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3192"/>
        <w:gridCol w:w="3192"/>
      </w:tblGrid>
      <w:tr w:rsidR="00621CB5" w:rsidRPr="00621CB5" w:rsidTr="00621CB5">
        <w:trPr>
          <w:tblHeader/>
        </w:trPr>
        <w:tc>
          <w:tcPr>
            <w:tcW w:w="3192" w:type="dxa"/>
          </w:tcPr>
          <w:p w:rsidR="00621CB5" w:rsidRPr="00621CB5" w:rsidRDefault="00621CB5">
            <w:pPr>
              <w:rPr>
                <w:rFonts w:ascii="Times New Roman" w:hAnsi="Times New Roman"/>
                <w:b/>
              </w:rPr>
            </w:pPr>
            <w:r w:rsidRPr="00621CB5">
              <w:rPr>
                <w:rFonts w:ascii="Times New Roman" w:hAnsi="Times New Roman"/>
                <w:b/>
              </w:rPr>
              <w:t>Target Date</w:t>
            </w:r>
          </w:p>
        </w:tc>
        <w:tc>
          <w:tcPr>
            <w:tcW w:w="3192" w:type="dxa"/>
          </w:tcPr>
          <w:p w:rsidR="00621CB5" w:rsidRPr="00C17675" w:rsidRDefault="00621CB5">
            <w:pPr>
              <w:rPr>
                <w:rFonts w:ascii="Times New Roman" w:hAnsi="Times New Roman"/>
                <w:b/>
              </w:rPr>
            </w:pPr>
            <w:r w:rsidRPr="00C17675">
              <w:rPr>
                <w:rFonts w:ascii="Times New Roman" w:hAnsi="Times New Roman"/>
                <w:b/>
              </w:rPr>
              <w:t>Milestone</w:t>
            </w:r>
          </w:p>
        </w:tc>
        <w:tc>
          <w:tcPr>
            <w:tcW w:w="3192" w:type="dxa"/>
          </w:tcPr>
          <w:p w:rsidR="00621CB5" w:rsidRPr="00C17675" w:rsidRDefault="00621CB5">
            <w:pPr>
              <w:rPr>
                <w:rFonts w:ascii="Times New Roman" w:hAnsi="Times New Roman"/>
                <w:b/>
              </w:rPr>
            </w:pPr>
            <w:r w:rsidRPr="00C17675">
              <w:rPr>
                <w:rFonts w:ascii="Times New Roman" w:hAnsi="Times New Roman"/>
                <w:b/>
              </w:rPr>
              <w:t>Comments/ Status Updates</w:t>
            </w:r>
          </w:p>
          <w:p w:rsidR="00523665" w:rsidRPr="00C17675" w:rsidRDefault="00523665">
            <w:pPr>
              <w:rPr>
                <w:rFonts w:ascii="Times New Roman" w:hAnsi="Times New Roman"/>
                <w:b/>
              </w:rPr>
            </w:pPr>
            <w:r w:rsidRPr="00C17675">
              <w:rPr>
                <w:rFonts w:ascii="Times New Roman" w:hAnsi="Times New Roman"/>
                <w:b/>
              </w:rPr>
              <w:t>DOEE unless otherwise stated</w:t>
            </w:r>
          </w:p>
        </w:tc>
      </w:tr>
      <w:tr w:rsidR="00621CB5" w:rsidRPr="00621CB5" w:rsidTr="00621CB5">
        <w:tc>
          <w:tcPr>
            <w:tcW w:w="9576" w:type="dxa"/>
            <w:gridSpan w:val="3"/>
            <w:shd w:val="clear" w:color="auto" w:fill="FFFF99"/>
          </w:tcPr>
          <w:p w:rsidR="00621CB5" w:rsidRPr="00C17675" w:rsidRDefault="00621CB5" w:rsidP="00621CB5">
            <w:pPr>
              <w:jc w:val="center"/>
              <w:rPr>
                <w:rFonts w:ascii="Times New Roman" w:hAnsi="Times New Roman"/>
              </w:rPr>
            </w:pPr>
            <w:r w:rsidRPr="00C17675">
              <w:rPr>
                <w:rFonts w:ascii="Times New Roman" w:hAnsi="Times New Roman"/>
              </w:rPr>
              <w:t>Non-Point Source Pollution Reduction Actions-GI Practices &amp; Other</w:t>
            </w:r>
          </w:p>
        </w:tc>
      </w:tr>
      <w:tr w:rsidR="00621CB5" w:rsidRPr="00621CB5" w:rsidTr="005661F8">
        <w:trPr>
          <w:trHeight w:val="30"/>
        </w:trPr>
        <w:tc>
          <w:tcPr>
            <w:tcW w:w="3192" w:type="dxa"/>
            <w:shd w:val="clear" w:color="auto" w:fill="auto"/>
            <w:vAlign w:val="center"/>
          </w:tcPr>
          <w:p w:rsidR="00621CB5" w:rsidRDefault="00621CB5" w:rsidP="00245479">
            <w:pPr>
              <w:rPr>
                <w:ins w:id="0" w:author="ServUS" w:date="2017-01-20T15:22:00Z"/>
                <w:rFonts w:ascii="Times New Roman" w:hAnsi="Times New Roman"/>
              </w:rPr>
            </w:pPr>
            <w:r w:rsidRPr="00621CB5">
              <w:rPr>
                <w:rFonts w:ascii="Times New Roman" w:hAnsi="Times New Roman"/>
              </w:rPr>
              <w:t>12/31/2017</w:t>
            </w:r>
          </w:p>
          <w:p w:rsidR="00343D56" w:rsidRDefault="00343D56" w:rsidP="00245479">
            <w:pPr>
              <w:rPr>
                <w:ins w:id="1" w:author="ServUS" w:date="2017-01-20T15:22:00Z"/>
                <w:rFonts w:ascii="Times New Roman" w:hAnsi="Times New Roman"/>
              </w:rPr>
            </w:pPr>
          </w:p>
          <w:p w:rsidR="00343D56" w:rsidRDefault="00343D56" w:rsidP="00245479">
            <w:pPr>
              <w:rPr>
                <w:ins w:id="2" w:author="ServUS" w:date="2017-01-20T15:22:00Z"/>
                <w:rFonts w:ascii="Times New Roman" w:hAnsi="Times New Roman"/>
              </w:rPr>
            </w:pPr>
          </w:p>
          <w:p w:rsidR="00343D56" w:rsidRDefault="00343D56" w:rsidP="00245479">
            <w:pPr>
              <w:rPr>
                <w:ins w:id="3" w:author="ServUS" w:date="2017-01-20T15:22:00Z"/>
                <w:rFonts w:ascii="Times New Roman" w:hAnsi="Times New Roman"/>
              </w:rPr>
            </w:pPr>
          </w:p>
          <w:p w:rsidR="00343D56" w:rsidRPr="00621CB5" w:rsidRDefault="00343D56" w:rsidP="00245479">
            <w:pPr>
              <w:rPr>
                <w:rFonts w:ascii="Times New Roman" w:hAnsi="Times New Roman"/>
              </w:rPr>
            </w:pPr>
            <w:bookmarkStart w:id="4" w:name="_GoBack"/>
            <w:bookmarkEnd w:id="4"/>
          </w:p>
          <w:p w:rsidR="00621CB5" w:rsidRPr="00621CB5" w:rsidRDefault="00621CB5" w:rsidP="00245479">
            <w:pPr>
              <w:rPr>
                <w:rFonts w:ascii="Times New Roman" w:hAnsi="Times New Roman"/>
              </w:rPr>
            </w:pPr>
          </w:p>
        </w:tc>
        <w:tc>
          <w:tcPr>
            <w:tcW w:w="3192" w:type="dxa"/>
            <w:shd w:val="clear" w:color="auto" w:fill="auto"/>
            <w:vAlign w:val="center"/>
          </w:tcPr>
          <w:p w:rsidR="00621CB5" w:rsidRDefault="00621CB5" w:rsidP="00245479">
            <w:pPr>
              <w:rPr>
                <w:ins w:id="5" w:author="ServUS" w:date="2017-01-20T15:22:00Z"/>
                <w:rFonts w:ascii="Times New Roman" w:hAnsi="Times New Roman"/>
              </w:rPr>
            </w:pPr>
            <w:r w:rsidRPr="00C17675">
              <w:rPr>
                <w:rFonts w:ascii="Times New Roman" w:hAnsi="Times New Roman"/>
              </w:rPr>
              <w:t xml:space="preserve">RiverSmart Rewards (stormwater fee discount program) implement auto-enrollment for all </w:t>
            </w:r>
            <w:proofErr w:type="spellStart"/>
            <w:r w:rsidRPr="00C17675">
              <w:rPr>
                <w:rFonts w:ascii="Times New Roman" w:hAnsi="Times New Roman"/>
              </w:rPr>
              <w:t>RiverSmart</w:t>
            </w:r>
            <w:proofErr w:type="spellEnd"/>
            <w:r w:rsidRPr="00C17675">
              <w:rPr>
                <w:rFonts w:ascii="Times New Roman" w:hAnsi="Times New Roman"/>
              </w:rPr>
              <w:t xml:space="preserve"> incentive program participants.</w:t>
            </w:r>
          </w:p>
          <w:p w:rsidR="00343D56" w:rsidRPr="00C17675" w:rsidRDefault="00343D56" w:rsidP="00245479">
            <w:pPr>
              <w:rPr>
                <w:rFonts w:ascii="Times New Roman" w:hAnsi="Times New Roman"/>
              </w:rPr>
            </w:pPr>
          </w:p>
          <w:p w:rsidR="00621CB5" w:rsidRPr="00C17675" w:rsidRDefault="00621CB5" w:rsidP="00245479">
            <w:pPr>
              <w:rPr>
                <w:rFonts w:ascii="Times New Roman" w:hAnsi="Times New Roman"/>
              </w:rPr>
            </w:pPr>
          </w:p>
        </w:tc>
        <w:tc>
          <w:tcPr>
            <w:tcW w:w="3192" w:type="dxa"/>
            <w:shd w:val="clear" w:color="auto" w:fill="auto"/>
          </w:tcPr>
          <w:p w:rsidR="00621CB5" w:rsidRPr="00C17675" w:rsidRDefault="00CA1993" w:rsidP="00245479">
            <w:pPr>
              <w:rPr>
                <w:rFonts w:ascii="Times New Roman" w:hAnsi="Times New Roman"/>
              </w:rPr>
            </w:pPr>
            <w:r w:rsidRPr="00C17675">
              <w:rPr>
                <w:rFonts w:ascii="Times New Roman" w:hAnsi="Times New Roman"/>
              </w:rPr>
              <w:t>This task is completed for RiverSmart Homes and auto-enrollment is ongoing.  RiverSmart Rooftops and RiverSmart Communities are in the process of starting auto-enrollment and will begin in 2017.</w:t>
            </w:r>
          </w:p>
        </w:tc>
      </w:tr>
      <w:tr w:rsidR="00621CB5" w:rsidRPr="00621CB5" w:rsidTr="005661F8">
        <w:trPr>
          <w:trHeight w:val="20"/>
        </w:trPr>
        <w:tc>
          <w:tcPr>
            <w:tcW w:w="3192" w:type="dxa"/>
            <w:shd w:val="clear" w:color="auto" w:fill="auto"/>
            <w:vAlign w:val="center"/>
          </w:tcPr>
          <w:p w:rsidR="00621CB5" w:rsidRDefault="00621CB5" w:rsidP="00245479">
            <w:pPr>
              <w:rPr>
                <w:ins w:id="6" w:author="ServUS" w:date="2017-01-20T15:22:00Z"/>
                <w:rFonts w:ascii="Times New Roman" w:hAnsi="Times New Roman"/>
              </w:rPr>
            </w:pPr>
            <w:r w:rsidRPr="00621CB5">
              <w:rPr>
                <w:rFonts w:ascii="Times New Roman" w:hAnsi="Times New Roman"/>
              </w:rPr>
              <w:t>2017</w:t>
            </w:r>
          </w:p>
          <w:p w:rsidR="00343D56" w:rsidRDefault="00343D56" w:rsidP="00245479">
            <w:pPr>
              <w:rPr>
                <w:ins w:id="7" w:author="ServUS" w:date="2017-01-20T15:22:00Z"/>
                <w:rFonts w:ascii="Times New Roman" w:hAnsi="Times New Roman"/>
              </w:rPr>
            </w:pPr>
          </w:p>
          <w:p w:rsidR="00343D56" w:rsidRDefault="00343D56" w:rsidP="00245479">
            <w:pPr>
              <w:rPr>
                <w:ins w:id="8" w:author="ServUS" w:date="2017-01-20T15:22:00Z"/>
                <w:rFonts w:ascii="Times New Roman" w:hAnsi="Times New Roman"/>
              </w:rPr>
            </w:pPr>
          </w:p>
          <w:p w:rsidR="00343D56" w:rsidRDefault="00343D56" w:rsidP="00245479">
            <w:pPr>
              <w:rPr>
                <w:ins w:id="9" w:author="ServUS" w:date="2017-01-20T15:22:00Z"/>
                <w:rFonts w:ascii="Times New Roman" w:hAnsi="Times New Roman"/>
              </w:rPr>
            </w:pPr>
          </w:p>
          <w:p w:rsidR="00343D56" w:rsidRPr="00621CB5" w:rsidRDefault="00343D56" w:rsidP="00245479">
            <w:pPr>
              <w:rPr>
                <w:rFonts w:ascii="Times New Roman" w:hAnsi="Times New Roman"/>
              </w:rPr>
            </w:pPr>
          </w:p>
        </w:tc>
        <w:tc>
          <w:tcPr>
            <w:tcW w:w="3192" w:type="dxa"/>
            <w:shd w:val="clear" w:color="auto" w:fill="auto"/>
            <w:vAlign w:val="center"/>
          </w:tcPr>
          <w:p w:rsidR="00621CB5" w:rsidRDefault="00621CB5" w:rsidP="00245479">
            <w:pPr>
              <w:rPr>
                <w:ins w:id="10" w:author="ServUS" w:date="2017-01-20T15:22:00Z"/>
                <w:rFonts w:ascii="Times New Roman" w:hAnsi="Times New Roman"/>
              </w:rPr>
            </w:pPr>
            <w:r w:rsidRPr="00C17675">
              <w:rPr>
                <w:rFonts w:ascii="Times New Roman" w:hAnsi="Times New Roman"/>
              </w:rPr>
              <w:t>Conduct and track DDOT impervious surface retrofits.</w:t>
            </w:r>
          </w:p>
          <w:p w:rsidR="00343D56" w:rsidRDefault="00343D56" w:rsidP="00245479">
            <w:pPr>
              <w:rPr>
                <w:ins w:id="11" w:author="ServUS" w:date="2017-01-20T15:22:00Z"/>
                <w:rFonts w:ascii="Times New Roman" w:hAnsi="Times New Roman"/>
              </w:rPr>
            </w:pPr>
          </w:p>
          <w:p w:rsidR="00343D56" w:rsidRDefault="00343D56" w:rsidP="00245479">
            <w:pPr>
              <w:rPr>
                <w:ins w:id="12" w:author="ServUS" w:date="2017-01-20T15:22:00Z"/>
                <w:rFonts w:ascii="Times New Roman" w:hAnsi="Times New Roman"/>
              </w:rPr>
            </w:pPr>
          </w:p>
          <w:p w:rsidR="00343D56" w:rsidRDefault="00343D56" w:rsidP="00245479">
            <w:pPr>
              <w:rPr>
                <w:ins w:id="13" w:author="ServUS" w:date="2017-01-20T15:22:00Z"/>
                <w:rFonts w:ascii="Times New Roman" w:hAnsi="Times New Roman"/>
              </w:rPr>
            </w:pPr>
          </w:p>
          <w:p w:rsidR="00343D56" w:rsidRPr="00C17675" w:rsidRDefault="00343D56" w:rsidP="00245479">
            <w:pPr>
              <w:rPr>
                <w:rFonts w:ascii="Times New Roman" w:hAnsi="Times New Roman"/>
              </w:rPr>
            </w:pPr>
          </w:p>
        </w:tc>
        <w:tc>
          <w:tcPr>
            <w:tcW w:w="3192" w:type="dxa"/>
            <w:shd w:val="clear" w:color="auto" w:fill="auto"/>
          </w:tcPr>
          <w:p w:rsidR="00621CB5" w:rsidRPr="00C17675" w:rsidRDefault="00AA4407" w:rsidP="00AA4407">
            <w:pPr>
              <w:rPr>
                <w:rFonts w:ascii="Times New Roman" w:hAnsi="Times New Roman"/>
              </w:rPr>
            </w:pPr>
            <w:r w:rsidRPr="00C17675">
              <w:rPr>
                <w:rFonts w:ascii="Times New Roman" w:hAnsi="Times New Roman"/>
              </w:rPr>
              <w:t xml:space="preserve">Ongoing.  DOEE tracks DDOT’s impervious surface retrofits through its stormwater management database. These retrofits are submitted to EPA through the District’s NEIEN submission.  </w:t>
            </w:r>
          </w:p>
        </w:tc>
      </w:tr>
      <w:tr w:rsidR="00621CB5" w:rsidRPr="00621CB5" w:rsidTr="005661F8">
        <w:trPr>
          <w:trHeight w:val="20"/>
        </w:trPr>
        <w:tc>
          <w:tcPr>
            <w:tcW w:w="3192" w:type="dxa"/>
            <w:shd w:val="clear" w:color="auto" w:fill="auto"/>
            <w:vAlign w:val="center"/>
          </w:tcPr>
          <w:p w:rsidR="00621CB5" w:rsidRDefault="00621CB5" w:rsidP="00621CB5">
            <w:pPr>
              <w:rPr>
                <w:ins w:id="14" w:author="ServUS" w:date="2017-01-20T15:22:00Z"/>
                <w:rFonts w:ascii="Times New Roman" w:hAnsi="Times New Roman"/>
              </w:rPr>
            </w:pPr>
            <w:r w:rsidRPr="00621CB5">
              <w:rPr>
                <w:rFonts w:ascii="Times New Roman" w:hAnsi="Times New Roman"/>
              </w:rPr>
              <w:t>12/31/2017</w:t>
            </w:r>
          </w:p>
          <w:p w:rsidR="00343D56" w:rsidRDefault="00343D56" w:rsidP="00621CB5">
            <w:pPr>
              <w:rPr>
                <w:ins w:id="15" w:author="ServUS" w:date="2017-01-20T15:22:00Z"/>
                <w:rFonts w:ascii="Times New Roman" w:hAnsi="Times New Roman"/>
              </w:rPr>
            </w:pPr>
          </w:p>
          <w:p w:rsidR="00343D56" w:rsidRDefault="00343D56" w:rsidP="00621CB5">
            <w:pPr>
              <w:rPr>
                <w:ins w:id="16" w:author="ServUS" w:date="2017-01-20T15:22:00Z"/>
                <w:rFonts w:ascii="Times New Roman" w:hAnsi="Times New Roman"/>
              </w:rPr>
            </w:pPr>
          </w:p>
          <w:p w:rsidR="00343D56" w:rsidRDefault="00343D56" w:rsidP="00621CB5">
            <w:pPr>
              <w:rPr>
                <w:ins w:id="17" w:author="ServUS" w:date="2017-01-20T15:22:00Z"/>
                <w:rFonts w:ascii="Times New Roman" w:hAnsi="Times New Roman"/>
              </w:rPr>
            </w:pPr>
          </w:p>
          <w:p w:rsidR="00343D56" w:rsidRDefault="00343D56" w:rsidP="00621CB5">
            <w:pPr>
              <w:rPr>
                <w:ins w:id="18" w:author="ServUS" w:date="2017-01-20T15:22:00Z"/>
                <w:rFonts w:ascii="Times New Roman" w:hAnsi="Times New Roman"/>
              </w:rPr>
            </w:pPr>
          </w:p>
          <w:p w:rsidR="00343D56" w:rsidRDefault="00343D56" w:rsidP="00621CB5">
            <w:pPr>
              <w:rPr>
                <w:ins w:id="19" w:author="ServUS" w:date="2017-01-20T15:22:00Z"/>
                <w:rFonts w:ascii="Times New Roman" w:hAnsi="Times New Roman"/>
              </w:rPr>
            </w:pPr>
          </w:p>
          <w:p w:rsidR="00343D56" w:rsidRDefault="00343D56" w:rsidP="00621CB5">
            <w:pPr>
              <w:rPr>
                <w:ins w:id="20" w:author="ServUS" w:date="2017-01-20T15:22:00Z"/>
                <w:rFonts w:ascii="Times New Roman" w:hAnsi="Times New Roman"/>
              </w:rPr>
            </w:pPr>
          </w:p>
          <w:p w:rsidR="00343D56" w:rsidRPr="00621CB5" w:rsidRDefault="00343D56" w:rsidP="00621CB5">
            <w:pPr>
              <w:rPr>
                <w:rFonts w:ascii="Times New Roman" w:hAnsi="Times New Roman"/>
              </w:rPr>
            </w:pPr>
          </w:p>
        </w:tc>
        <w:tc>
          <w:tcPr>
            <w:tcW w:w="3192" w:type="dxa"/>
            <w:shd w:val="clear" w:color="auto" w:fill="auto"/>
            <w:vAlign w:val="center"/>
          </w:tcPr>
          <w:p w:rsidR="00621CB5" w:rsidRDefault="00621CB5" w:rsidP="00245479">
            <w:pPr>
              <w:rPr>
                <w:ins w:id="21" w:author="ServUS" w:date="2017-01-20T15:22:00Z"/>
                <w:rFonts w:ascii="Times New Roman" w:hAnsi="Times New Roman"/>
              </w:rPr>
            </w:pPr>
            <w:r w:rsidRPr="00C17675">
              <w:rPr>
                <w:rFonts w:ascii="Times New Roman" w:hAnsi="Times New Roman"/>
              </w:rPr>
              <w:t>Support Green Roofs installation through direct</w:t>
            </w:r>
            <w:r w:rsidRPr="00C17675">
              <w:rPr>
                <w:rFonts w:ascii="Times New Roman" w:hAnsi="Times New Roman"/>
              </w:rPr>
              <w:br/>
              <w:t>investment &amp; subsidies.</w:t>
            </w:r>
          </w:p>
          <w:p w:rsidR="00343D56" w:rsidRDefault="00343D56" w:rsidP="00245479">
            <w:pPr>
              <w:rPr>
                <w:ins w:id="22" w:author="ServUS" w:date="2017-01-20T15:22:00Z"/>
                <w:rFonts w:ascii="Times New Roman" w:hAnsi="Times New Roman"/>
              </w:rPr>
            </w:pPr>
          </w:p>
          <w:p w:rsidR="00343D56" w:rsidRDefault="00343D56" w:rsidP="00245479">
            <w:pPr>
              <w:rPr>
                <w:ins w:id="23" w:author="ServUS" w:date="2017-01-20T15:22:00Z"/>
                <w:rFonts w:ascii="Times New Roman" w:hAnsi="Times New Roman"/>
              </w:rPr>
            </w:pPr>
          </w:p>
          <w:p w:rsidR="00343D56" w:rsidRDefault="00343D56" w:rsidP="00245479">
            <w:pPr>
              <w:rPr>
                <w:ins w:id="24" w:author="ServUS" w:date="2017-01-20T15:22:00Z"/>
                <w:rFonts w:ascii="Times New Roman" w:hAnsi="Times New Roman"/>
              </w:rPr>
            </w:pPr>
          </w:p>
          <w:p w:rsidR="00343D56" w:rsidRDefault="00343D56" w:rsidP="00245479">
            <w:pPr>
              <w:rPr>
                <w:ins w:id="25" w:author="ServUS" w:date="2017-01-20T15:22:00Z"/>
                <w:rFonts w:ascii="Times New Roman" w:hAnsi="Times New Roman"/>
              </w:rPr>
            </w:pPr>
          </w:p>
          <w:p w:rsidR="00343D56" w:rsidRDefault="00343D56" w:rsidP="00245479">
            <w:pPr>
              <w:rPr>
                <w:ins w:id="26" w:author="ServUS" w:date="2017-01-20T15:22:00Z"/>
                <w:rFonts w:ascii="Times New Roman" w:hAnsi="Times New Roman"/>
              </w:rPr>
            </w:pPr>
          </w:p>
          <w:p w:rsidR="00343D56" w:rsidRPr="00C17675" w:rsidRDefault="00343D56" w:rsidP="00245479">
            <w:pPr>
              <w:rPr>
                <w:rFonts w:ascii="Times New Roman" w:hAnsi="Times New Roman"/>
              </w:rPr>
            </w:pPr>
          </w:p>
        </w:tc>
        <w:tc>
          <w:tcPr>
            <w:tcW w:w="3192" w:type="dxa"/>
            <w:shd w:val="clear" w:color="auto" w:fill="auto"/>
            <w:vAlign w:val="center"/>
          </w:tcPr>
          <w:p w:rsidR="00621CB5" w:rsidRPr="00C17675" w:rsidRDefault="00E20F6C" w:rsidP="00245479">
            <w:pPr>
              <w:rPr>
                <w:rFonts w:ascii="Times New Roman" w:hAnsi="Times New Roman"/>
              </w:rPr>
            </w:pPr>
            <w:r w:rsidRPr="00C17675">
              <w:rPr>
                <w:rFonts w:ascii="Times New Roman" w:hAnsi="Times New Roman"/>
              </w:rPr>
              <w:t xml:space="preserve">Ongoing.  In calendar year 2016 DOEE provided green roof rebate subsidies for 22,425 square feet of rooftop and directly invested in green roofs on several District properties </w:t>
            </w:r>
            <w:r w:rsidR="00755E3C" w:rsidRPr="00C17675">
              <w:rPr>
                <w:rFonts w:ascii="Times New Roman" w:hAnsi="Times New Roman"/>
              </w:rPr>
              <w:t>(5 schools, one police station and one fire station) covering 100,000 square feet of green roof.</w:t>
            </w:r>
          </w:p>
        </w:tc>
      </w:tr>
      <w:tr w:rsidR="00621CB5" w:rsidRPr="00621CB5" w:rsidTr="005661F8">
        <w:trPr>
          <w:trHeight w:val="20"/>
        </w:trPr>
        <w:tc>
          <w:tcPr>
            <w:tcW w:w="3192" w:type="dxa"/>
            <w:shd w:val="clear" w:color="auto" w:fill="auto"/>
            <w:vAlign w:val="center"/>
          </w:tcPr>
          <w:p w:rsidR="00621CB5" w:rsidRDefault="00621CB5" w:rsidP="00245479">
            <w:pPr>
              <w:rPr>
                <w:ins w:id="27" w:author="ServUS" w:date="2017-01-20T15:22:00Z"/>
                <w:rFonts w:ascii="Times New Roman" w:hAnsi="Times New Roman"/>
              </w:rPr>
            </w:pPr>
            <w:r w:rsidRPr="00621CB5">
              <w:rPr>
                <w:rFonts w:ascii="Times New Roman" w:hAnsi="Times New Roman"/>
              </w:rPr>
              <w:t>12/31/2017</w:t>
            </w:r>
          </w:p>
          <w:p w:rsidR="00343D56" w:rsidRDefault="00343D56" w:rsidP="00245479">
            <w:pPr>
              <w:rPr>
                <w:ins w:id="28" w:author="ServUS" w:date="2017-01-20T15:22:00Z"/>
                <w:rFonts w:ascii="Times New Roman" w:hAnsi="Times New Roman"/>
              </w:rPr>
            </w:pPr>
          </w:p>
          <w:p w:rsidR="00343D56" w:rsidRPr="00621CB5" w:rsidRDefault="00343D56" w:rsidP="00245479">
            <w:pPr>
              <w:rPr>
                <w:rFonts w:ascii="Times New Roman" w:hAnsi="Times New Roman"/>
              </w:rPr>
            </w:pPr>
          </w:p>
          <w:p w:rsidR="00621CB5" w:rsidRPr="00621CB5" w:rsidRDefault="00621CB5" w:rsidP="00245479">
            <w:pPr>
              <w:rPr>
                <w:rFonts w:ascii="Times New Roman" w:hAnsi="Times New Roman"/>
              </w:rPr>
            </w:pPr>
          </w:p>
          <w:p w:rsidR="00621CB5" w:rsidRPr="00621CB5" w:rsidRDefault="00621CB5" w:rsidP="00245479">
            <w:pPr>
              <w:rPr>
                <w:rFonts w:ascii="Times New Roman" w:hAnsi="Times New Roman"/>
              </w:rPr>
            </w:pPr>
          </w:p>
        </w:tc>
        <w:tc>
          <w:tcPr>
            <w:tcW w:w="3192" w:type="dxa"/>
            <w:shd w:val="clear" w:color="auto" w:fill="auto"/>
            <w:vAlign w:val="center"/>
          </w:tcPr>
          <w:p w:rsidR="00621CB5" w:rsidRDefault="00621CB5" w:rsidP="00245479">
            <w:pPr>
              <w:rPr>
                <w:ins w:id="29" w:author="ServUS" w:date="2017-01-20T15:22:00Z"/>
                <w:rFonts w:ascii="Times New Roman" w:hAnsi="Times New Roman"/>
              </w:rPr>
            </w:pPr>
            <w:r w:rsidRPr="00C17675">
              <w:rPr>
                <w:rFonts w:ascii="Times New Roman" w:hAnsi="Times New Roman"/>
              </w:rPr>
              <w:t>Report Homeowner BMP implementation through NEIEN using protocol proposed and approved by the Watershed Technical Workgroup.</w:t>
            </w:r>
          </w:p>
          <w:p w:rsidR="00343D56" w:rsidRPr="00C17675" w:rsidRDefault="00343D56" w:rsidP="00245479">
            <w:pPr>
              <w:rPr>
                <w:rFonts w:ascii="Times New Roman" w:hAnsi="Times New Roman"/>
              </w:rPr>
            </w:pPr>
          </w:p>
        </w:tc>
        <w:tc>
          <w:tcPr>
            <w:tcW w:w="3192" w:type="dxa"/>
            <w:shd w:val="clear" w:color="auto" w:fill="auto"/>
            <w:vAlign w:val="center"/>
          </w:tcPr>
          <w:p w:rsidR="00621CB5" w:rsidRPr="00C17675" w:rsidRDefault="009B23FF" w:rsidP="00245479">
            <w:pPr>
              <w:rPr>
                <w:rFonts w:ascii="Times New Roman" w:hAnsi="Times New Roman"/>
              </w:rPr>
            </w:pPr>
            <w:r w:rsidRPr="00C17675">
              <w:rPr>
                <w:rFonts w:ascii="Times New Roman" w:hAnsi="Times New Roman"/>
              </w:rPr>
              <w:t xml:space="preserve">Ongoing.  The District submits homeowner BMPs through </w:t>
            </w:r>
            <w:r w:rsidR="00621CB5" w:rsidRPr="00C17675">
              <w:rPr>
                <w:rFonts w:ascii="Times New Roman" w:hAnsi="Times New Roman"/>
              </w:rPr>
              <w:t>NEIEN submission</w:t>
            </w:r>
            <w:r w:rsidRPr="00C17675">
              <w:rPr>
                <w:rFonts w:ascii="Times New Roman" w:hAnsi="Times New Roman"/>
              </w:rPr>
              <w:t>.  It is making upgrades to its tracking system to make this process more automated.  This will be completed in FY2017.</w:t>
            </w:r>
          </w:p>
        </w:tc>
      </w:tr>
      <w:tr w:rsidR="00621CB5" w:rsidRPr="00621CB5" w:rsidTr="005661F8">
        <w:trPr>
          <w:trHeight w:val="20"/>
        </w:trPr>
        <w:tc>
          <w:tcPr>
            <w:tcW w:w="3192" w:type="dxa"/>
            <w:shd w:val="clear" w:color="auto" w:fill="auto"/>
            <w:vAlign w:val="center"/>
          </w:tcPr>
          <w:p w:rsidR="00621CB5" w:rsidRPr="00621CB5" w:rsidRDefault="00621CB5" w:rsidP="00245479">
            <w:pPr>
              <w:rPr>
                <w:rFonts w:ascii="Times New Roman" w:hAnsi="Times New Roman"/>
              </w:rPr>
            </w:pPr>
            <w:r w:rsidRPr="00621CB5">
              <w:rPr>
                <w:rFonts w:ascii="Times New Roman" w:hAnsi="Times New Roman"/>
              </w:rPr>
              <w:t>2017</w:t>
            </w:r>
          </w:p>
          <w:p w:rsidR="00621CB5" w:rsidRPr="00621CB5" w:rsidRDefault="00621CB5" w:rsidP="00245479">
            <w:pPr>
              <w:rPr>
                <w:rFonts w:ascii="Times New Roman" w:hAnsi="Times New Roman"/>
              </w:rPr>
            </w:pPr>
          </w:p>
          <w:p w:rsidR="00621CB5" w:rsidRPr="00621CB5" w:rsidRDefault="00621CB5" w:rsidP="00245479">
            <w:pPr>
              <w:rPr>
                <w:rFonts w:ascii="Times New Roman" w:hAnsi="Times New Roman"/>
              </w:rPr>
            </w:pPr>
          </w:p>
        </w:tc>
        <w:tc>
          <w:tcPr>
            <w:tcW w:w="3192" w:type="dxa"/>
            <w:shd w:val="clear" w:color="auto" w:fill="auto"/>
            <w:vAlign w:val="center"/>
          </w:tcPr>
          <w:p w:rsidR="004375C1" w:rsidRDefault="00621CB5" w:rsidP="004375C1">
            <w:pPr>
              <w:rPr>
                <w:ins w:id="30" w:author="ServUS" w:date="2017-01-20T15:22:00Z"/>
                <w:rFonts w:ascii="Times New Roman" w:hAnsi="Times New Roman"/>
              </w:rPr>
            </w:pPr>
            <w:r w:rsidRPr="00C17675">
              <w:rPr>
                <w:rFonts w:ascii="Times New Roman" w:hAnsi="Times New Roman"/>
              </w:rPr>
              <w:t>Increase urban tree canopy coverage to 40% by 2032.</w:t>
            </w:r>
          </w:p>
          <w:p w:rsidR="00343D56" w:rsidRDefault="00343D56" w:rsidP="004375C1">
            <w:pPr>
              <w:rPr>
                <w:ins w:id="31" w:author="ServUS" w:date="2017-01-20T15:22:00Z"/>
                <w:rFonts w:ascii="Times New Roman" w:hAnsi="Times New Roman"/>
              </w:rPr>
            </w:pPr>
          </w:p>
          <w:p w:rsidR="00343D56" w:rsidRDefault="00343D56" w:rsidP="004375C1">
            <w:pPr>
              <w:rPr>
                <w:ins w:id="32" w:author="ServUS" w:date="2017-01-20T15:22:00Z"/>
                <w:rFonts w:ascii="Times New Roman" w:hAnsi="Times New Roman"/>
              </w:rPr>
            </w:pPr>
          </w:p>
          <w:p w:rsidR="00343D56" w:rsidRDefault="00343D56" w:rsidP="004375C1">
            <w:pPr>
              <w:rPr>
                <w:ins w:id="33" w:author="ServUS" w:date="2017-01-20T15:22:00Z"/>
                <w:rFonts w:ascii="Times New Roman" w:hAnsi="Times New Roman"/>
              </w:rPr>
            </w:pPr>
          </w:p>
          <w:p w:rsidR="00343D56" w:rsidRPr="00C17675" w:rsidRDefault="00343D56" w:rsidP="004375C1">
            <w:pPr>
              <w:rPr>
                <w:rFonts w:ascii="Times New Roman" w:hAnsi="Times New Roman"/>
              </w:rPr>
            </w:pPr>
          </w:p>
        </w:tc>
        <w:tc>
          <w:tcPr>
            <w:tcW w:w="3192" w:type="dxa"/>
            <w:shd w:val="clear" w:color="auto" w:fill="auto"/>
            <w:vAlign w:val="center"/>
          </w:tcPr>
          <w:p w:rsidR="00621CB5" w:rsidRPr="00C17675" w:rsidRDefault="009B23FF" w:rsidP="00245479">
            <w:pPr>
              <w:rPr>
                <w:rFonts w:ascii="Times New Roman" w:hAnsi="Times New Roman"/>
              </w:rPr>
            </w:pPr>
            <w:r w:rsidRPr="00C17675">
              <w:rPr>
                <w:rFonts w:ascii="Times New Roman" w:hAnsi="Times New Roman"/>
              </w:rPr>
              <w:t>Ongoing.  In FY2016 9,890 trees were planted in the District.  The District is undergoing analysis of new canopy data and a report of the new data will be available in FY2017.</w:t>
            </w:r>
          </w:p>
        </w:tc>
      </w:tr>
      <w:tr w:rsidR="00621CB5" w:rsidRPr="00621CB5" w:rsidTr="005661F8">
        <w:trPr>
          <w:trHeight w:val="20"/>
        </w:trPr>
        <w:tc>
          <w:tcPr>
            <w:tcW w:w="3192" w:type="dxa"/>
            <w:shd w:val="clear" w:color="auto" w:fill="auto"/>
            <w:vAlign w:val="center"/>
          </w:tcPr>
          <w:p w:rsidR="00621CB5" w:rsidRPr="00621CB5" w:rsidRDefault="00621CB5" w:rsidP="00245479">
            <w:pPr>
              <w:rPr>
                <w:rFonts w:ascii="Times New Roman" w:hAnsi="Times New Roman"/>
              </w:rPr>
            </w:pPr>
            <w:r w:rsidRPr="00621CB5">
              <w:rPr>
                <w:rFonts w:ascii="Times New Roman" w:hAnsi="Times New Roman"/>
              </w:rPr>
              <w:t>12/31/2017</w:t>
            </w:r>
          </w:p>
          <w:p w:rsidR="00621CB5" w:rsidRPr="00621CB5" w:rsidRDefault="00621CB5" w:rsidP="00245479">
            <w:pPr>
              <w:rPr>
                <w:rFonts w:ascii="Times New Roman" w:hAnsi="Times New Roman"/>
              </w:rPr>
            </w:pPr>
          </w:p>
          <w:p w:rsidR="00621CB5" w:rsidRPr="00621CB5" w:rsidRDefault="00621CB5" w:rsidP="00245479">
            <w:pPr>
              <w:rPr>
                <w:rFonts w:ascii="Times New Roman" w:hAnsi="Times New Roman"/>
              </w:rPr>
            </w:pPr>
          </w:p>
        </w:tc>
        <w:tc>
          <w:tcPr>
            <w:tcW w:w="3192" w:type="dxa"/>
            <w:shd w:val="clear" w:color="auto" w:fill="auto"/>
            <w:vAlign w:val="center"/>
          </w:tcPr>
          <w:p w:rsidR="00621CB5" w:rsidRPr="00C17675" w:rsidRDefault="00621CB5" w:rsidP="00245479">
            <w:pPr>
              <w:rPr>
                <w:rFonts w:ascii="Times New Roman" w:hAnsi="Times New Roman"/>
              </w:rPr>
            </w:pPr>
            <w:r w:rsidRPr="00C17675">
              <w:rPr>
                <w:rFonts w:ascii="Times New Roman" w:hAnsi="Times New Roman"/>
              </w:rPr>
              <w:t>Work with federal agencies to acquire and report BMP implementation information (as outlined in the federal stormwater MOU)</w:t>
            </w:r>
          </w:p>
          <w:p w:rsidR="00621CB5" w:rsidRPr="00C17675" w:rsidRDefault="00621CB5" w:rsidP="00245479">
            <w:pPr>
              <w:rPr>
                <w:rFonts w:ascii="Times New Roman" w:hAnsi="Times New Roman"/>
              </w:rPr>
            </w:pPr>
          </w:p>
        </w:tc>
        <w:tc>
          <w:tcPr>
            <w:tcW w:w="3192" w:type="dxa"/>
            <w:shd w:val="clear" w:color="auto" w:fill="auto"/>
            <w:vAlign w:val="center"/>
          </w:tcPr>
          <w:p w:rsidR="00621CB5" w:rsidRPr="00C17675" w:rsidRDefault="00CA1993" w:rsidP="00245479">
            <w:pPr>
              <w:rPr>
                <w:rFonts w:ascii="Times New Roman" w:hAnsi="Times New Roman"/>
              </w:rPr>
            </w:pPr>
            <w:r w:rsidRPr="00C17675">
              <w:rPr>
                <w:rFonts w:ascii="Times New Roman" w:hAnsi="Times New Roman"/>
              </w:rPr>
              <w:lastRenderedPageBreak/>
              <w:t xml:space="preserve">Ongoing.  Federal agencies report data to DOEE which is then submitted through NEIEN.  </w:t>
            </w:r>
          </w:p>
          <w:p w:rsidR="00621CB5" w:rsidRPr="00C17675" w:rsidRDefault="00621CB5" w:rsidP="00245479">
            <w:pPr>
              <w:rPr>
                <w:rFonts w:ascii="Times New Roman" w:hAnsi="Times New Roman"/>
              </w:rPr>
            </w:pPr>
          </w:p>
        </w:tc>
      </w:tr>
      <w:tr w:rsidR="009D042A" w:rsidRPr="00621CB5" w:rsidTr="005661F8">
        <w:trPr>
          <w:trHeight w:val="20"/>
        </w:trPr>
        <w:tc>
          <w:tcPr>
            <w:tcW w:w="3192" w:type="dxa"/>
            <w:shd w:val="clear" w:color="auto" w:fill="auto"/>
            <w:vAlign w:val="center"/>
          </w:tcPr>
          <w:p w:rsidR="009D042A" w:rsidRDefault="009D042A" w:rsidP="00245479">
            <w:pPr>
              <w:rPr>
                <w:ins w:id="34" w:author="ServUS" w:date="2017-01-20T15:22:00Z"/>
                <w:rFonts w:ascii="Times New Roman" w:hAnsi="Times New Roman"/>
              </w:rPr>
            </w:pPr>
            <w:r>
              <w:rPr>
                <w:rFonts w:ascii="Times New Roman" w:hAnsi="Times New Roman"/>
              </w:rPr>
              <w:lastRenderedPageBreak/>
              <w:t>9/30/16</w:t>
            </w:r>
          </w:p>
          <w:p w:rsidR="00343D56" w:rsidRDefault="00343D56" w:rsidP="00245479">
            <w:pPr>
              <w:rPr>
                <w:ins w:id="35" w:author="ServUS" w:date="2017-01-20T15:22:00Z"/>
                <w:rFonts w:ascii="Times New Roman" w:hAnsi="Times New Roman"/>
              </w:rPr>
            </w:pPr>
          </w:p>
          <w:p w:rsidR="00343D56" w:rsidRDefault="00343D56" w:rsidP="00245479">
            <w:pPr>
              <w:rPr>
                <w:ins w:id="36" w:author="ServUS" w:date="2017-01-20T15:22:00Z"/>
                <w:rFonts w:ascii="Times New Roman" w:hAnsi="Times New Roman"/>
              </w:rPr>
            </w:pPr>
          </w:p>
          <w:p w:rsidR="00343D56" w:rsidRDefault="00343D56" w:rsidP="00245479">
            <w:pPr>
              <w:rPr>
                <w:ins w:id="37" w:author="ServUS" w:date="2017-01-20T15:22:00Z"/>
                <w:rFonts w:ascii="Times New Roman" w:hAnsi="Times New Roman"/>
              </w:rPr>
            </w:pPr>
          </w:p>
          <w:p w:rsidR="00343D56" w:rsidRPr="00621CB5" w:rsidRDefault="00343D56" w:rsidP="00245479">
            <w:pPr>
              <w:rPr>
                <w:rFonts w:ascii="Times New Roman" w:hAnsi="Times New Roman"/>
              </w:rPr>
            </w:pPr>
          </w:p>
        </w:tc>
        <w:tc>
          <w:tcPr>
            <w:tcW w:w="3192" w:type="dxa"/>
            <w:shd w:val="clear" w:color="auto" w:fill="auto"/>
            <w:vAlign w:val="center"/>
          </w:tcPr>
          <w:p w:rsidR="009D042A" w:rsidRDefault="009D042A" w:rsidP="00245479">
            <w:pPr>
              <w:rPr>
                <w:ins w:id="38" w:author="ServUS" w:date="2017-01-20T15:22:00Z"/>
                <w:rFonts w:ascii="Times New Roman" w:hAnsi="Times New Roman"/>
              </w:rPr>
            </w:pPr>
            <w:r w:rsidRPr="00C17675">
              <w:rPr>
                <w:rFonts w:ascii="Times New Roman" w:hAnsi="Times New Roman"/>
              </w:rPr>
              <w:t>New RiverSmart Homes Auditing &amp; Tracking Tool</w:t>
            </w:r>
          </w:p>
          <w:p w:rsidR="00343D56" w:rsidRDefault="00343D56" w:rsidP="00245479">
            <w:pPr>
              <w:rPr>
                <w:ins w:id="39" w:author="ServUS" w:date="2017-01-20T15:22:00Z"/>
                <w:rFonts w:ascii="Times New Roman" w:hAnsi="Times New Roman"/>
              </w:rPr>
            </w:pPr>
          </w:p>
          <w:p w:rsidR="00343D56" w:rsidRDefault="00343D56" w:rsidP="00245479">
            <w:pPr>
              <w:rPr>
                <w:ins w:id="40" w:author="ServUS" w:date="2017-01-20T15:22:00Z"/>
                <w:rFonts w:ascii="Times New Roman" w:hAnsi="Times New Roman"/>
              </w:rPr>
            </w:pPr>
          </w:p>
          <w:p w:rsidR="00343D56" w:rsidRPr="00C17675" w:rsidRDefault="00343D56" w:rsidP="00245479">
            <w:pPr>
              <w:rPr>
                <w:rFonts w:ascii="Times New Roman" w:hAnsi="Times New Roman"/>
              </w:rPr>
            </w:pPr>
          </w:p>
        </w:tc>
        <w:tc>
          <w:tcPr>
            <w:tcW w:w="3192" w:type="dxa"/>
            <w:shd w:val="clear" w:color="auto" w:fill="auto"/>
            <w:vAlign w:val="center"/>
          </w:tcPr>
          <w:p w:rsidR="009D042A" w:rsidRPr="00C17675" w:rsidRDefault="009B23FF" w:rsidP="00245479">
            <w:pPr>
              <w:rPr>
                <w:rFonts w:ascii="Times New Roman" w:hAnsi="Times New Roman"/>
              </w:rPr>
            </w:pPr>
            <w:r w:rsidRPr="00C17675">
              <w:rPr>
                <w:rFonts w:ascii="Times New Roman" w:hAnsi="Times New Roman"/>
              </w:rPr>
              <w:t>The new tool has been completed and is currently undergoing testing before being fully implemented.  It is expected full adoption will take place in February 2017.</w:t>
            </w:r>
          </w:p>
        </w:tc>
      </w:tr>
      <w:tr w:rsidR="009D042A" w:rsidRPr="00621CB5" w:rsidTr="005661F8">
        <w:trPr>
          <w:trHeight w:val="20"/>
        </w:trPr>
        <w:tc>
          <w:tcPr>
            <w:tcW w:w="3192" w:type="dxa"/>
            <w:shd w:val="clear" w:color="auto" w:fill="auto"/>
            <w:vAlign w:val="center"/>
          </w:tcPr>
          <w:p w:rsidR="009D042A" w:rsidRPr="00621CB5" w:rsidRDefault="009D042A" w:rsidP="00245479">
            <w:pPr>
              <w:rPr>
                <w:rFonts w:ascii="Times New Roman" w:hAnsi="Times New Roman"/>
              </w:rPr>
            </w:pPr>
            <w:r>
              <w:rPr>
                <w:rFonts w:ascii="Times New Roman" w:hAnsi="Times New Roman"/>
              </w:rPr>
              <w:t>9/30/16</w:t>
            </w:r>
          </w:p>
        </w:tc>
        <w:tc>
          <w:tcPr>
            <w:tcW w:w="3192" w:type="dxa"/>
            <w:shd w:val="clear" w:color="auto" w:fill="auto"/>
            <w:vAlign w:val="center"/>
          </w:tcPr>
          <w:p w:rsidR="009D042A" w:rsidRPr="00C17675" w:rsidRDefault="009D042A" w:rsidP="00245479">
            <w:pPr>
              <w:rPr>
                <w:rFonts w:ascii="Times New Roman" w:hAnsi="Times New Roman"/>
              </w:rPr>
            </w:pPr>
            <w:r w:rsidRPr="00C17675">
              <w:rPr>
                <w:rFonts w:ascii="Times New Roman" w:hAnsi="Times New Roman"/>
              </w:rPr>
              <w:t>New RiverSmart Homes &amp; Communities Outreach Materials</w:t>
            </w:r>
          </w:p>
        </w:tc>
        <w:tc>
          <w:tcPr>
            <w:tcW w:w="3192" w:type="dxa"/>
            <w:shd w:val="clear" w:color="auto" w:fill="auto"/>
            <w:vAlign w:val="center"/>
          </w:tcPr>
          <w:p w:rsidR="009D042A" w:rsidRPr="00C17675" w:rsidRDefault="009B23FF" w:rsidP="00245479">
            <w:pPr>
              <w:rPr>
                <w:rFonts w:ascii="Times New Roman" w:hAnsi="Times New Roman"/>
              </w:rPr>
            </w:pPr>
            <w:r w:rsidRPr="00C17675">
              <w:rPr>
                <w:rFonts w:ascii="Times New Roman" w:hAnsi="Times New Roman"/>
              </w:rPr>
              <w:t>Completed.  New materials have been developed and printed.</w:t>
            </w:r>
          </w:p>
        </w:tc>
      </w:tr>
      <w:tr w:rsidR="009D042A" w:rsidRPr="00621CB5" w:rsidTr="005661F8">
        <w:trPr>
          <w:trHeight w:val="20"/>
        </w:trPr>
        <w:tc>
          <w:tcPr>
            <w:tcW w:w="3192" w:type="dxa"/>
            <w:shd w:val="clear" w:color="auto" w:fill="auto"/>
            <w:vAlign w:val="center"/>
          </w:tcPr>
          <w:p w:rsidR="009D042A" w:rsidRPr="00621CB5" w:rsidRDefault="009D042A" w:rsidP="00245479">
            <w:pPr>
              <w:rPr>
                <w:rFonts w:ascii="Times New Roman" w:hAnsi="Times New Roman"/>
              </w:rPr>
            </w:pPr>
            <w:r>
              <w:rPr>
                <w:rFonts w:ascii="Times New Roman" w:hAnsi="Times New Roman"/>
              </w:rPr>
              <w:t>9/30/16</w:t>
            </w:r>
          </w:p>
        </w:tc>
        <w:tc>
          <w:tcPr>
            <w:tcW w:w="3192" w:type="dxa"/>
            <w:shd w:val="clear" w:color="auto" w:fill="auto"/>
            <w:vAlign w:val="center"/>
          </w:tcPr>
          <w:p w:rsidR="009D042A" w:rsidRPr="00C17675" w:rsidRDefault="009D042A" w:rsidP="00245479">
            <w:pPr>
              <w:rPr>
                <w:rFonts w:ascii="Times New Roman" w:hAnsi="Times New Roman"/>
              </w:rPr>
            </w:pPr>
            <w:r w:rsidRPr="00C17675">
              <w:rPr>
                <w:rFonts w:ascii="Times New Roman" w:hAnsi="Times New Roman"/>
              </w:rPr>
              <w:t>Develop &amp; Implement RiverSmart Social Media Platform</w:t>
            </w:r>
          </w:p>
        </w:tc>
        <w:tc>
          <w:tcPr>
            <w:tcW w:w="3192" w:type="dxa"/>
            <w:shd w:val="clear" w:color="auto" w:fill="auto"/>
            <w:vAlign w:val="center"/>
          </w:tcPr>
          <w:p w:rsidR="009D042A" w:rsidRPr="00C17675" w:rsidRDefault="009B23FF" w:rsidP="00245479">
            <w:pPr>
              <w:rPr>
                <w:rFonts w:ascii="Times New Roman" w:hAnsi="Times New Roman"/>
              </w:rPr>
            </w:pPr>
            <w:r w:rsidRPr="00C17675">
              <w:rPr>
                <w:rFonts w:ascii="Times New Roman" w:hAnsi="Times New Roman"/>
              </w:rPr>
              <w:t>Ongoing.  Due to staff losses this project is behind schedule and is expected to be launched by 9/30/17.</w:t>
            </w:r>
          </w:p>
        </w:tc>
      </w:tr>
      <w:tr w:rsidR="009D042A" w:rsidRPr="00621CB5" w:rsidTr="005661F8">
        <w:trPr>
          <w:trHeight w:val="20"/>
        </w:trPr>
        <w:tc>
          <w:tcPr>
            <w:tcW w:w="3192" w:type="dxa"/>
            <w:shd w:val="clear" w:color="auto" w:fill="auto"/>
            <w:vAlign w:val="center"/>
          </w:tcPr>
          <w:p w:rsidR="009D042A" w:rsidRDefault="009D042A" w:rsidP="00245479">
            <w:pPr>
              <w:rPr>
                <w:ins w:id="41" w:author="ServUS" w:date="2017-01-20T15:22:00Z"/>
                <w:rFonts w:ascii="Times New Roman" w:hAnsi="Times New Roman"/>
              </w:rPr>
            </w:pPr>
            <w:r>
              <w:rPr>
                <w:rFonts w:ascii="Times New Roman" w:hAnsi="Times New Roman"/>
              </w:rPr>
              <w:t>9/30/17</w:t>
            </w:r>
          </w:p>
          <w:p w:rsidR="00343D56" w:rsidRDefault="00343D56" w:rsidP="00245479">
            <w:pPr>
              <w:rPr>
                <w:ins w:id="42" w:author="ServUS" w:date="2017-01-20T15:22:00Z"/>
                <w:rFonts w:ascii="Times New Roman" w:hAnsi="Times New Roman"/>
              </w:rPr>
            </w:pPr>
          </w:p>
          <w:p w:rsidR="00343D56" w:rsidRDefault="00343D56" w:rsidP="00245479">
            <w:pPr>
              <w:rPr>
                <w:ins w:id="43" w:author="ServUS" w:date="2017-01-20T15:22:00Z"/>
                <w:rFonts w:ascii="Times New Roman" w:hAnsi="Times New Roman"/>
              </w:rPr>
            </w:pPr>
          </w:p>
          <w:p w:rsidR="00343D56" w:rsidRDefault="00343D56" w:rsidP="00245479">
            <w:pPr>
              <w:rPr>
                <w:ins w:id="44" w:author="ServUS" w:date="2017-01-20T15:22:00Z"/>
                <w:rFonts w:ascii="Times New Roman" w:hAnsi="Times New Roman"/>
              </w:rPr>
            </w:pPr>
          </w:p>
          <w:p w:rsidR="00343D56" w:rsidRDefault="00343D56" w:rsidP="00245479">
            <w:pPr>
              <w:rPr>
                <w:ins w:id="45" w:author="ServUS" w:date="2017-01-20T15:22:00Z"/>
                <w:rFonts w:ascii="Times New Roman" w:hAnsi="Times New Roman"/>
              </w:rPr>
            </w:pPr>
          </w:p>
          <w:p w:rsidR="00343D56" w:rsidRPr="00621CB5" w:rsidRDefault="00343D56" w:rsidP="00245479">
            <w:pPr>
              <w:rPr>
                <w:rFonts w:ascii="Times New Roman" w:hAnsi="Times New Roman"/>
              </w:rPr>
            </w:pPr>
          </w:p>
        </w:tc>
        <w:tc>
          <w:tcPr>
            <w:tcW w:w="3192" w:type="dxa"/>
            <w:shd w:val="clear" w:color="auto" w:fill="auto"/>
            <w:vAlign w:val="center"/>
          </w:tcPr>
          <w:p w:rsidR="009D042A" w:rsidRDefault="009D042A" w:rsidP="00245479">
            <w:pPr>
              <w:rPr>
                <w:ins w:id="46" w:author="ServUS" w:date="2017-01-20T15:22:00Z"/>
                <w:rFonts w:ascii="Times New Roman" w:hAnsi="Times New Roman"/>
              </w:rPr>
            </w:pPr>
            <w:r w:rsidRPr="00C17675">
              <w:rPr>
                <w:rFonts w:ascii="Times New Roman" w:hAnsi="Times New Roman"/>
              </w:rPr>
              <w:t xml:space="preserve">Develop &amp; Distribute homeowner signage for </w:t>
            </w:r>
            <w:proofErr w:type="spellStart"/>
            <w:r w:rsidRPr="00C17675">
              <w:rPr>
                <w:rFonts w:ascii="Times New Roman" w:hAnsi="Times New Roman"/>
              </w:rPr>
              <w:t>RiverSmart</w:t>
            </w:r>
            <w:proofErr w:type="spellEnd"/>
            <w:r w:rsidRPr="00C17675">
              <w:rPr>
                <w:rFonts w:ascii="Times New Roman" w:hAnsi="Times New Roman"/>
              </w:rPr>
              <w:t xml:space="preserve"> Homes</w:t>
            </w:r>
          </w:p>
          <w:p w:rsidR="00343D56" w:rsidRDefault="00343D56" w:rsidP="00245479">
            <w:pPr>
              <w:rPr>
                <w:ins w:id="47" w:author="ServUS" w:date="2017-01-20T15:22:00Z"/>
                <w:rFonts w:ascii="Times New Roman" w:hAnsi="Times New Roman"/>
              </w:rPr>
            </w:pPr>
          </w:p>
          <w:p w:rsidR="00343D56" w:rsidRDefault="00343D56" w:rsidP="00245479">
            <w:pPr>
              <w:rPr>
                <w:ins w:id="48" w:author="ServUS" w:date="2017-01-20T15:22:00Z"/>
                <w:rFonts w:ascii="Times New Roman" w:hAnsi="Times New Roman"/>
              </w:rPr>
            </w:pPr>
          </w:p>
          <w:p w:rsidR="00343D56" w:rsidRDefault="00343D56" w:rsidP="00245479">
            <w:pPr>
              <w:rPr>
                <w:ins w:id="49" w:author="ServUS" w:date="2017-01-20T15:22:00Z"/>
                <w:rFonts w:ascii="Times New Roman" w:hAnsi="Times New Roman"/>
              </w:rPr>
            </w:pPr>
          </w:p>
          <w:p w:rsidR="00343D56" w:rsidRDefault="00343D56" w:rsidP="00245479">
            <w:pPr>
              <w:rPr>
                <w:ins w:id="50" w:author="ServUS" w:date="2017-01-20T15:22:00Z"/>
                <w:rFonts w:ascii="Times New Roman" w:hAnsi="Times New Roman"/>
              </w:rPr>
            </w:pPr>
          </w:p>
          <w:p w:rsidR="00343D56" w:rsidRPr="00C17675" w:rsidRDefault="00343D56" w:rsidP="00245479">
            <w:pPr>
              <w:rPr>
                <w:rFonts w:ascii="Times New Roman" w:hAnsi="Times New Roman"/>
              </w:rPr>
            </w:pPr>
          </w:p>
        </w:tc>
        <w:tc>
          <w:tcPr>
            <w:tcW w:w="3192" w:type="dxa"/>
            <w:shd w:val="clear" w:color="auto" w:fill="auto"/>
            <w:vAlign w:val="center"/>
          </w:tcPr>
          <w:p w:rsidR="009D042A" w:rsidRPr="00C17675" w:rsidRDefault="00D97B56" w:rsidP="00245479">
            <w:pPr>
              <w:rPr>
                <w:rFonts w:ascii="Times New Roman" w:hAnsi="Times New Roman"/>
              </w:rPr>
            </w:pPr>
            <w:r w:rsidRPr="00C17675">
              <w:rPr>
                <w:rFonts w:ascii="Times New Roman" w:hAnsi="Times New Roman"/>
              </w:rPr>
              <w:t>Ongoing.  District City Council has drafted legislation creating a separate program for green yards.  DOEE is waiting to launch its signage until it has a clearer understanding of how the Council’s bill will impact the RiverSmart Homes program.</w:t>
            </w:r>
          </w:p>
        </w:tc>
      </w:tr>
      <w:tr w:rsidR="009D042A" w:rsidRPr="00621CB5" w:rsidTr="005661F8">
        <w:trPr>
          <w:trHeight w:val="20"/>
        </w:trPr>
        <w:tc>
          <w:tcPr>
            <w:tcW w:w="3192" w:type="dxa"/>
            <w:shd w:val="clear" w:color="auto" w:fill="auto"/>
            <w:vAlign w:val="center"/>
          </w:tcPr>
          <w:p w:rsidR="009D042A" w:rsidRPr="00621CB5" w:rsidRDefault="009D042A" w:rsidP="00245479">
            <w:pPr>
              <w:rPr>
                <w:rFonts w:ascii="Times New Roman" w:hAnsi="Times New Roman"/>
              </w:rPr>
            </w:pPr>
            <w:r>
              <w:rPr>
                <w:rFonts w:ascii="Times New Roman" w:hAnsi="Times New Roman"/>
              </w:rPr>
              <w:t>9/30/16</w:t>
            </w:r>
          </w:p>
        </w:tc>
        <w:tc>
          <w:tcPr>
            <w:tcW w:w="3192" w:type="dxa"/>
            <w:shd w:val="clear" w:color="auto" w:fill="auto"/>
            <w:vAlign w:val="center"/>
          </w:tcPr>
          <w:p w:rsidR="009D042A" w:rsidRDefault="009D042A" w:rsidP="00245479">
            <w:pPr>
              <w:rPr>
                <w:ins w:id="51" w:author="ServUS" w:date="2017-01-20T15:22:00Z"/>
                <w:rFonts w:ascii="Times New Roman" w:hAnsi="Times New Roman"/>
              </w:rPr>
            </w:pPr>
            <w:r w:rsidRPr="00C17675">
              <w:rPr>
                <w:rFonts w:ascii="Times New Roman" w:hAnsi="Times New Roman"/>
              </w:rPr>
              <w:t>Develop a system to track outreach to public</w:t>
            </w:r>
          </w:p>
          <w:p w:rsidR="00343D56" w:rsidRPr="00C17675" w:rsidRDefault="00343D56" w:rsidP="00245479">
            <w:pPr>
              <w:rPr>
                <w:rFonts w:ascii="Times New Roman" w:hAnsi="Times New Roman"/>
              </w:rPr>
            </w:pPr>
          </w:p>
        </w:tc>
        <w:tc>
          <w:tcPr>
            <w:tcW w:w="3192" w:type="dxa"/>
            <w:shd w:val="clear" w:color="auto" w:fill="auto"/>
            <w:vAlign w:val="center"/>
          </w:tcPr>
          <w:p w:rsidR="009D042A" w:rsidRPr="00C17675" w:rsidRDefault="00AA4407" w:rsidP="00245479">
            <w:pPr>
              <w:rPr>
                <w:rFonts w:ascii="Times New Roman" w:hAnsi="Times New Roman"/>
              </w:rPr>
            </w:pPr>
            <w:r w:rsidRPr="00C17675">
              <w:rPr>
                <w:rFonts w:ascii="Times New Roman" w:hAnsi="Times New Roman"/>
              </w:rPr>
              <w:t xml:space="preserve">Ongoing.  DOEE has hired staff to develop and implement an outreach plan. </w:t>
            </w:r>
          </w:p>
        </w:tc>
      </w:tr>
      <w:tr w:rsidR="009D042A" w:rsidRPr="00621CB5" w:rsidTr="005661F8">
        <w:trPr>
          <w:trHeight w:val="20"/>
        </w:trPr>
        <w:tc>
          <w:tcPr>
            <w:tcW w:w="3192" w:type="dxa"/>
            <w:shd w:val="clear" w:color="auto" w:fill="auto"/>
            <w:vAlign w:val="center"/>
          </w:tcPr>
          <w:p w:rsidR="009D042A" w:rsidRPr="00621CB5" w:rsidRDefault="009D042A" w:rsidP="00245479">
            <w:pPr>
              <w:rPr>
                <w:rFonts w:ascii="Times New Roman" w:hAnsi="Times New Roman"/>
              </w:rPr>
            </w:pPr>
            <w:r>
              <w:rPr>
                <w:rFonts w:ascii="Times New Roman" w:hAnsi="Times New Roman"/>
              </w:rPr>
              <w:t>9/30/17</w:t>
            </w:r>
          </w:p>
        </w:tc>
        <w:tc>
          <w:tcPr>
            <w:tcW w:w="3192" w:type="dxa"/>
            <w:shd w:val="clear" w:color="auto" w:fill="auto"/>
            <w:vAlign w:val="center"/>
          </w:tcPr>
          <w:p w:rsidR="009D042A" w:rsidRPr="00C17675" w:rsidRDefault="009D042A" w:rsidP="00245479">
            <w:pPr>
              <w:rPr>
                <w:rFonts w:ascii="Times New Roman" w:hAnsi="Times New Roman"/>
              </w:rPr>
            </w:pPr>
            <w:r w:rsidRPr="00C17675">
              <w:rPr>
                <w:rFonts w:ascii="Times New Roman" w:hAnsi="Times New Roman"/>
              </w:rPr>
              <w:t xml:space="preserve">Perform 2 environmental assessments for outfall repairs </w:t>
            </w:r>
            <w:r w:rsidR="00343D56">
              <w:rPr>
                <w:rFonts w:ascii="Times New Roman" w:hAnsi="Times New Roman"/>
              </w:rPr>
              <w:t xml:space="preserve">and stream restoration </w:t>
            </w:r>
            <w:r w:rsidRPr="00C17675">
              <w:rPr>
                <w:rFonts w:ascii="Times New Roman" w:hAnsi="Times New Roman"/>
              </w:rPr>
              <w:t>on National Parkland</w:t>
            </w:r>
            <w:ins w:id="52" w:author="ServUS" w:date="2017-01-20T15:22:00Z">
              <w:r w:rsidR="00343D56">
                <w:rPr>
                  <w:rFonts w:ascii="Times New Roman" w:hAnsi="Times New Roman"/>
                </w:rPr>
                <w:t>.</w:t>
              </w:r>
            </w:ins>
          </w:p>
        </w:tc>
        <w:tc>
          <w:tcPr>
            <w:tcW w:w="3192" w:type="dxa"/>
            <w:shd w:val="clear" w:color="auto" w:fill="auto"/>
            <w:vAlign w:val="center"/>
          </w:tcPr>
          <w:p w:rsidR="009D042A" w:rsidRPr="00C17675" w:rsidRDefault="00CA1993" w:rsidP="00CA1993">
            <w:pPr>
              <w:rPr>
                <w:rFonts w:ascii="Times New Roman" w:hAnsi="Times New Roman"/>
              </w:rPr>
            </w:pPr>
            <w:r w:rsidRPr="00C17675">
              <w:rPr>
                <w:rFonts w:ascii="Times New Roman" w:hAnsi="Times New Roman"/>
              </w:rPr>
              <w:t>DOEE is currently working on environmental assessments for two outfalls on Stickfoot Branch and four outfalls in Fort Dupont.  Additionally DOEE is contracting for blanket EAs for outfalls in Rock Creek Park and National Capital Parks East.</w:t>
            </w:r>
          </w:p>
        </w:tc>
      </w:tr>
      <w:tr w:rsidR="009D042A" w:rsidRPr="00621CB5" w:rsidTr="005661F8">
        <w:trPr>
          <w:trHeight w:val="20"/>
        </w:trPr>
        <w:tc>
          <w:tcPr>
            <w:tcW w:w="3192" w:type="dxa"/>
            <w:shd w:val="clear" w:color="auto" w:fill="auto"/>
            <w:vAlign w:val="center"/>
          </w:tcPr>
          <w:p w:rsidR="009D042A" w:rsidRPr="00621CB5" w:rsidRDefault="009D042A" w:rsidP="00245479">
            <w:pPr>
              <w:rPr>
                <w:rFonts w:ascii="Times New Roman" w:hAnsi="Times New Roman"/>
              </w:rPr>
            </w:pPr>
          </w:p>
        </w:tc>
        <w:tc>
          <w:tcPr>
            <w:tcW w:w="3192" w:type="dxa"/>
            <w:shd w:val="clear" w:color="auto" w:fill="auto"/>
            <w:vAlign w:val="center"/>
          </w:tcPr>
          <w:p w:rsidR="009D042A" w:rsidRPr="00C17675" w:rsidRDefault="009D042A" w:rsidP="00245479">
            <w:pPr>
              <w:rPr>
                <w:rFonts w:ascii="Times New Roman" w:hAnsi="Times New Roman"/>
              </w:rPr>
            </w:pPr>
          </w:p>
        </w:tc>
        <w:tc>
          <w:tcPr>
            <w:tcW w:w="3192" w:type="dxa"/>
            <w:shd w:val="clear" w:color="auto" w:fill="auto"/>
            <w:vAlign w:val="center"/>
          </w:tcPr>
          <w:p w:rsidR="009D042A" w:rsidRPr="00C17675" w:rsidRDefault="009D042A" w:rsidP="00245479">
            <w:pPr>
              <w:rPr>
                <w:rFonts w:ascii="Times New Roman" w:hAnsi="Times New Roman"/>
              </w:rPr>
            </w:pPr>
          </w:p>
        </w:tc>
      </w:tr>
      <w:tr w:rsidR="00621CB5" w:rsidRPr="00621CB5" w:rsidTr="00621CB5">
        <w:trPr>
          <w:trHeight w:val="20"/>
        </w:trPr>
        <w:tc>
          <w:tcPr>
            <w:tcW w:w="9576" w:type="dxa"/>
            <w:gridSpan w:val="3"/>
            <w:shd w:val="clear" w:color="auto" w:fill="FFFF99"/>
            <w:vAlign w:val="center"/>
          </w:tcPr>
          <w:p w:rsidR="00621CB5" w:rsidRPr="00C17675" w:rsidRDefault="00621CB5" w:rsidP="00621CB5">
            <w:pPr>
              <w:jc w:val="center"/>
              <w:rPr>
                <w:rFonts w:ascii="Times New Roman" w:hAnsi="Times New Roman"/>
              </w:rPr>
            </w:pPr>
            <w:r w:rsidRPr="00C17675">
              <w:rPr>
                <w:rFonts w:ascii="Times New Roman" w:hAnsi="Times New Roman"/>
              </w:rPr>
              <w:t>Non-Point Source Pollution Reduction Actions – Stream and Wetland Restoration</w:t>
            </w:r>
          </w:p>
        </w:tc>
      </w:tr>
      <w:tr w:rsidR="00621CB5" w:rsidRPr="00621CB5" w:rsidTr="007B017F">
        <w:trPr>
          <w:trHeight w:val="20"/>
        </w:trPr>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 xml:space="preserve">12/31/ 2017 </w:t>
            </w:r>
          </w:p>
        </w:tc>
        <w:tc>
          <w:tcPr>
            <w:tcW w:w="3192" w:type="dxa"/>
            <w:shd w:val="clear" w:color="auto" w:fill="auto"/>
            <w:vAlign w:val="center"/>
          </w:tcPr>
          <w:p w:rsidR="00621CB5" w:rsidRPr="00C17675" w:rsidRDefault="00621CB5" w:rsidP="00245479">
            <w:pPr>
              <w:rPr>
                <w:rFonts w:ascii="Times New Roman" w:hAnsi="Times New Roman"/>
              </w:rPr>
            </w:pPr>
            <w:r w:rsidRPr="00C17675">
              <w:rPr>
                <w:rFonts w:ascii="Times New Roman" w:hAnsi="Times New Roman"/>
              </w:rPr>
              <w:t>Stream Restorations - Install 3 first-order stream restoration projects (Alger Park, Nash Run and Springhouse Run)</w:t>
            </w:r>
            <w:r w:rsidR="00BA4863" w:rsidRPr="00C17675">
              <w:rPr>
                <w:rFonts w:ascii="Times New Roman" w:hAnsi="Times New Roman"/>
              </w:rPr>
              <w:t>;</w:t>
            </w:r>
            <w:r w:rsidRPr="00C17675">
              <w:rPr>
                <w:rFonts w:ascii="Times New Roman" w:hAnsi="Times New Roman"/>
              </w:rPr>
              <w:t xml:space="preserve"> Ongoing.  </w:t>
            </w:r>
          </w:p>
          <w:p w:rsidR="00621CB5" w:rsidRPr="00C17675" w:rsidRDefault="00621CB5" w:rsidP="00245479">
            <w:pPr>
              <w:rPr>
                <w:rFonts w:ascii="Times New Roman" w:hAnsi="Times New Roman"/>
              </w:rPr>
            </w:pPr>
          </w:p>
          <w:p w:rsidR="00621CB5" w:rsidRPr="00C17675" w:rsidDel="00FF799D" w:rsidRDefault="00621CB5" w:rsidP="00245479">
            <w:pPr>
              <w:rPr>
                <w:rFonts w:ascii="Times New Roman" w:hAnsi="Times New Roman"/>
              </w:rPr>
            </w:pPr>
          </w:p>
        </w:tc>
        <w:tc>
          <w:tcPr>
            <w:tcW w:w="3192" w:type="dxa"/>
            <w:shd w:val="clear" w:color="auto" w:fill="auto"/>
            <w:vAlign w:val="center"/>
          </w:tcPr>
          <w:p w:rsidR="00621CB5" w:rsidRPr="00C17675" w:rsidRDefault="00D97B56" w:rsidP="00245479">
            <w:pPr>
              <w:rPr>
                <w:rFonts w:ascii="Times New Roman" w:hAnsi="Times New Roman"/>
              </w:rPr>
            </w:pPr>
            <w:r w:rsidRPr="00C17675">
              <w:rPr>
                <w:rFonts w:ascii="Times New Roman" w:hAnsi="Times New Roman"/>
              </w:rPr>
              <w:t>Ongoing.  Nash Run Stream restoration is complete as is Pope Branch stream restoration.  Springhouse Run restoration is under construction and Alger Park is contracted with an anticipated start date of February 2017.</w:t>
            </w:r>
          </w:p>
          <w:p w:rsidR="0085616D" w:rsidRPr="00C17675" w:rsidRDefault="0085616D" w:rsidP="00245479">
            <w:pPr>
              <w:rPr>
                <w:rFonts w:ascii="Times New Roman" w:hAnsi="Times New Roman"/>
              </w:rPr>
            </w:pPr>
          </w:p>
        </w:tc>
      </w:tr>
      <w:tr w:rsidR="00621CB5" w:rsidRPr="00621CB5" w:rsidTr="00621CB5">
        <w:trPr>
          <w:trHeight w:val="20"/>
        </w:trPr>
        <w:tc>
          <w:tcPr>
            <w:tcW w:w="9576" w:type="dxa"/>
            <w:gridSpan w:val="3"/>
            <w:shd w:val="clear" w:color="auto" w:fill="FFFF99"/>
            <w:vAlign w:val="center"/>
          </w:tcPr>
          <w:p w:rsidR="00621CB5" w:rsidRPr="00C17675" w:rsidRDefault="00621CB5" w:rsidP="00621CB5">
            <w:pPr>
              <w:jc w:val="center"/>
              <w:rPr>
                <w:rFonts w:ascii="Times New Roman" w:hAnsi="Times New Roman"/>
                <w:highlight w:val="yellow"/>
              </w:rPr>
            </w:pPr>
            <w:r w:rsidRPr="00C17675">
              <w:rPr>
                <w:rFonts w:ascii="Times New Roman" w:hAnsi="Times New Roman"/>
              </w:rPr>
              <w:t>MS4, Non-Point Source Pollution Reduction Actions – Other</w:t>
            </w:r>
          </w:p>
        </w:tc>
      </w:tr>
      <w:tr w:rsidR="00C17675" w:rsidRPr="00C17675" w:rsidTr="009E5A15">
        <w:trPr>
          <w:trHeight w:val="20"/>
        </w:trPr>
        <w:tc>
          <w:tcPr>
            <w:tcW w:w="3192" w:type="dxa"/>
            <w:shd w:val="clear" w:color="auto" w:fill="auto"/>
            <w:vAlign w:val="center"/>
          </w:tcPr>
          <w:p w:rsidR="00621CB5" w:rsidRDefault="00621CB5" w:rsidP="00245479">
            <w:pPr>
              <w:rPr>
                <w:rFonts w:ascii="Times New Roman" w:hAnsi="Times New Roman"/>
              </w:rPr>
            </w:pPr>
            <w:r w:rsidRPr="00C17675">
              <w:rPr>
                <w:rFonts w:ascii="Times New Roman" w:hAnsi="Times New Roman"/>
              </w:rPr>
              <w:lastRenderedPageBreak/>
              <w:t>12/31/2017</w:t>
            </w: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Pr="00C17675" w:rsidRDefault="00343D56" w:rsidP="00245479">
            <w:pPr>
              <w:rPr>
                <w:rFonts w:ascii="Times New Roman" w:hAnsi="Times New Roman"/>
              </w:rPr>
            </w:pPr>
          </w:p>
        </w:tc>
        <w:tc>
          <w:tcPr>
            <w:tcW w:w="3192" w:type="dxa"/>
            <w:shd w:val="clear" w:color="auto" w:fill="auto"/>
            <w:vAlign w:val="center"/>
          </w:tcPr>
          <w:p w:rsidR="00621CB5" w:rsidRPr="00C17675" w:rsidRDefault="00621CB5" w:rsidP="00245479">
            <w:pPr>
              <w:pStyle w:val="ListParagraph"/>
              <w:ind w:left="0"/>
              <w:rPr>
                <w:rFonts w:ascii="Times New Roman" w:hAnsi="Times New Roman"/>
              </w:rPr>
            </w:pPr>
            <w:r w:rsidRPr="00C17675">
              <w:rPr>
                <w:rFonts w:ascii="Times New Roman" w:hAnsi="Times New Roman"/>
              </w:rPr>
              <w:t xml:space="preserve">Ensure District facilities are in compliance with the new 2015 MSGP (Multi-Sector General Permit). This includes ensuring facilities understand and meet monitoring, recordkeeping, and other ongoing requirements of the MSGP. </w:t>
            </w:r>
          </w:p>
        </w:tc>
        <w:tc>
          <w:tcPr>
            <w:tcW w:w="3192" w:type="dxa"/>
            <w:shd w:val="clear" w:color="auto" w:fill="auto"/>
          </w:tcPr>
          <w:p w:rsidR="00621CB5" w:rsidRPr="00C17675" w:rsidRDefault="002330EF" w:rsidP="0085616D">
            <w:pPr>
              <w:rPr>
                <w:rFonts w:ascii="Times New Roman" w:hAnsi="Times New Roman"/>
              </w:rPr>
            </w:pPr>
            <w:r w:rsidRPr="00C17675">
              <w:rPr>
                <w:rFonts w:ascii="Times New Roman" w:hAnsi="Times New Roman"/>
              </w:rPr>
              <w:t xml:space="preserve">Ongoing. </w:t>
            </w:r>
            <w:r w:rsidR="00F92D82" w:rsidRPr="00C17675">
              <w:rPr>
                <w:rFonts w:ascii="Times New Roman" w:hAnsi="Times New Roman"/>
              </w:rPr>
              <w:t xml:space="preserve">Seven District facilities have </w:t>
            </w:r>
            <w:r w:rsidR="0085616D" w:rsidRPr="00C17675">
              <w:rPr>
                <w:rFonts w:ascii="Times New Roman" w:hAnsi="Times New Roman"/>
              </w:rPr>
              <w:t>obtained</w:t>
            </w:r>
            <w:r w:rsidR="00F92D82" w:rsidRPr="00C17675">
              <w:rPr>
                <w:rFonts w:ascii="Times New Roman" w:hAnsi="Times New Roman"/>
              </w:rPr>
              <w:t xml:space="preserve"> coverage under the </w:t>
            </w:r>
            <w:proofErr w:type="gramStart"/>
            <w:r w:rsidR="00F92D82" w:rsidRPr="00C17675">
              <w:rPr>
                <w:rFonts w:ascii="Times New Roman" w:hAnsi="Times New Roman"/>
              </w:rPr>
              <w:t>MSGP,</w:t>
            </w:r>
            <w:proofErr w:type="gramEnd"/>
            <w:r w:rsidR="00F92D82" w:rsidRPr="00C17675">
              <w:rPr>
                <w:rFonts w:ascii="Times New Roman" w:hAnsi="Times New Roman"/>
              </w:rPr>
              <w:t xml:space="preserve"> </w:t>
            </w:r>
            <w:r w:rsidR="0085616D" w:rsidRPr="00C17675">
              <w:rPr>
                <w:rFonts w:ascii="Times New Roman" w:hAnsi="Times New Roman"/>
              </w:rPr>
              <w:t>the remaining District</w:t>
            </w:r>
            <w:r w:rsidR="002A2698" w:rsidRPr="00C17675">
              <w:rPr>
                <w:rFonts w:ascii="Times New Roman" w:hAnsi="Times New Roman"/>
              </w:rPr>
              <w:t xml:space="preserve"> facilities are</w:t>
            </w:r>
            <w:r w:rsidR="0085616D" w:rsidRPr="00C17675">
              <w:rPr>
                <w:rFonts w:ascii="Times New Roman" w:hAnsi="Times New Roman"/>
              </w:rPr>
              <w:t xml:space="preserve"> currently</w:t>
            </w:r>
            <w:r w:rsidR="002A2698" w:rsidRPr="00C17675">
              <w:rPr>
                <w:rFonts w:ascii="Times New Roman" w:hAnsi="Times New Roman"/>
              </w:rPr>
              <w:t xml:space="preserve"> preparing to submit for coverage. </w:t>
            </w:r>
          </w:p>
        </w:tc>
      </w:tr>
      <w:tr w:rsidR="00C17675" w:rsidRPr="00C17675" w:rsidTr="002330EF">
        <w:trPr>
          <w:trHeight w:val="20"/>
        </w:trPr>
        <w:tc>
          <w:tcPr>
            <w:tcW w:w="3192" w:type="dxa"/>
            <w:shd w:val="clear" w:color="auto" w:fill="auto"/>
            <w:vAlign w:val="center"/>
          </w:tcPr>
          <w:p w:rsidR="00621CB5" w:rsidRDefault="00621CB5" w:rsidP="00245479">
            <w:pPr>
              <w:rPr>
                <w:rFonts w:ascii="Times New Roman" w:hAnsi="Times New Roman"/>
              </w:rPr>
            </w:pPr>
            <w:r w:rsidRPr="00C17675">
              <w:rPr>
                <w:rFonts w:ascii="Times New Roman" w:hAnsi="Times New Roman"/>
              </w:rPr>
              <w:t>12/31/2017</w:t>
            </w: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Default="00343D56" w:rsidP="00245479">
            <w:pPr>
              <w:rPr>
                <w:rFonts w:ascii="Times New Roman" w:hAnsi="Times New Roman"/>
              </w:rPr>
            </w:pPr>
          </w:p>
          <w:p w:rsidR="00343D56" w:rsidRPr="00C17675" w:rsidRDefault="00343D56" w:rsidP="00245479">
            <w:pPr>
              <w:rPr>
                <w:rFonts w:ascii="Times New Roman" w:hAnsi="Times New Roman"/>
              </w:rPr>
            </w:pPr>
          </w:p>
        </w:tc>
        <w:tc>
          <w:tcPr>
            <w:tcW w:w="3192" w:type="dxa"/>
            <w:shd w:val="clear" w:color="auto" w:fill="auto"/>
          </w:tcPr>
          <w:p w:rsidR="00621CB5" w:rsidRPr="00C17675" w:rsidRDefault="00621CB5" w:rsidP="002330EF">
            <w:pPr>
              <w:pStyle w:val="ListParagraph"/>
              <w:ind w:left="0"/>
              <w:rPr>
                <w:rFonts w:ascii="Times New Roman" w:hAnsi="Times New Roman"/>
              </w:rPr>
            </w:pPr>
            <w:r w:rsidRPr="00C17675">
              <w:rPr>
                <w:rFonts w:ascii="Times New Roman" w:hAnsi="Times New Roman"/>
              </w:rPr>
              <w:t xml:space="preserve">Provide employee training of relevant personnel at District facilities that need coverage under the MSGP. These trainings will review the impact of stormwater runoff and pollution, facility SWPPPs, and location and maintenance of on-site controls. Specialty Trainings for District Employees, will include: </w:t>
            </w:r>
          </w:p>
          <w:p w:rsidR="00621CB5" w:rsidRPr="00C17675" w:rsidRDefault="00621CB5" w:rsidP="002330EF">
            <w:pPr>
              <w:pStyle w:val="ListParagraph"/>
              <w:numPr>
                <w:ilvl w:val="0"/>
                <w:numId w:val="1"/>
              </w:numPr>
              <w:rPr>
                <w:rFonts w:ascii="Times New Roman" w:hAnsi="Times New Roman"/>
              </w:rPr>
            </w:pPr>
            <w:r w:rsidRPr="00C17675">
              <w:rPr>
                <w:rFonts w:ascii="Times New Roman" w:hAnsi="Times New Roman"/>
              </w:rPr>
              <w:t xml:space="preserve">Stormwater pollution prevention and spill response training at District facilities needing MSGP coverage. </w:t>
            </w:r>
          </w:p>
          <w:p w:rsidR="00621CB5" w:rsidRPr="00C17675" w:rsidRDefault="00621CB5" w:rsidP="002330EF">
            <w:pPr>
              <w:pStyle w:val="ListParagraph"/>
              <w:numPr>
                <w:ilvl w:val="0"/>
                <w:numId w:val="1"/>
              </w:numPr>
              <w:rPr>
                <w:rFonts w:ascii="Times New Roman" w:hAnsi="Times New Roman"/>
              </w:rPr>
            </w:pPr>
            <w:r w:rsidRPr="00C17675">
              <w:rPr>
                <w:rFonts w:ascii="Times New Roman" w:hAnsi="Times New Roman"/>
              </w:rPr>
              <w:t>Pollution Prevention for facility maintenance and landscaping at District facilities</w:t>
            </w:r>
          </w:p>
          <w:p w:rsidR="00621CB5" w:rsidRPr="00C17675" w:rsidRDefault="00621CB5" w:rsidP="002330EF">
            <w:pPr>
              <w:pStyle w:val="ListParagraph"/>
              <w:numPr>
                <w:ilvl w:val="0"/>
                <w:numId w:val="1"/>
              </w:numPr>
              <w:rPr>
                <w:rFonts w:ascii="Times New Roman" w:hAnsi="Times New Roman"/>
              </w:rPr>
            </w:pPr>
            <w:r w:rsidRPr="00C17675">
              <w:rPr>
                <w:rFonts w:ascii="Times New Roman" w:hAnsi="Times New Roman"/>
              </w:rPr>
              <w:t>Incorporate presentations on stormwater pollution prevention into annual training for snow plow operators.</w:t>
            </w:r>
          </w:p>
          <w:p w:rsidR="00621CB5" w:rsidRPr="00C17675" w:rsidRDefault="00621CB5" w:rsidP="002330EF">
            <w:pPr>
              <w:rPr>
                <w:rFonts w:ascii="Times New Roman" w:hAnsi="Times New Roman"/>
              </w:rPr>
            </w:pPr>
          </w:p>
        </w:tc>
        <w:tc>
          <w:tcPr>
            <w:tcW w:w="3192" w:type="dxa"/>
            <w:shd w:val="clear" w:color="auto" w:fill="auto"/>
          </w:tcPr>
          <w:p w:rsidR="002A2698" w:rsidRPr="00C17675" w:rsidRDefault="002330EF" w:rsidP="002A2698">
            <w:pPr>
              <w:rPr>
                <w:rFonts w:ascii="Times New Roman" w:hAnsi="Times New Roman"/>
                <w:sz w:val="24"/>
                <w:szCs w:val="24"/>
              </w:rPr>
            </w:pPr>
            <w:r w:rsidRPr="00C17675">
              <w:rPr>
                <w:rFonts w:ascii="Times New Roman" w:hAnsi="Times New Roman"/>
                <w:sz w:val="24"/>
                <w:szCs w:val="24"/>
              </w:rPr>
              <w:t xml:space="preserve">Ongoing. </w:t>
            </w:r>
            <w:r w:rsidR="002A2698" w:rsidRPr="00C17675">
              <w:rPr>
                <w:rFonts w:ascii="Times New Roman" w:hAnsi="Times New Roman"/>
                <w:sz w:val="24"/>
                <w:szCs w:val="24"/>
              </w:rPr>
              <w:t xml:space="preserve">In </w:t>
            </w:r>
            <w:r w:rsidRPr="00C17675">
              <w:rPr>
                <w:rFonts w:ascii="Times New Roman" w:hAnsi="Times New Roman"/>
                <w:sz w:val="24"/>
                <w:szCs w:val="24"/>
              </w:rPr>
              <w:t>2016</w:t>
            </w:r>
            <w:r w:rsidR="002A2698" w:rsidRPr="00C17675">
              <w:rPr>
                <w:rFonts w:ascii="Times New Roman" w:hAnsi="Times New Roman"/>
                <w:sz w:val="24"/>
                <w:szCs w:val="24"/>
              </w:rPr>
              <w:t xml:space="preserve"> DOEE hosted</w:t>
            </w:r>
            <w:r w:rsidRPr="00C17675">
              <w:rPr>
                <w:rFonts w:ascii="Times New Roman" w:hAnsi="Times New Roman"/>
                <w:sz w:val="24"/>
                <w:szCs w:val="24"/>
              </w:rPr>
              <w:t xml:space="preserve"> </w:t>
            </w:r>
            <w:r w:rsidR="0085616D" w:rsidRPr="00C17675">
              <w:rPr>
                <w:rFonts w:ascii="Times New Roman" w:hAnsi="Times New Roman"/>
                <w:sz w:val="24"/>
                <w:szCs w:val="24"/>
              </w:rPr>
              <w:t>more than</w:t>
            </w:r>
            <w:r w:rsidR="002A2698" w:rsidRPr="00C17675">
              <w:rPr>
                <w:rFonts w:ascii="Times New Roman" w:hAnsi="Times New Roman"/>
                <w:sz w:val="24"/>
                <w:szCs w:val="24"/>
              </w:rPr>
              <w:t xml:space="preserve"> 1</w:t>
            </w:r>
            <w:r w:rsidRPr="00C17675">
              <w:rPr>
                <w:rFonts w:ascii="Times New Roman" w:hAnsi="Times New Roman"/>
                <w:sz w:val="24"/>
                <w:szCs w:val="24"/>
              </w:rPr>
              <w:t xml:space="preserve">2 </w:t>
            </w:r>
            <w:r w:rsidR="002A2698" w:rsidRPr="00C17675">
              <w:rPr>
                <w:rFonts w:ascii="Times New Roman" w:hAnsi="Times New Roman"/>
                <w:sz w:val="24"/>
                <w:szCs w:val="24"/>
              </w:rPr>
              <w:t xml:space="preserve">official trainings that reached </w:t>
            </w:r>
            <w:r w:rsidRPr="00C17675">
              <w:rPr>
                <w:rFonts w:ascii="Times New Roman" w:hAnsi="Times New Roman"/>
                <w:sz w:val="24"/>
                <w:szCs w:val="24"/>
              </w:rPr>
              <w:t>over 230</w:t>
            </w:r>
            <w:r w:rsidR="002A2698" w:rsidRPr="00C17675">
              <w:rPr>
                <w:rFonts w:ascii="Times New Roman" w:hAnsi="Times New Roman"/>
                <w:sz w:val="24"/>
                <w:szCs w:val="24"/>
              </w:rPr>
              <w:t xml:space="preserve"> </w:t>
            </w:r>
            <w:r w:rsidRPr="00C17675">
              <w:rPr>
                <w:rFonts w:ascii="Times New Roman" w:hAnsi="Times New Roman"/>
                <w:sz w:val="24"/>
                <w:szCs w:val="24"/>
              </w:rPr>
              <w:t>District employees</w:t>
            </w:r>
            <w:r w:rsidR="0085616D" w:rsidRPr="00C17675">
              <w:rPr>
                <w:rFonts w:ascii="Times New Roman" w:hAnsi="Times New Roman"/>
                <w:sz w:val="24"/>
                <w:szCs w:val="24"/>
              </w:rPr>
              <w:t>, including DDOT, DPW, DOEE, and OSSE</w:t>
            </w:r>
            <w:r w:rsidRPr="00C17675">
              <w:rPr>
                <w:rFonts w:ascii="Times New Roman" w:hAnsi="Times New Roman"/>
                <w:sz w:val="24"/>
                <w:szCs w:val="24"/>
              </w:rPr>
              <w:t>.</w:t>
            </w:r>
            <w:r w:rsidR="0085616D" w:rsidRPr="00C17675">
              <w:rPr>
                <w:rFonts w:ascii="Times New Roman" w:hAnsi="Times New Roman"/>
                <w:sz w:val="24"/>
                <w:szCs w:val="24"/>
              </w:rPr>
              <w:t xml:space="preserve"> P2 has been incorporated into snow plow operator training, with 6 such trainings provided in 2016 prior to the 2016-2017 snow season.</w:t>
            </w:r>
          </w:p>
          <w:p w:rsidR="0085616D" w:rsidRPr="00C17675" w:rsidRDefault="0085616D" w:rsidP="002A2698">
            <w:pPr>
              <w:rPr>
                <w:rFonts w:ascii="Times New Roman" w:hAnsi="Times New Roman"/>
                <w:sz w:val="24"/>
                <w:szCs w:val="24"/>
              </w:rPr>
            </w:pPr>
          </w:p>
          <w:p w:rsidR="0085616D" w:rsidRPr="00C17675" w:rsidRDefault="0085616D" w:rsidP="0085616D">
            <w:pPr>
              <w:rPr>
                <w:rFonts w:ascii="Times New Roman" w:hAnsi="Times New Roman"/>
                <w:sz w:val="24"/>
                <w:szCs w:val="24"/>
              </w:rPr>
            </w:pPr>
            <w:r w:rsidRPr="00C17675">
              <w:rPr>
                <w:rFonts w:ascii="Times New Roman" w:hAnsi="Times New Roman"/>
                <w:sz w:val="24"/>
                <w:szCs w:val="24"/>
              </w:rPr>
              <w:t xml:space="preserve">A facility maintenance guide has been developed for DCPS custodians and DOEE is working on turning it into a poster and providing trainings to accompany them. </w:t>
            </w:r>
          </w:p>
          <w:p w:rsidR="002A2698" w:rsidRPr="00C17675" w:rsidRDefault="002A2698" w:rsidP="002A2698">
            <w:pPr>
              <w:rPr>
                <w:rFonts w:ascii="Times New Roman" w:hAnsi="Times New Roman"/>
                <w:sz w:val="24"/>
                <w:szCs w:val="24"/>
              </w:rPr>
            </w:pPr>
          </w:p>
          <w:p w:rsidR="002330EF" w:rsidRPr="00C17675" w:rsidRDefault="002A2698" w:rsidP="002A2698">
            <w:pPr>
              <w:rPr>
                <w:rFonts w:ascii="Times New Roman" w:hAnsi="Times New Roman"/>
                <w:sz w:val="24"/>
                <w:szCs w:val="24"/>
              </w:rPr>
            </w:pPr>
            <w:r w:rsidRPr="00C17675">
              <w:rPr>
                <w:rFonts w:ascii="Times New Roman" w:hAnsi="Times New Roman"/>
                <w:sz w:val="24"/>
                <w:szCs w:val="24"/>
              </w:rPr>
              <w:t>In addition, DOEE hosted 6 trainings for DOEE’s G</w:t>
            </w:r>
            <w:r w:rsidR="0085616D" w:rsidRPr="00C17675">
              <w:rPr>
                <w:rFonts w:ascii="Times New Roman" w:hAnsi="Times New Roman"/>
                <w:sz w:val="24"/>
                <w:szCs w:val="24"/>
              </w:rPr>
              <w:t>reen Zone Environmental Program, which hires young adult for summer work and training in the environmental field. This included training on</w:t>
            </w:r>
            <w:r w:rsidRPr="00C17675">
              <w:rPr>
                <w:rFonts w:ascii="Times New Roman" w:hAnsi="Times New Roman"/>
                <w:sz w:val="24"/>
                <w:szCs w:val="24"/>
              </w:rPr>
              <w:t xml:space="preserve"> how to conduct illicit discharge detection and elimination</w:t>
            </w:r>
            <w:r w:rsidR="0085616D" w:rsidRPr="00C17675">
              <w:rPr>
                <w:rFonts w:ascii="Times New Roman" w:hAnsi="Times New Roman"/>
                <w:sz w:val="24"/>
                <w:szCs w:val="24"/>
              </w:rPr>
              <w:t xml:space="preserve">. Training sessions reached </w:t>
            </w:r>
            <w:r w:rsidRPr="00C17675">
              <w:rPr>
                <w:rFonts w:ascii="Times New Roman" w:hAnsi="Times New Roman"/>
                <w:sz w:val="24"/>
                <w:szCs w:val="24"/>
              </w:rPr>
              <w:t xml:space="preserve">an estimated 300 young adults, ages 14 to 24. </w:t>
            </w:r>
          </w:p>
          <w:p w:rsidR="002330EF" w:rsidRPr="00C17675" w:rsidRDefault="002330EF" w:rsidP="002A2698">
            <w:pPr>
              <w:rPr>
                <w:rFonts w:ascii="Times New Roman" w:hAnsi="Times New Roman"/>
                <w:sz w:val="24"/>
                <w:szCs w:val="24"/>
              </w:rPr>
            </w:pPr>
          </w:p>
          <w:p w:rsidR="00621CB5" w:rsidRPr="00C17675" w:rsidRDefault="002330EF" w:rsidP="0085616D">
            <w:pPr>
              <w:rPr>
                <w:rFonts w:ascii="Times New Roman" w:hAnsi="Times New Roman"/>
                <w:sz w:val="24"/>
                <w:szCs w:val="24"/>
              </w:rPr>
            </w:pPr>
            <w:r w:rsidRPr="00C17675">
              <w:rPr>
                <w:rFonts w:ascii="Times New Roman" w:hAnsi="Times New Roman"/>
                <w:sz w:val="24"/>
                <w:szCs w:val="24"/>
              </w:rPr>
              <w:t xml:space="preserve">A guide for yard work and </w:t>
            </w:r>
            <w:r w:rsidRPr="00C17675">
              <w:rPr>
                <w:rFonts w:ascii="Times New Roman" w:hAnsi="Times New Roman"/>
                <w:sz w:val="24"/>
                <w:szCs w:val="24"/>
              </w:rPr>
              <w:lastRenderedPageBreak/>
              <w:t xml:space="preserve">lawn care professionals has been drafted and will be shared with District employees in 2017. </w:t>
            </w:r>
          </w:p>
        </w:tc>
      </w:tr>
      <w:tr w:rsidR="00C17675" w:rsidRPr="00C17675" w:rsidTr="009E5A15">
        <w:trPr>
          <w:trHeight w:val="20"/>
        </w:trPr>
        <w:tc>
          <w:tcPr>
            <w:tcW w:w="3192" w:type="dxa"/>
            <w:shd w:val="clear" w:color="auto" w:fill="auto"/>
            <w:vAlign w:val="center"/>
          </w:tcPr>
          <w:p w:rsidR="00621CB5" w:rsidRPr="00C17675" w:rsidRDefault="00367D5F" w:rsidP="00245479">
            <w:pPr>
              <w:rPr>
                <w:rFonts w:ascii="Times New Roman" w:hAnsi="Times New Roman"/>
              </w:rPr>
            </w:pPr>
            <w:r w:rsidRPr="00C17675">
              <w:lastRenderedPageBreak/>
              <w:br w:type="page"/>
            </w:r>
            <w:r w:rsidR="00621CB5" w:rsidRPr="00C17675">
              <w:rPr>
                <w:rFonts w:ascii="Times New Roman" w:hAnsi="Times New Roman"/>
              </w:rPr>
              <w:t>12/31/2017</w:t>
            </w:r>
          </w:p>
          <w:p w:rsidR="00621CB5" w:rsidRPr="00C17675" w:rsidRDefault="00621CB5" w:rsidP="00245479">
            <w:pPr>
              <w:rPr>
                <w:rFonts w:ascii="Times New Roman" w:hAnsi="Times New Roman"/>
              </w:rPr>
            </w:pPr>
          </w:p>
          <w:p w:rsidR="00621CB5" w:rsidRPr="00C17675" w:rsidRDefault="00621CB5" w:rsidP="00245479">
            <w:pPr>
              <w:rPr>
                <w:rFonts w:ascii="Times New Roman" w:hAnsi="Times New Roman"/>
              </w:rPr>
            </w:pPr>
          </w:p>
          <w:p w:rsidR="00621CB5" w:rsidRPr="00C17675" w:rsidRDefault="00621CB5" w:rsidP="00245479">
            <w:pPr>
              <w:rPr>
                <w:rFonts w:ascii="Times New Roman" w:hAnsi="Times New Roman"/>
              </w:rPr>
            </w:pPr>
          </w:p>
          <w:p w:rsidR="00621CB5" w:rsidRPr="00C17675" w:rsidRDefault="00621CB5" w:rsidP="00245479">
            <w:pPr>
              <w:rPr>
                <w:rFonts w:ascii="Times New Roman" w:hAnsi="Times New Roman"/>
              </w:rPr>
            </w:pPr>
          </w:p>
        </w:tc>
        <w:tc>
          <w:tcPr>
            <w:tcW w:w="3192" w:type="dxa"/>
            <w:shd w:val="clear" w:color="auto" w:fill="auto"/>
            <w:vAlign w:val="center"/>
          </w:tcPr>
          <w:p w:rsidR="00621CB5" w:rsidRPr="00C17675" w:rsidRDefault="00621CB5" w:rsidP="00245479">
            <w:pPr>
              <w:pStyle w:val="ListParagraph"/>
              <w:ind w:left="0"/>
              <w:rPr>
                <w:rFonts w:ascii="Times New Roman" w:hAnsi="Times New Roman"/>
              </w:rPr>
            </w:pPr>
            <w:r w:rsidRPr="00C17675">
              <w:rPr>
                <w:rFonts w:ascii="Times New Roman" w:hAnsi="Times New Roman"/>
              </w:rPr>
              <w:t xml:space="preserve">Create a stormwater management application to assist District employees in capturing and tracking pollution prevention activities. The result will be a customizable tool, a web-enabled application linked to an online database of site-specific information on the design, location, and maintenance of structural stormwater best management practices (BMPs) and compliance non-structural “good housekeeping” BMPs. The information gathered in the database will be used in the development, implementation, and revision of facility stormwater pollution prevention plans. </w:t>
            </w:r>
          </w:p>
          <w:p w:rsidR="00621CB5" w:rsidRPr="00C17675" w:rsidRDefault="00621CB5" w:rsidP="00245479">
            <w:pPr>
              <w:pStyle w:val="ListParagraph"/>
              <w:ind w:left="0"/>
              <w:rPr>
                <w:rFonts w:ascii="Times New Roman" w:hAnsi="Times New Roman"/>
              </w:rPr>
            </w:pPr>
          </w:p>
        </w:tc>
        <w:tc>
          <w:tcPr>
            <w:tcW w:w="3192" w:type="dxa"/>
            <w:shd w:val="clear" w:color="auto" w:fill="auto"/>
          </w:tcPr>
          <w:p w:rsidR="00621CB5" w:rsidRPr="00C17675" w:rsidRDefault="002330EF" w:rsidP="0085616D">
            <w:pPr>
              <w:rPr>
                <w:rFonts w:ascii="Times New Roman" w:hAnsi="Times New Roman"/>
              </w:rPr>
            </w:pPr>
            <w:r w:rsidRPr="00C17675">
              <w:rPr>
                <w:rFonts w:ascii="Times New Roman" w:hAnsi="Times New Roman"/>
              </w:rPr>
              <w:t>In progress: DOEE and DGS worked to develop an outline for the P2 Database (pollution prevention application). DOEE</w:t>
            </w:r>
            <w:r w:rsidR="0085616D" w:rsidRPr="00C17675">
              <w:rPr>
                <w:rFonts w:ascii="Times New Roman" w:hAnsi="Times New Roman"/>
              </w:rPr>
              <w:t xml:space="preserve"> and</w:t>
            </w:r>
            <w:r w:rsidRPr="00C17675">
              <w:rPr>
                <w:rFonts w:ascii="Times New Roman" w:hAnsi="Times New Roman"/>
              </w:rPr>
              <w:t xml:space="preserve"> DGS </w:t>
            </w:r>
            <w:r w:rsidR="0085616D" w:rsidRPr="00C17675">
              <w:rPr>
                <w:rFonts w:ascii="Times New Roman" w:hAnsi="Times New Roman"/>
              </w:rPr>
              <w:t>are finalizing a MOU to provide funding to develop the database</w:t>
            </w:r>
            <w:r w:rsidRPr="00C17675">
              <w:rPr>
                <w:rFonts w:ascii="Times New Roman" w:hAnsi="Times New Roman"/>
              </w:rPr>
              <w:t xml:space="preserve">. </w:t>
            </w:r>
          </w:p>
        </w:tc>
      </w:tr>
      <w:tr w:rsidR="00C17675" w:rsidRPr="00C17675" w:rsidTr="009E5A15">
        <w:trPr>
          <w:trHeight w:val="20"/>
        </w:trPr>
        <w:tc>
          <w:tcPr>
            <w:tcW w:w="3192" w:type="dxa"/>
            <w:shd w:val="clear" w:color="auto" w:fill="auto"/>
            <w:vAlign w:val="center"/>
          </w:tcPr>
          <w:p w:rsidR="00621CB5" w:rsidRPr="00C17675" w:rsidRDefault="00621CB5" w:rsidP="00245479">
            <w:pPr>
              <w:rPr>
                <w:rFonts w:ascii="Times New Roman" w:hAnsi="Times New Roman"/>
              </w:rPr>
            </w:pPr>
            <w:r w:rsidRPr="00C17675">
              <w:rPr>
                <w:rFonts w:ascii="Times New Roman" w:hAnsi="Times New Roman"/>
              </w:rPr>
              <w:t>2016</w:t>
            </w:r>
          </w:p>
        </w:tc>
        <w:tc>
          <w:tcPr>
            <w:tcW w:w="3192" w:type="dxa"/>
            <w:shd w:val="clear" w:color="auto" w:fill="auto"/>
            <w:vAlign w:val="center"/>
          </w:tcPr>
          <w:p w:rsidR="00621CB5" w:rsidRPr="00C17675" w:rsidRDefault="00621CB5" w:rsidP="00245479">
            <w:pPr>
              <w:pStyle w:val="ListParagraph"/>
              <w:ind w:left="0"/>
              <w:rPr>
                <w:rFonts w:ascii="Times New Roman" w:hAnsi="Times New Roman"/>
              </w:rPr>
            </w:pPr>
            <w:r w:rsidRPr="00C17675">
              <w:rPr>
                <w:rFonts w:ascii="Times New Roman" w:hAnsi="Times New Roman"/>
              </w:rPr>
              <w:t>DOEE will submit an application to EPA Region 3 to renew the District’s MS4 permit.</w:t>
            </w:r>
          </w:p>
        </w:tc>
        <w:tc>
          <w:tcPr>
            <w:tcW w:w="3192" w:type="dxa"/>
            <w:shd w:val="clear" w:color="auto" w:fill="auto"/>
          </w:tcPr>
          <w:p w:rsidR="00621CB5" w:rsidRPr="00C17675" w:rsidRDefault="00F475D6" w:rsidP="00115ECF">
            <w:pPr>
              <w:rPr>
                <w:rFonts w:ascii="Times New Roman" w:hAnsi="Times New Roman"/>
              </w:rPr>
            </w:pPr>
            <w:r>
              <w:rPr>
                <w:rFonts w:ascii="Times New Roman" w:hAnsi="Times New Roman"/>
              </w:rPr>
              <w:t>Completed.  The application was submitted to EPA on April 6, 2016.</w:t>
            </w:r>
          </w:p>
        </w:tc>
      </w:tr>
      <w:tr w:rsidR="00C17675" w:rsidRPr="00C17675" w:rsidTr="009E5A15">
        <w:trPr>
          <w:trHeight w:val="20"/>
        </w:trPr>
        <w:tc>
          <w:tcPr>
            <w:tcW w:w="3192" w:type="dxa"/>
            <w:shd w:val="clear" w:color="auto" w:fill="auto"/>
            <w:vAlign w:val="center"/>
          </w:tcPr>
          <w:p w:rsidR="00621CB5" w:rsidRPr="00C17675" w:rsidRDefault="00621CB5" w:rsidP="00245479">
            <w:pPr>
              <w:rPr>
                <w:rFonts w:ascii="Times New Roman" w:hAnsi="Times New Roman"/>
              </w:rPr>
            </w:pPr>
            <w:r w:rsidRPr="00C17675">
              <w:rPr>
                <w:rFonts w:ascii="Times New Roman" w:hAnsi="Times New Roman"/>
              </w:rPr>
              <w:t>2016</w:t>
            </w:r>
          </w:p>
        </w:tc>
        <w:tc>
          <w:tcPr>
            <w:tcW w:w="3192" w:type="dxa"/>
            <w:shd w:val="clear" w:color="auto" w:fill="auto"/>
            <w:vAlign w:val="center"/>
          </w:tcPr>
          <w:p w:rsidR="00621CB5" w:rsidRPr="00C17675" w:rsidRDefault="00621CB5" w:rsidP="00245479">
            <w:pPr>
              <w:pStyle w:val="ListParagraph"/>
              <w:ind w:left="0"/>
              <w:rPr>
                <w:rFonts w:ascii="Times New Roman" w:hAnsi="Times New Roman"/>
              </w:rPr>
            </w:pPr>
            <w:r w:rsidRPr="00C17675">
              <w:rPr>
                <w:rFonts w:ascii="Times New Roman" w:hAnsi="Times New Roman"/>
              </w:rPr>
              <w:t>DOEE submitted a draft final Quality Assurance Project Plan to CBPO in November, 2015. DOEE will revise and update the QAPP as needed based on verification panel feedback and new information available for new or emerging BMPs.</w:t>
            </w:r>
          </w:p>
        </w:tc>
        <w:tc>
          <w:tcPr>
            <w:tcW w:w="3192" w:type="dxa"/>
            <w:shd w:val="clear" w:color="auto" w:fill="auto"/>
          </w:tcPr>
          <w:p w:rsidR="00621CB5" w:rsidRPr="00C17675" w:rsidRDefault="00CA1993" w:rsidP="00115ECF">
            <w:pPr>
              <w:rPr>
                <w:rFonts w:ascii="Times New Roman" w:hAnsi="Times New Roman"/>
              </w:rPr>
            </w:pPr>
            <w:r w:rsidRPr="00C17675">
              <w:rPr>
                <w:rFonts w:ascii="Times New Roman" w:hAnsi="Times New Roman"/>
              </w:rPr>
              <w:t>Completed.  Updates of the QAPP will occur on an ongoing basis as CBPO changes reporting requirements.</w:t>
            </w:r>
          </w:p>
        </w:tc>
      </w:tr>
      <w:tr w:rsidR="00C17675" w:rsidRPr="00C17675" w:rsidTr="009E5A15">
        <w:trPr>
          <w:trHeight w:val="20"/>
        </w:trPr>
        <w:tc>
          <w:tcPr>
            <w:tcW w:w="3192" w:type="dxa"/>
            <w:shd w:val="clear" w:color="auto" w:fill="auto"/>
            <w:vAlign w:val="center"/>
          </w:tcPr>
          <w:p w:rsidR="00621CB5" w:rsidRPr="00C17675" w:rsidRDefault="00621CB5" w:rsidP="00245479">
            <w:pPr>
              <w:rPr>
                <w:rFonts w:ascii="Times New Roman" w:hAnsi="Times New Roman"/>
              </w:rPr>
            </w:pPr>
            <w:r w:rsidRPr="00C17675">
              <w:rPr>
                <w:rFonts w:ascii="Times New Roman" w:hAnsi="Times New Roman"/>
              </w:rPr>
              <w:t>2016</w:t>
            </w:r>
          </w:p>
        </w:tc>
        <w:tc>
          <w:tcPr>
            <w:tcW w:w="3192" w:type="dxa"/>
            <w:shd w:val="clear" w:color="auto" w:fill="auto"/>
            <w:vAlign w:val="center"/>
          </w:tcPr>
          <w:p w:rsidR="00621CB5" w:rsidRPr="00C17675" w:rsidRDefault="00621CB5" w:rsidP="00245479">
            <w:pPr>
              <w:pStyle w:val="ListParagraph"/>
              <w:ind w:left="0"/>
              <w:rPr>
                <w:rFonts w:ascii="Times New Roman" w:hAnsi="Times New Roman"/>
              </w:rPr>
            </w:pPr>
            <w:r w:rsidRPr="00C17675">
              <w:rPr>
                <w:rFonts w:ascii="Times New Roman" w:hAnsi="Times New Roman"/>
              </w:rPr>
              <w:t xml:space="preserve">DOEE has committed to revise and clean up the District’s historic record of BMP implementation to aid in the recalibration of the revised CBPO watershed model. The first revision was submitted in October 2015. DOEE will revise </w:t>
            </w:r>
            <w:r w:rsidRPr="00C17675">
              <w:rPr>
                <w:rFonts w:ascii="Times New Roman" w:hAnsi="Times New Roman"/>
              </w:rPr>
              <w:lastRenderedPageBreak/>
              <w:t>and update the submission as needed based on CBPO feedback and validation reports.</w:t>
            </w:r>
          </w:p>
        </w:tc>
        <w:tc>
          <w:tcPr>
            <w:tcW w:w="3192" w:type="dxa"/>
            <w:shd w:val="clear" w:color="auto" w:fill="auto"/>
          </w:tcPr>
          <w:p w:rsidR="00621CB5" w:rsidRPr="00C17675" w:rsidRDefault="00CA1993" w:rsidP="008E7998">
            <w:pPr>
              <w:rPr>
                <w:rFonts w:ascii="Times New Roman" w:hAnsi="Times New Roman"/>
              </w:rPr>
            </w:pPr>
            <w:r w:rsidRPr="00C17675">
              <w:rPr>
                <w:rFonts w:ascii="Times New Roman" w:hAnsi="Times New Roman"/>
              </w:rPr>
              <w:lastRenderedPageBreak/>
              <w:t>Completed.  DOEE’s 2016 NEIEN submission includes the revision and cleanup of the District’s historic record of BMP implementation.  As DOEE completes verification of existing BMPs it will update its NEIEN submission accordingly.</w:t>
            </w:r>
          </w:p>
        </w:tc>
      </w:tr>
      <w:tr w:rsidR="00C17675" w:rsidRPr="00C17675" w:rsidTr="009E5A15">
        <w:trPr>
          <w:trHeight w:val="20"/>
        </w:trPr>
        <w:tc>
          <w:tcPr>
            <w:tcW w:w="3192" w:type="dxa"/>
            <w:shd w:val="clear" w:color="auto" w:fill="auto"/>
            <w:vAlign w:val="center"/>
          </w:tcPr>
          <w:p w:rsidR="00621CB5" w:rsidRPr="00C17675" w:rsidRDefault="00621CB5" w:rsidP="00245479">
            <w:pPr>
              <w:rPr>
                <w:rFonts w:ascii="Times New Roman" w:hAnsi="Times New Roman"/>
              </w:rPr>
            </w:pPr>
            <w:r w:rsidRPr="00C17675">
              <w:rPr>
                <w:rFonts w:ascii="Times New Roman" w:hAnsi="Times New Roman"/>
              </w:rPr>
              <w:lastRenderedPageBreak/>
              <w:t>2016</w:t>
            </w:r>
          </w:p>
        </w:tc>
        <w:tc>
          <w:tcPr>
            <w:tcW w:w="3192" w:type="dxa"/>
            <w:shd w:val="clear" w:color="auto" w:fill="auto"/>
            <w:vAlign w:val="center"/>
          </w:tcPr>
          <w:p w:rsidR="00621CB5" w:rsidRPr="00C17675" w:rsidRDefault="00621CB5" w:rsidP="00245479">
            <w:pPr>
              <w:pStyle w:val="ListParagraph"/>
              <w:ind w:left="0"/>
              <w:rPr>
                <w:rFonts w:ascii="Times New Roman" w:hAnsi="Times New Roman"/>
              </w:rPr>
            </w:pPr>
            <w:r w:rsidRPr="00C17675">
              <w:rPr>
                <w:rFonts w:ascii="Times New Roman" w:hAnsi="Times New Roman"/>
              </w:rPr>
              <w:t>DOEE will perform a one-time BMP verification effort to update inspection and maintenance records and populate DOEE’s new stormwater database.</w:t>
            </w:r>
          </w:p>
        </w:tc>
        <w:tc>
          <w:tcPr>
            <w:tcW w:w="3192" w:type="dxa"/>
            <w:shd w:val="clear" w:color="auto" w:fill="auto"/>
          </w:tcPr>
          <w:p w:rsidR="00621CB5" w:rsidRPr="00C17675" w:rsidRDefault="00CA1993" w:rsidP="008E7998">
            <w:pPr>
              <w:rPr>
                <w:rFonts w:ascii="Times New Roman" w:hAnsi="Times New Roman"/>
              </w:rPr>
            </w:pPr>
            <w:r w:rsidRPr="00C17675">
              <w:rPr>
                <w:rFonts w:ascii="Times New Roman" w:hAnsi="Times New Roman"/>
              </w:rPr>
              <w:t>Ongoing.  DOEE has a contractor on board to perform this work and the work is ongoing</w:t>
            </w:r>
            <w:r w:rsidR="0069718A" w:rsidRPr="00C17675">
              <w:rPr>
                <w:rFonts w:ascii="Times New Roman" w:hAnsi="Times New Roman"/>
              </w:rPr>
              <w:t>.</w:t>
            </w:r>
          </w:p>
        </w:tc>
      </w:tr>
      <w:tr w:rsidR="00C17675" w:rsidRPr="00C17675" w:rsidTr="00AA4407">
        <w:trPr>
          <w:trHeight w:val="521"/>
        </w:trPr>
        <w:tc>
          <w:tcPr>
            <w:tcW w:w="3192" w:type="dxa"/>
            <w:shd w:val="clear" w:color="auto" w:fill="auto"/>
            <w:vAlign w:val="center"/>
          </w:tcPr>
          <w:p w:rsidR="00621CB5" w:rsidRPr="00C17675" w:rsidRDefault="00621CB5" w:rsidP="00245479">
            <w:pPr>
              <w:rPr>
                <w:rFonts w:ascii="Times New Roman" w:hAnsi="Times New Roman"/>
              </w:rPr>
            </w:pPr>
            <w:r w:rsidRPr="00C17675">
              <w:rPr>
                <w:rFonts w:ascii="Times New Roman" w:hAnsi="Times New Roman"/>
              </w:rPr>
              <w:t>12/31/17</w:t>
            </w:r>
          </w:p>
        </w:tc>
        <w:tc>
          <w:tcPr>
            <w:tcW w:w="3192" w:type="dxa"/>
            <w:shd w:val="clear" w:color="auto" w:fill="auto"/>
            <w:vAlign w:val="center"/>
          </w:tcPr>
          <w:p w:rsidR="00621CB5" w:rsidRPr="00C17675" w:rsidRDefault="00621CB5" w:rsidP="00245479">
            <w:pPr>
              <w:rPr>
                <w:rFonts w:ascii="Times New Roman" w:hAnsi="Times New Roman"/>
              </w:rPr>
            </w:pPr>
            <w:r w:rsidRPr="00C17675">
              <w:rPr>
                <w:rFonts w:ascii="Times New Roman" w:hAnsi="Times New Roman"/>
              </w:rPr>
              <w:t>DOEE published the draft Consolidated TMDL IP for public comment in 2015.  DOEE is developing a response to comments and revised TMDL IP, and will implement the TMDL IP upon EPA approval.</w:t>
            </w:r>
          </w:p>
        </w:tc>
        <w:tc>
          <w:tcPr>
            <w:tcW w:w="3192" w:type="dxa"/>
            <w:shd w:val="clear" w:color="auto" w:fill="auto"/>
          </w:tcPr>
          <w:p w:rsidR="00621CB5" w:rsidRPr="00C17675" w:rsidRDefault="00B25FE7" w:rsidP="008E7998">
            <w:pPr>
              <w:rPr>
                <w:rFonts w:ascii="Times New Roman" w:hAnsi="Times New Roman"/>
              </w:rPr>
            </w:pPr>
            <w:r w:rsidRPr="00C17675">
              <w:rPr>
                <w:rFonts w:ascii="Times New Roman" w:hAnsi="Times New Roman"/>
              </w:rPr>
              <w:t>Completed.  DOEE updated the Consolidated TMDL IP in response to EPA and stakeholder comments, and anticipates that relevant numeric and programmatic milestones from the plan will be incorporated into the District’s next MS4 permit</w:t>
            </w:r>
          </w:p>
        </w:tc>
      </w:tr>
      <w:tr w:rsidR="00C17675" w:rsidRPr="00C17675" w:rsidTr="00F05567">
        <w:trPr>
          <w:trHeight w:val="1448"/>
        </w:trPr>
        <w:tc>
          <w:tcPr>
            <w:tcW w:w="3192" w:type="dxa"/>
            <w:shd w:val="clear" w:color="auto" w:fill="auto"/>
          </w:tcPr>
          <w:p w:rsidR="00621CB5" w:rsidRPr="00C17675" w:rsidRDefault="00621CB5" w:rsidP="00AA4407">
            <w:pPr>
              <w:rPr>
                <w:rFonts w:ascii="Times New Roman" w:hAnsi="Times New Roman"/>
              </w:rPr>
            </w:pPr>
            <w:r w:rsidRPr="00C17675">
              <w:rPr>
                <w:rFonts w:ascii="Times New Roman" w:hAnsi="Times New Roman"/>
              </w:rPr>
              <w:t>12/31/17</w:t>
            </w:r>
          </w:p>
        </w:tc>
        <w:tc>
          <w:tcPr>
            <w:tcW w:w="3192" w:type="dxa"/>
            <w:shd w:val="clear" w:color="auto" w:fill="auto"/>
          </w:tcPr>
          <w:p w:rsidR="00621CB5" w:rsidRPr="00C17675" w:rsidRDefault="00621CB5" w:rsidP="00F05567">
            <w:pPr>
              <w:pStyle w:val="AfterList"/>
              <w:spacing w:before="0" w:after="0"/>
              <w:rPr>
                <w:sz w:val="22"/>
                <w:szCs w:val="22"/>
              </w:rPr>
            </w:pPr>
            <w:r w:rsidRPr="00C17675">
              <w:rPr>
                <w:sz w:val="22"/>
                <w:szCs w:val="22"/>
              </w:rPr>
              <w:t>DOEE published the draft MS4 Revised Monitoring Plan for public comment in 2015.  DOEE will implement the MS4 Revised Monitoring Plan upon EPA approval.</w:t>
            </w:r>
          </w:p>
        </w:tc>
        <w:tc>
          <w:tcPr>
            <w:tcW w:w="3192" w:type="dxa"/>
            <w:shd w:val="clear" w:color="auto" w:fill="auto"/>
          </w:tcPr>
          <w:p w:rsidR="00621CB5" w:rsidRPr="00C17675" w:rsidRDefault="00B25FE7" w:rsidP="00AA4407">
            <w:pPr>
              <w:rPr>
                <w:rFonts w:ascii="Times New Roman" w:hAnsi="Times New Roman"/>
              </w:rPr>
            </w:pPr>
            <w:r w:rsidRPr="00C17675">
              <w:rPr>
                <w:rFonts w:ascii="Times New Roman" w:hAnsi="Times New Roman"/>
              </w:rPr>
              <w:t>Completed.  DOEE has begun necessary planning to implement the Revised Monitoring Plan, and expects full implementation to commence under the next MS4 permit</w:t>
            </w:r>
          </w:p>
        </w:tc>
      </w:tr>
      <w:tr w:rsidR="00C17675" w:rsidRPr="00C17675" w:rsidTr="00C94BB6">
        <w:trPr>
          <w:trHeight w:val="20"/>
        </w:trPr>
        <w:tc>
          <w:tcPr>
            <w:tcW w:w="3192" w:type="dxa"/>
            <w:shd w:val="clear" w:color="auto" w:fill="auto"/>
          </w:tcPr>
          <w:p w:rsidR="00F05567" w:rsidRPr="00C17675" w:rsidRDefault="00F05567" w:rsidP="00621CB5">
            <w:pPr>
              <w:rPr>
                <w:rFonts w:ascii="Times New Roman" w:hAnsi="Times New Roman"/>
              </w:rPr>
            </w:pPr>
            <w:r w:rsidRPr="00C17675">
              <w:rPr>
                <w:rFonts w:ascii="Times New Roman" w:hAnsi="Times New Roman"/>
              </w:rPr>
              <w:t>1/1/2017</w:t>
            </w:r>
          </w:p>
        </w:tc>
        <w:tc>
          <w:tcPr>
            <w:tcW w:w="3192" w:type="dxa"/>
            <w:shd w:val="clear" w:color="auto" w:fill="auto"/>
          </w:tcPr>
          <w:p w:rsidR="00F05567" w:rsidRPr="00C17675" w:rsidRDefault="00F05567" w:rsidP="00F05567">
            <w:pPr>
              <w:rPr>
                <w:rFonts w:ascii="Times New Roman" w:hAnsi="Times New Roman"/>
              </w:rPr>
            </w:pPr>
            <w:r w:rsidRPr="00C17675">
              <w:rPr>
                <w:rFonts w:ascii="Times New Roman" w:hAnsi="Times New Roman"/>
              </w:rPr>
              <w:t xml:space="preserve">Roll out regulations related to the use of compostable or recyclable food packaging products to all entities which serve food or drinks within the District of Columbia. These regulations went into effect on January 1, 2017 and are directly tied to the </w:t>
            </w:r>
            <w:hyperlink r:id="rId9" w:history="1">
              <w:r w:rsidRPr="00C17675">
                <w:rPr>
                  <w:rStyle w:val="Hyperlink"/>
                  <w:rFonts w:ascii="Times New Roman" w:hAnsi="Times New Roman"/>
                  <w:color w:val="auto"/>
                </w:rPr>
                <w:t>Mayor’s List of Recyclables and Compostables</w:t>
              </w:r>
            </w:hyperlink>
            <w:r w:rsidRPr="00C17675">
              <w:rPr>
                <w:rFonts w:ascii="Times New Roman" w:hAnsi="Times New Roman"/>
              </w:rPr>
              <w:t xml:space="preserve">. Requirements of this regulation can be found at </w:t>
            </w:r>
            <w:hyperlink r:id="rId10" w:history="1">
              <w:r w:rsidRPr="00C17675">
                <w:rPr>
                  <w:rStyle w:val="Hyperlink"/>
                  <w:rFonts w:ascii="Times New Roman" w:hAnsi="Times New Roman"/>
                  <w:color w:val="auto"/>
                </w:rPr>
                <w:t>doee.dc.gov/foodpackaging</w:t>
              </w:r>
            </w:hyperlink>
            <w:r w:rsidRPr="00C17675">
              <w:rPr>
                <w:rFonts w:ascii="Times New Roman" w:hAnsi="Times New Roman"/>
              </w:rPr>
              <w:t>. Regulated entities have 90 days from the initial date of implementation to switch to compliant products. Foamed polystyrene products remain illegal to distribute for commercial applications within the District of Columbia.</w:t>
            </w:r>
          </w:p>
        </w:tc>
        <w:tc>
          <w:tcPr>
            <w:tcW w:w="3192" w:type="dxa"/>
            <w:shd w:val="clear" w:color="auto" w:fill="auto"/>
          </w:tcPr>
          <w:p w:rsidR="00F05567" w:rsidRPr="00C17675" w:rsidRDefault="00F05567" w:rsidP="0085616D">
            <w:pPr>
              <w:rPr>
                <w:rFonts w:ascii="Times New Roman" w:hAnsi="Times New Roman"/>
              </w:rPr>
            </w:pPr>
            <w:r w:rsidRPr="00C17675">
              <w:rPr>
                <w:rFonts w:ascii="Times New Roman" w:hAnsi="Times New Roman"/>
              </w:rPr>
              <w:t xml:space="preserve">Completed. </w:t>
            </w:r>
            <w:r w:rsidR="0085616D" w:rsidRPr="00C17675">
              <w:rPr>
                <w:rFonts w:ascii="Times New Roman" w:hAnsi="Times New Roman"/>
              </w:rPr>
              <w:t xml:space="preserve">Program implementation </w:t>
            </w:r>
            <w:r w:rsidR="00CC512D" w:rsidRPr="00C17675">
              <w:rPr>
                <w:rFonts w:ascii="Times New Roman" w:hAnsi="Times New Roman"/>
              </w:rPr>
              <w:t>ongoing</w:t>
            </w:r>
            <w:r w:rsidR="0085616D" w:rsidRPr="00C17675">
              <w:rPr>
                <w:rFonts w:ascii="Times New Roman" w:hAnsi="Times New Roman"/>
              </w:rPr>
              <w:t>, including compliance assistance and enforcement</w:t>
            </w:r>
            <w:r w:rsidR="00CC512D" w:rsidRPr="00C17675">
              <w:rPr>
                <w:rFonts w:ascii="Times New Roman" w:hAnsi="Times New Roman"/>
              </w:rPr>
              <w:t xml:space="preserve">. </w:t>
            </w:r>
          </w:p>
        </w:tc>
      </w:tr>
      <w:tr w:rsidR="00C17675" w:rsidRPr="00C17675" w:rsidTr="00621CB5">
        <w:trPr>
          <w:trHeight w:val="20"/>
        </w:trPr>
        <w:tc>
          <w:tcPr>
            <w:tcW w:w="9576" w:type="dxa"/>
            <w:gridSpan w:val="3"/>
            <w:shd w:val="clear" w:color="auto" w:fill="FFFF99"/>
            <w:vAlign w:val="center"/>
          </w:tcPr>
          <w:p w:rsidR="00621CB5" w:rsidRPr="00C17675" w:rsidRDefault="00621CB5" w:rsidP="00621CB5">
            <w:pPr>
              <w:jc w:val="center"/>
              <w:rPr>
                <w:rFonts w:ascii="Times New Roman" w:hAnsi="Times New Roman"/>
              </w:rPr>
            </w:pPr>
            <w:r w:rsidRPr="00C17675">
              <w:rPr>
                <w:rFonts w:ascii="Times New Roman" w:hAnsi="Times New Roman"/>
                <w:b/>
                <w:bCs/>
              </w:rPr>
              <w:t>Dry Weather Monitoring and Illicit Discharge Detection and Elimination</w:t>
            </w:r>
          </w:p>
        </w:tc>
      </w:tr>
      <w:tr w:rsidR="00C17675" w:rsidRPr="00C17675" w:rsidTr="009E5A15">
        <w:trPr>
          <w:trHeight w:val="20"/>
        </w:trPr>
        <w:tc>
          <w:tcPr>
            <w:tcW w:w="3192" w:type="dxa"/>
            <w:shd w:val="clear" w:color="auto" w:fill="auto"/>
            <w:vAlign w:val="center"/>
          </w:tcPr>
          <w:p w:rsidR="00621CB5" w:rsidRPr="00C17675" w:rsidRDefault="00621CB5" w:rsidP="00245479">
            <w:pPr>
              <w:rPr>
                <w:rFonts w:ascii="Times New Roman" w:hAnsi="Times New Roman"/>
              </w:rPr>
            </w:pPr>
            <w:r w:rsidRPr="00C17675">
              <w:rPr>
                <w:rFonts w:ascii="Times New Roman" w:hAnsi="Times New Roman"/>
              </w:rPr>
              <w:t>12/31/2017</w:t>
            </w:r>
          </w:p>
          <w:p w:rsidR="00621CB5" w:rsidRPr="00C17675" w:rsidRDefault="00621CB5" w:rsidP="00245479">
            <w:pPr>
              <w:rPr>
                <w:rFonts w:ascii="Times New Roman" w:hAnsi="Times New Roman"/>
              </w:rPr>
            </w:pPr>
          </w:p>
        </w:tc>
        <w:tc>
          <w:tcPr>
            <w:tcW w:w="3192" w:type="dxa"/>
            <w:shd w:val="clear" w:color="auto" w:fill="auto"/>
            <w:vAlign w:val="center"/>
          </w:tcPr>
          <w:p w:rsidR="00621CB5" w:rsidRPr="00C17675" w:rsidRDefault="00621CB5" w:rsidP="00245479">
            <w:pPr>
              <w:rPr>
                <w:rFonts w:ascii="Times New Roman" w:hAnsi="Times New Roman"/>
              </w:rPr>
            </w:pPr>
            <w:r w:rsidRPr="00C17675">
              <w:rPr>
                <w:rFonts w:ascii="Times New Roman" w:hAnsi="Times New Roman"/>
              </w:rPr>
              <w:lastRenderedPageBreak/>
              <w:t xml:space="preserve">Inspect all District of Columbia </w:t>
            </w:r>
            <w:r w:rsidRPr="00C17675">
              <w:rPr>
                <w:rFonts w:ascii="Times New Roman" w:hAnsi="Times New Roman"/>
              </w:rPr>
              <w:lastRenderedPageBreak/>
              <w:t>Municipal Separate Storm Sewer System (MS4) outfalls once within the MS4 5-year permit cycle</w:t>
            </w:r>
            <w:r w:rsidR="00BA4863" w:rsidRPr="00C17675">
              <w:rPr>
                <w:rFonts w:ascii="Times New Roman" w:hAnsi="Times New Roman"/>
              </w:rPr>
              <w:t>.</w:t>
            </w:r>
          </w:p>
        </w:tc>
        <w:tc>
          <w:tcPr>
            <w:tcW w:w="3192" w:type="dxa"/>
            <w:shd w:val="clear" w:color="auto" w:fill="auto"/>
          </w:tcPr>
          <w:p w:rsidR="00621CB5" w:rsidRPr="00C17675" w:rsidRDefault="00647C32" w:rsidP="008A07D0">
            <w:pPr>
              <w:rPr>
                <w:rFonts w:ascii="Times New Roman" w:hAnsi="Times New Roman"/>
              </w:rPr>
            </w:pPr>
            <w:r>
              <w:rPr>
                <w:rFonts w:ascii="Times New Roman" w:hAnsi="Times New Roman"/>
              </w:rPr>
              <w:lastRenderedPageBreak/>
              <w:t xml:space="preserve">Complete; All MS4 outfalls were </w:t>
            </w:r>
            <w:r>
              <w:rPr>
                <w:rFonts w:ascii="Times New Roman" w:hAnsi="Times New Roman"/>
              </w:rPr>
              <w:lastRenderedPageBreak/>
              <w:t>inspected before the permit expiration date. Outfall inspections for the next permit term have begun.</w:t>
            </w:r>
          </w:p>
        </w:tc>
      </w:tr>
      <w:tr w:rsidR="00C17675" w:rsidRPr="00C17675" w:rsidTr="009E5A15">
        <w:trPr>
          <w:trHeight w:val="20"/>
        </w:trPr>
        <w:tc>
          <w:tcPr>
            <w:tcW w:w="3192" w:type="dxa"/>
            <w:shd w:val="clear" w:color="auto" w:fill="auto"/>
            <w:vAlign w:val="center"/>
          </w:tcPr>
          <w:p w:rsidR="00621CB5" w:rsidRPr="00C17675" w:rsidRDefault="00621CB5" w:rsidP="00245479">
            <w:pPr>
              <w:rPr>
                <w:rFonts w:ascii="Times New Roman" w:hAnsi="Times New Roman"/>
              </w:rPr>
            </w:pPr>
            <w:r w:rsidRPr="00C17675">
              <w:rPr>
                <w:rFonts w:ascii="Times New Roman" w:hAnsi="Times New Roman"/>
              </w:rPr>
              <w:lastRenderedPageBreak/>
              <w:t>12/31/2017</w:t>
            </w:r>
          </w:p>
          <w:p w:rsidR="00621CB5" w:rsidRPr="00C17675" w:rsidRDefault="00621CB5" w:rsidP="00245479">
            <w:pPr>
              <w:rPr>
                <w:rFonts w:ascii="Times New Roman" w:hAnsi="Times New Roman"/>
              </w:rPr>
            </w:pPr>
          </w:p>
        </w:tc>
        <w:tc>
          <w:tcPr>
            <w:tcW w:w="3192" w:type="dxa"/>
            <w:shd w:val="clear" w:color="auto" w:fill="auto"/>
            <w:vAlign w:val="center"/>
          </w:tcPr>
          <w:p w:rsidR="00621CB5" w:rsidRPr="00C17675" w:rsidRDefault="00621CB5" w:rsidP="00245479">
            <w:pPr>
              <w:rPr>
                <w:rFonts w:ascii="Times New Roman" w:hAnsi="Times New Roman"/>
              </w:rPr>
            </w:pPr>
            <w:r w:rsidRPr="00C17675">
              <w:rPr>
                <w:rFonts w:ascii="Times New Roman" w:hAnsi="Times New Roman"/>
              </w:rPr>
              <w:t>Investigate all reported illicit discharges, spills, or releases to the MS4 or District Waters within 5 business days.</w:t>
            </w:r>
          </w:p>
        </w:tc>
        <w:tc>
          <w:tcPr>
            <w:tcW w:w="3192" w:type="dxa"/>
            <w:shd w:val="clear" w:color="auto" w:fill="auto"/>
          </w:tcPr>
          <w:p w:rsidR="00621CB5" w:rsidRPr="00C17675" w:rsidRDefault="00647C32" w:rsidP="008A07D0">
            <w:pPr>
              <w:rPr>
                <w:rFonts w:ascii="Times New Roman" w:hAnsi="Times New Roman"/>
              </w:rPr>
            </w:pPr>
            <w:r>
              <w:rPr>
                <w:rFonts w:ascii="Times New Roman" w:hAnsi="Times New Roman"/>
              </w:rPr>
              <w:t>Ongoing; currently all reported illicit discharges, spills and/or releases are investigated within 5 business days.</w:t>
            </w:r>
          </w:p>
        </w:tc>
      </w:tr>
      <w:tr w:rsidR="00621CB5" w:rsidRPr="00621CB5" w:rsidTr="009E5A15">
        <w:trPr>
          <w:trHeight w:val="20"/>
        </w:trPr>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12/31/2017</w:t>
            </w:r>
          </w:p>
        </w:tc>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Reduce or eliminate illicit connections and illicit discharges for the protection of water quality through outreach and education, compliance assistance and/or formal enforcement actions.</w:t>
            </w:r>
          </w:p>
        </w:tc>
        <w:tc>
          <w:tcPr>
            <w:tcW w:w="3192" w:type="dxa"/>
            <w:shd w:val="clear" w:color="auto" w:fill="auto"/>
          </w:tcPr>
          <w:p w:rsidR="00621CB5" w:rsidRPr="00621CB5" w:rsidRDefault="00647C32" w:rsidP="008A07D0">
            <w:pPr>
              <w:rPr>
                <w:rFonts w:ascii="Times New Roman" w:hAnsi="Times New Roman"/>
              </w:rPr>
            </w:pPr>
            <w:r>
              <w:rPr>
                <w:rFonts w:ascii="Times New Roman" w:hAnsi="Times New Roman"/>
              </w:rPr>
              <w:t xml:space="preserve">Ongoing; DOEE continues active and aggressive investigation of illicit connections to the MS4 and District Waters. </w:t>
            </w:r>
          </w:p>
        </w:tc>
      </w:tr>
      <w:tr w:rsidR="00621CB5" w:rsidRPr="00621CB5" w:rsidTr="009E5A15">
        <w:trPr>
          <w:trHeight w:val="20"/>
        </w:trPr>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12/31/2017</w:t>
            </w:r>
          </w:p>
          <w:p w:rsidR="00621CB5" w:rsidRPr="00621CB5" w:rsidRDefault="00621CB5" w:rsidP="00245479">
            <w:pPr>
              <w:rPr>
                <w:rFonts w:ascii="Times New Roman" w:hAnsi="Times New Roman"/>
                <w:color w:val="000000"/>
              </w:rPr>
            </w:pPr>
          </w:p>
        </w:tc>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 xml:space="preserve">Conduct a long term strategic investigation to identify, eliminate, and remediate pollution sources in the Hickey Run </w:t>
            </w:r>
            <w:r w:rsidR="00BA4863" w:rsidRPr="00621CB5">
              <w:rPr>
                <w:rFonts w:ascii="Times New Roman" w:hAnsi="Times New Roman"/>
                <w:color w:val="000000"/>
              </w:rPr>
              <w:t>Sewershed</w:t>
            </w:r>
            <w:r w:rsidRPr="00621CB5">
              <w:rPr>
                <w:rFonts w:ascii="Times New Roman" w:hAnsi="Times New Roman"/>
                <w:color w:val="000000"/>
              </w:rPr>
              <w:t xml:space="preserve"> to mitigate pollutant discharges to Hickey Run.</w:t>
            </w:r>
          </w:p>
        </w:tc>
        <w:tc>
          <w:tcPr>
            <w:tcW w:w="3192" w:type="dxa"/>
            <w:shd w:val="clear" w:color="auto" w:fill="auto"/>
          </w:tcPr>
          <w:p w:rsidR="00621CB5" w:rsidRPr="00621CB5" w:rsidRDefault="00647C32" w:rsidP="008A07D0">
            <w:pPr>
              <w:rPr>
                <w:rFonts w:ascii="Times New Roman" w:hAnsi="Times New Roman"/>
              </w:rPr>
            </w:pPr>
            <w:r>
              <w:rPr>
                <w:rFonts w:ascii="Times New Roman" w:hAnsi="Times New Roman"/>
              </w:rPr>
              <w:t xml:space="preserve">Ongoing; to date DOEE has conducted significant dry and wet weather sampling, completed a CCTV investigation of high priority storm sewer lines, and continues visual surveillance of the outfall via mobile wildlife cameras. </w:t>
            </w:r>
          </w:p>
        </w:tc>
      </w:tr>
      <w:tr w:rsidR="00621CB5" w:rsidRPr="00621CB5" w:rsidTr="00621CB5">
        <w:trPr>
          <w:trHeight w:val="20"/>
        </w:trPr>
        <w:tc>
          <w:tcPr>
            <w:tcW w:w="9576" w:type="dxa"/>
            <w:gridSpan w:val="3"/>
            <w:shd w:val="clear" w:color="auto" w:fill="FFFF99"/>
            <w:vAlign w:val="center"/>
          </w:tcPr>
          <w:p w:rsidR="00621CB5" w:rsidRPr="00621CB5" w:rsidRDefault="00621CB5" w:rsidP="00621CB5">
            <w:pPr>
              <w:jc w:val="center"/>
              <w:rPr>
                <w:rFonts w:ascii="Times New Roman" w:hAnsi="Times New Roman"/>
              </w:rPr>
            </w:pPr>
            <w:r w:rsidRPr="00621CB5">
              <w:rPr>
                <w:rFonts w:ascii="Times New Roman" w:hAnsi="Times New Roman"/>
                <w:b/>
                <w:bCs/>
                <w:color w:val="1F497D"/>
              </w:rPr>
              <w:t>Critical Source Inventory Database and Inspection</w:t>
            </w:r>
          </w:p>
        </w:tc>
      </w:tr>
      <w:tr w:rsidR="00621CB5" w:rsidRPr="00621CB5" w:rsidTr="009E5A15">
        <w:trPr>
          <w:trHeight w:val="20"/>
        </w:trPr>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12/31/2017</w:t>
            </w:r>
          </w:p>
          <w:p w:rsidR="00621CB5" w:rsidRPr="00621CB5" w:rsidRDefault="00621CB5" w:rsidP="00245479">
            <w:pPr>
              <w:rPr>
                <w:rFonts w:ascii="Times New Roman" w:hAnsi="Times New Roman"/>
                <w:color w:val="000000"/>
              </w:rPr>
            </w:pPr>
          </w:p>
        </w:tc>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Conduct an inspection of all industrial, commercial, institutional, municipal, and federal facilities deemed critical sources of stormwater pollution twice within the MS4 5-year permit cycle.</w:t>
            </w:r>
          </w:p>
        </w:tc>
        <w:tc>
          <w:tcPr>
            <w:tcW w:w="3192" w:type="dxa"/>
            <w:shd w:val="clear" w:color="auto" w:fill="auto"/>
          </w:tcPr>
          <w:p w:rsidR="00621CB5" w:rsidRPr="00621CB5" w:rsidRDefault="00647C32" w:rsidP="00115ECF">
            <w:pPr>
              <w:rPr>
                <w:rFonts w:ascii="Times New Roman" w:hAnsi="Times New Roman"/>
              </w:rPr>
            </w:pPr>
            <w:r>
              <w:rPr>
                <w:rFonts w:ascii="Times New Roman" w:hAnsi="Times New Roman"/>
              </w:rPr>
              <w:t xml:space="preserve">Complete; All facilities within the MS4 designated critical sources of stormwater pollution were inspected at least twice during the permit term. Inspections of critical source facilities for the next </w:t>
            </w:r>
            <w:r w:rsidR="009906BE">
              <w:rPr>
                <w:rFonts w:ascii="Times New Roman" w:hAnsi="Times New Roman"/>
              </w:rPr>
              <w:t>permit term have already begun.</w:t>
            </w:r>
          </w:p>
        </w:tc>
      </w:tr>
      <w:tr w:rsidR="00621CB5" w:rsidRPr="00621CB5" w:rsidTr="009E5A15">
        <w:trPr>
          <w:trHeight w:val="20"/>
        </w:trPr>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12/31/2017</w:t>
            </w:r>
          </w:p>
        </w:tc>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Conduct an inspection of facilities within the District covered by the National Pollution Discharge Elimination System (NPDES) Multi-Sector General Permit (MSGP) according to the EPA-Approved NPDES Compliance Monitoring Strategy.</w:t>
            </w:r>
          </w:p>
        </w:tc>
        <w:tc>
          <w:tcPr>
            <w:tcW w:w="3192" w:type="dxa"/>
            <w:shd w:val="clear" w:color="auto" w:fill="auto"/>
          </w:tcPr>
          <w:p w:rsidR="00621CB5" w:rsidRPr="00621CB5" w:rsidRDefault="009906BE" w:rsidP="00115ECF">
            <w:pPr>
              <w:rPr>
                <w:rFonts w:ascii="Times New Roman" w:hAnsi="Times New Roman"/>
              </w:rPr>
            </w:pPr>
            <w:r>
              <w:rPr>
                <w:rFonts w:ascii="Times New Roman" w:hAnsi="Times New Roman"/>
              </w:rPr>
              <w:t>Ongoing; DOEE conducts inspections of facilities covered by the NPDES Industrial Stormwater MSGP each FY according to the Compliance Monitoring Strategy submitted and approved by EPA.</w:t>
            </w:r>
          </w:p>
        </w:tc>
      </w:tr>
      <w:tr w:rsidR="00621CB5" w:rsidRPr="00621CB5" w:rsidTr="009E5A15">
        <w:trPr>
          <w:trHeight w:val="20"/>
        </w:trPr>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12/31/2017</w:t>
            </w:r>
          </w:p>
        </w:tc>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 xml:space="preserve">Assure compliance by all facilities deemed critical sources of stormwater pollution, including NPDES permitted facilities, for the protection of </w:t>
            </w:r>
            <w:r w:rsidRPr="00621CB5">
              <w:rPr>
                <w:rFonts w:ascii="Times New Roman" w:hAnsi="Times New Roman"/>
                <w:color w:val="000000"/>
              </w:rPr>
              <w:lastRenderedPageBreak/>
              <w:t>water quality through outreach and education, compliance assistance, and/or formal enforcement actions.</w:t>
            </w:r>
          </w:p>
        </w:tc>
        <w:tc>
          <w:tcPr>
            <w:tcW w:w="3192" w:type="dxa"/>
            <w:shd w:val="clear" w:color="auto" w:fill="auto"/>
          </w:tcPr>
          <w:p w:rsidR="00621CB5" w:rsidRPr="00621CB5" w:rsidRDefault="009906BE" w:rsidP="00115ECF">
            <w:pPr>
              <w:rPr>
                <w:rFonts w:ascii="Times New Roman" w:hAnsi="Times New Roman"/>
              </w:rPr>
            </w:pPr>
            <w:r>
              <w:rPr>
                <w:rFonts w:ascii="Times New Roman" w:hAnsi="Times New Roman"/>
              </w:rPr>
              <w:lastRenderedPageBreak/>
              <w:t xml:space="preserve">Ongoing; DOEE implements an aggressive inspection and enforcement program to ensure compliance with all District and federal statutes and regulations. </w:t>
            </w:r>
          </w:p>
        </w:tc>
      </w:tr>
      <w:tr w:rsidR="00621CB5" w:rsidRPr="00621CB5" w:rsidTr="009E5A15">
        <w:trPr>
          <w:trHeight w:val="20"/>
        </w:trPr>
        <w:tc>
          <w:tcPr>
            <w:tcW w:w="3192" w:type="dxa"/>
            <w:shd w:val="clear" w:color="auto" w:fill="auto"/>
            <w:vAlign w:val="center"/>
          </w:tcPr>
          <w:p w:rsidR="00621CB5" w:rsidRPr="00621CB5" w:rsidRDefault="00621CB5" w:rsidP="00245479">
            <w:pPr>
              <w:rPr>
                <w:rFonts w:ascii="Times New Roman" w:hAnsi="Times New Roman"/>
                <w:color w:val="000000"/>
              </w:rPr>
            </w:pPr>
          </w:p>
        </w:tc>
        <w:tc>
          <w:tcPr>
            <w:tcW w:w="3192" w:type="dxa"/>
            <w:shd w:val="clear" w:color="auto" w:fill="auto"/>
            <w:vAlign w:val="center"/>
          </w:tcPr>
          <w:p w:rsidR="00621CB5" w:rsidRPr="00621CB5" w:rsidRDefault="00621CB5" w:rsidP="00245479">
            <w:pPr>
              <w:rPr>
                <w:rFonts w:ascii="Times New Roman" w:hAnsi="Times New Roman"/>
                <w:color w:val="000000"/>
              </w:rPr>
            </w:pPr>
          </w:p>
        </w:tc>
        <w:tc>
          <w:tcPr>
            <w:tcW w:w="3192" w:type="dxa"/>
            <w:shd w:val="clear" w:color="auto" w:fill="auto"/>
          </w:tcPr>
          <w:p w:rsidR="00621CB5" w:rsidRPr="00621CB5" w:rsidRDefault="00621CB5" w:rsidP="00621CB5">
            <w:pPr>
              <w:jc w:val="center"/>
              <w:rPr>
                <w:rFonts w:ascii="Times New Roman" w:hAnsi="Times New Roman"/>
              </w:rPr>
            </w:pPr>
          </w:p>
        </w:tc>
      </w:tr>
      <w:tr w:rsidR="00115ECF" w:rsidRPr="00621CB5" w:rsidTr="00115ECF">
        <w:trPr>
          <w:trHeight w:val="20"/>
        </w:trPr>
        <w:tc>
          <w:tcPr>
            <w:tcW w:w="9576" w:type="dxa"/>
            <w:gridSpan w:val="3"/>
            <w:shd w:val="clear" w:color="auto" w:fill="FFFF99"/>
          </w:tcPr>
          <w:p w:rsidR="00115ECF" w:rsidRPr="00621CB5" w:rsidRDefault="00115ECF" w:rsidP="00621CB5">
            <w:pPr>
              <w:jc w:val="center"/>
              <w:rPr>
                <w:rFonts w:ascii="Times New Roman" w:hAnsi="Times New Roman"/>
              </w:rPr>
            </w:pPr>
            <w:r w:rsidRPr="00621CB5">
              <w:rPr>
                <w:rFonts w:ascii="Times New Roman" w:hAnsi="Times New Roman"/>
              </w:rPr>
              <w:t>Trash TMDL, Trash Removal &amp; Other</w:t>
            </w:r>
          </w:p>
        </w:tc>
      </w:tr>
      <w:tr w:rsidR="00115ECF" w:rsidRPr="00621CB5" w:rsidTr="00115ECF">
        <w:trPr>
          <w:trHeight w:val="20"/>
        </w:trPr>
        <w:tc>
          <w:tcPr>
            <w:tcW w:w="3192" w:type="dxa"/>
            <w:shd w:val="clear" w:color="auto" w:fill="auto"/>
          </w:tcPr>
          <w:p w:rsidR="00115ECF" w:rsidRPr="00115ECF" w:rsidDel="00FF799D" w:rsidRDefault="00115ECF" w:rsidP="00245479">
            <w:pPr>
              <w:rPr>
                <w:rFonts w:ascii="Times New Roman" w:hAnsi="Times New Roman"/>
              </w:rPr>
            </w:pPr>
            <w:r w:rsidRPr="00115ECF">
              <w:rPr>
                <w:rFonts w:ascii="Times New Roman" w:hAnsi="Times New Roman"/>
              </w:rPr>
              <w:t>Completed.  The application was submitted to EPA on April 6, 2016.</w:t>
            </w:r>
          </w:p>
        </w:tc>
        <w:tc>
          <w:tcPr>
            <w:tcW w:w="3192" w:type="dxa"/>
            <w:shd w:val="clear" w:color="auto" w:fill="auto"/>
          </w:tcPr>
          <w:p w:rsidR="00115ECF" w:rsidRPr="00115ECF" w:rsidDel="00FF799D" w:rsidRDefault="00115ECF" w:rsidP="00245479">
            <w:pPr>
              <w:rPr>
                <w:rFonts w:ascii="Times New Roman" w:hAnsi="Times New Roman"/>
              </w:rPr>
            </w:pPr>
            <w:r w:rsidRPr="00115ECF">
              <w:rPr>
                <w:rFonts w:ascii="Times New Roman" w:hAnsi="Times New Roman"/>
              </w:rPr>
              <w:t>Completed.  The application was submitted to EPA on April 6, 2016.</w:t>
            </w:r>
          </w:p>
        </w:tc>
        <w:tc>
          <w:tcPr>
            <w:tcW w:w="3192" w:type="dxa"/>
            <w:shd w:val="clear" w:color="auto" w:fill="auto"/>
          </w:tcPr>
          <w:p w:rsidR="00115ECF" w:rsidRPr="00115ECF" w:rsidRDefault="00115ECF" w:rsidP="00115ECF">
            <w:pPr>
              <w:rPr>
                <w:rFonts w:ascii="Times New Roman" w:hAnsi="Times New Roman"/>
              </w:rPr>
            </w:pPr>
            <w:r w:rsidRPr="00115ECF">
              <w:rPr>
                <w:rFonts w:ascii="Times New Roman" w:hAnsi="Times New Roman"/>
              </w:rPr>
              <w:t>Completed.  The application was submitted to EPA on April 6, 2016.</w:t>
            </w:r>
          </w:p>
        </w:tc>
      </w:tr>
      <w:tr w:rsidR="00115ECF" w:rsidRPr="00621CB5" w:rsidTr="00115ECF">
        <w:trPr>
          <w:trHeight w:val="20"/>
        </w:trPr>
        <w:tc>
          <w:tcPr>
            <w:tcW w:w="3192" w:type="dxa"/>
            <w:shd w:val="clear" w:color="auto" w:fill="auto"/>
          </w:tcPr>
          <w:p w:rsidR="00115ECF" w:rsidRPr="00115ECF" w:rsidRDefault="00115ECF" w:rsidP="00245479">
            <w:pPr>
              <w:rPr>
                <w:rFonts w:ascii="Times New Roman" w:hAnsi="Times New Roman"/>
              </w:rPr>
            </w:pPr>
            <w:r w:rsidRPr="00115ECF">
              <w:rPr>
                <w:rFonts w:ascii="Times New Roman" w:hAnsi="Times New Roman"/>
              </w:rPr>
              <w:t>Completed.  The application was submitted to EPA on April 6, 2016.</w:t>
            </w:r>
          </w:p>
        </w:tc>
        <w:tc>
          <w:tcPr>
            <w:tcW w:w="3192" w:type="dxa"/>
            <w:shd w:val="clear" w:color="auto" w:fill="auto"/>
          </w:tcPr>
          <w:p w:rsidR="00115ECF" w:rsidRPr="00115ECF" w:rsidDel="00FF799D" w:rsidRDefault="00115ECF" w:rsidP="00245479">
            <w:pPr>
              <w:rPr>
                <w:rFonts w:ascii="Times New Roman" w:hAnsi="Times New Roman"/>
              </w:rPr>
            </w:pPr>
            <w:r w:rsidRPr="00115ECF">
              <w:rPr>
                <w:rFonts w:ascii="Times New Roman" w:hAnsi="Times New Roman"/>
              </w:rPr>
              <w:t>Completed.  The application was submitted to EPA on April 6, 2016.</w:t>
            </w:r>
          </w:p>
        </w:tc>
        <w:tc>
          <w:tcPr>
            <w:tcW w:w="3192" w:type="dxa"/>
            <w:shd w:val="clear" w:color="auto" w:fill="auto"/>
          </w:tcPr>
          <w:p w:rsidR="00115ECF" w:rsidRPr="00115ECF" w:rsidRDefault="00115ECF" w:rsidP="00115ECF">
            <w:pPr>
              <w:rPr>
                <w:rFonts w:ascii="Times New Roman" w:hAnsi="Times New Roman"/>
              </w:rPr>
            </w:pPr>
            <w:r w:rsidRPr="00115ECF">
              <w:rPr>
                <w:rFonts w:ascii="Times New Roman" w:hAnsi="Times New Roman"/>
              </w:rPr>
              <w:t>Completed.  The application was submitted to EPA on April 6, 2016.</w:t>
            </w:r>
          </w:p>
        </w:tc>
      </w:tr>
    </w:tbl>
    <w:p w:rsidR="00621CB5" w:rsidRDefault="00621CB5"/>
    <w:p w:rsidR="00621CB5" w:rsidRDefault="00621CB5" w:rsidP="00704A79">
      <w:r>
        <w:br w:type="page"/>
      </w:r>
    </w:p>
    <w:tbl>
      <w:tblPr>
        <w:tblpPr w:leftFromText="180" w:rightFromText="180" w:vertAnchor="page" w:horzAnchor="margin" w:tblpY="24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943"/>
        <w:gridCol w:w="1353"/>
        <w:gridCol w:w="1341"/>
        <w:gridCol w:w="2720"/>
      </w:tblGrid>
      <w:tr w:rsidR="00367D5F" w:rsidRPr="00621CB5" w:rsidTr="00C17675">
        <w:tc>
          <w:tcPr>
            <w:tcW w:w="636" w:type="pct"/>
            <w:shd w:val="clear" w:color="auto" w:fill="auto"/>
          </w:tcPr>
          <w:p w:rsidR="00367D5F" w:rsidRPr="00621CB5" w:rsidRDefault="00367D5F" w:rsidP="00C17675">
            <w:pPr>
              <w:spacing w:after="0" w:line="240" w:lineRule="auto"/>
              <w:jc w:val="both"/>
              <w:rPr>
                <w:rFonts w:ascii="Times New Roman" w:hAnsi="Times New Roman"/>
                <w:b/>
              </w:rPr>
            </w:pPr>
            <w:r w:rsidRPr="00621CB5">
              <w:rPr>
                <w:rFonts w:ascii="Times New Roman" w:hAnsi="Times New Roman"/>
                <w:b/>
              </w:rPr>
              <w:lastRenderedPageBreak/>
              <w:t>Target Date</w:t>
            </w:r>
          </w:p>
        </w:tc>
        <w:tc>
          <w:tcPr>
            <w:tcW w:w="1537" w:type="pct"/>
            <w:shd w:val="clear" w:color="auto" w:fill="auto"/>
          </w:tcPr>
          <w:p w:rsidR="00367D5F" w:rsidRPr="00621CB5" w:rsidRDefault="00367D5F" w:rsidP="00C17675">
            <w:pPr>
              <w:spacing w:after="0" w:line="240" w:lineRule="auto"/>
              <w:jc w:val="both"/>
              <w:rPr>
                <w:rFonts w:ascii="Times New Roman" w:hAnsi="Times New Roman"/>
                <w:b/>
              </w:rPr>
            </w:pPr>
            <w:r w:rsidRPr="00621CB5">
              <w:rPr>
                <w:rFonts w:ascii="Times New Roman" w:hAnsi="Times New Roman"/>
                <w:b/>
              </w:rPr>
              <w:t>Milestone</w:t>
            </w:r>
          </w:p>
        </w:tc>
        <w:tc>
          <w:tcPr>
            <w:tcW w:w="706" w:type="pct"/>
            <w:shd w:val="clear" w:color="auto" w:fill="auto"/>
          </w:tcPr>
          <w:p w:rsidR="00367D5F" w:rsidRPr="00621CB5" w:rsidRDefault="00367D5F" w:rsidP="00C17675">
            <w:pPr>
              <w:spacing w:after="0" w:line="240" w:lineRule="auto"/>
              <w:jc w:val="both"/>
              <w:rPr>
                <w:rFonts w:ascii="Times New Roman" w:hAnsi="Times New Roman"/>
                <w:b/>
              </w:rPr>
            </w:pPr>
            <w:r w:rsidRPr="00621CB5">
              <w:rPr>
                <w:rFonts w:ascii="Times New Roman" w:hAnsi="Times New Roman"/>
                <w:b/>
              </w:rPr>
              <w:t>Deliverable</w:t>
            </w:r>
          </w:p>
        </w:tc>
        <w:tc>
          <w:tcPr>
            <w:tcW w:w="700" w:type="pct"/>
            <w:shd w:val="clear" w:color="auto" w:fill="auto"/>
            <w:vAlign w:val="center"/>
          </w:tcPr>
          <w:p w:rsidR="00367D5F" w:rsidRPr="00621CB5" w:rsidRDefault="00367D5F" w:rsidP="00C17675">
            <w:pPr>
              <w:spacing w:after="0" w:line="240" w:lineRule="auto"/>
              <w:jc w:val="both"/>
              <w:rPr>
                <w:rFonts w:ascii="Times New Roman" w:hAnsi="Times New Roman"/>
                <w:b/>
              </w:rPr>
            </w:pPr>
            <w:r w:rsidRPr="00621CB5">
              <w:rPr>
                <w:rFonts w:ascii="Times New Roman" w:hAnsi="Times New Roman"/>
                <w:b/>
              </w:rPr>
              <w:t>Responsible Agency</w:t>
            </w:r>
          </w:p>
        </w:tc>
        <w:tc>
          <w:tcPr>
            <w:tcW w:w="1420" w:type="pct"/>
            <w:shd w:val="clear" w:color="auto" w:fill="auto"/>
            <w:vAlign w:val="center"/>
          </w:tcPr>
          <w:p w:rsidR="00367D5F" w:rsidRPr="00621CB5" w:rsidRDefault="00367D5F" w:rsidP="00C17675">
            <w:pPr>
              <w:spacing w:after="0" w:line="240" w:lineRule="auto"/>
              <w:jc w:val="both"/>
              <w:rPr>
                <w:rFonts w:ascii="Times New Roman" w:hAnsi="Times New Roman"/>
                <w:b/>
              </w:rPr>
            </w:pPr>
            <w:r w:rsidRPr="00621CB5">
              <w:rPr>
                <w:rFonts w:ascii="Times New Roman" w:hAnsi="Times New Roman"/>
                <w:b/>
              </w:rPr>
              <w:t>Comments/Status Updates</w:t>
            </w:r>
          </w:p>
        </w:tc>
      </w:tr>
      <w:tr w:rsidR="00367D5F" w:rsidRPr="00621CB5" w:rsidTr="00C17675">
        <w:tc>
          <w:tcPr>
            <w:tcW w:w="5000" w:type="pct"/>
            <w:gridSpan w:val="5"/>
            <w:shd w:val="clear" w:color="auto" w:fill="FFFF99"/>
            <w:vAlign w:val="center"/>
          </w:tcPr>
          <w:p w:rsidR="00367D5F" w:rsidRPr="00621CB5" w:rsidDel="00FF799D" w:rsidRDefault="00367D5F" w:rsidP="00C17675">
            <w:pPr>
              <w:spacing w:after="0" w:line="240" w:lineRule="auto"/>
              <w:rPr>
                <w:rFonts w:ascii="Times New Roman" w:hAnsi="Times New Roman"/>
              </w:rPr>
            </w:pPr>
            <w:r w:rsidRPr="00621CB5">
              <w:rPr>
                <w:rFonts w:ascii="Times New Roman" w:hAnsi="Times New Roman"/>
              </w:rPr>
              <w:t>Point Source Pollution Reduction Actions-</w:t>
            </w:r>
            <w:r w:rsidRPr="00AA05DE">
              <w:rPr>
                <w:rFonts w:ascii="Times New Roman" w:hAnsi="Times New Roman"/>
                <w:b/>
              </w:rPr>
              <w:t>DC Water</w:t>
            </w:r>
            <w:r w:rsidRPr="00621CB5">
              <w:rPr>
                <w:rFonts w:ascii="Times New Roman" w:hAnsi="Times New Roman"/>
              </w:rPr>
              <w:t xml:space="preserve"> milestones</w:t>
            </w:r>
          </w:p>
        </w:tc>
      </w:tr>
      <w:tr w:rsidR="00F5784D" w:rsidRPr="00621CB5" w:rsidTr="00C17675">
        <w:tc>
          <w:tcPr>
            <w:tcW w:w="636" w:type="pct"/>
            <w:vAlign w:val="center"/>
          </w:tcPr>
          <w:p w:rsidR="00F5784D" w:rsidRDefault="00F5784D" w:rsidP="00F5784D">
            <w:pPr>
              <w:spacing w:after="0" w:line="240" w:lineRule="auto"/>
              <w:rPr>
                <w:rFonts w:ascii="Times New Roman" w:hAnsi="Times New Roman"/>
              </w:rPr>
            </w:pPr>
            <w:r>
              <w:rPr>
                <w:rFonts w:ascii="Times New Roman" w:hAnsi="Times New Roman"/>
              </w:rPr>
              <w:t>1/1/2015</w:t>
            </w:r>
          </w:p>
          <w:p w:rsidR="00F5784D" w:rsidRDefault="00F5784D" w:rsidP="00F5784D">
            <w:pPr>
              <w:spacing w:after="0" w:line="240" w:lineRule="auto"/>
              <w:rPr>
                <w:rFonts w:ascii="Times New Roman" w:hAnsi="Times New Roman"/>
              </w:rPr>
            </w:pPr>
          </w:p>
          <w:p w:rsidR="00F5784D" w:rsidRDefault="00F5784D" w:rsidP="00F5784D">
            <w:pPr>
              <w:spacing w:after="0" w:line="240" w:lineRule="auto"/>
              <w:rPr>
                <w:rFonts w:ascii="Times New Roman" w:hAnsi="Times New Roman"/>
              </w:rPr>
            </w:pPr>
          </w:p>
          <w:p w:rsidR="00F5784D" w:rsidRDefault="00F5784D" w:rsidP="00F5784D">
            <w:pPr>
              <w:spacing w:after="0" w:line="240" w:lineRule="auto"/>
              <w:rPr>
                <w:rFonts w:ascii="Times New Roman" w:hAnsi="Times New Roman"/>
              </w:rPr>
            </w:pPr>
          </w:p>
          <w:p w:rsidR="00F5784D" w:rsidRDefault="00F5784D" w:rsidP="00F5784D">
            <w:pPr>
              <w:spacing w:after="0" w:line="240" w:lineRule="auto"/>
              <w:rPr>
                <w:rFonts w:ascii="Times New Roman" w:hAnsi="Times New Roman"/>
              </w:rPr>
            </w:pPr>
          </w:p>
          <w:p w:rsidR="00F5784D" w:rsidRDefault="00F5784D" w:rsidP="00F5784D">
            <w:pPr>
              <w:spacing w:after="0" w:line="240" w:lineRule="auto"/>
              <w:rPr>
                <w:rFonts w:ascii="Times New Roman" w:hAnsi="Times New Roman"/>
              </w:rPr>
            </w:pPr>
          </w:p>
          <w:p w:rsidR="00F5784D" w:rsidRDefault="00F5784D" w:rsidP="00F5784D">
            <w:pPr>
              <w:spacing w:after="0" w:line="240" w:lineRule="auto"/>
              <w:rPr>
                <w:rFonts w:ascii="Times New Roman" w:hAnsi="Times New Roman"/>
              </w:rPr>
            </w:pPr>
          </w:p>
          <w:p w:rsidR="00F5784D" w:rsidRDefault="00F5784D" w:rsidP="00F5784D">
            <w:pPr>
              <w:spacing w:after="0" w:line="240" w:lineRule="auto"/>
              <w:rPr>
                <w:rFonts w:ascii="Times New Roman" w:hAnsi="Times New Roman"/>
              </w:rPr>
            </w:pPr>
          </w:p>
          <w:p w:rsidR="00F5784D" w:rsidRPr="00621CB5" w:rsidRDefault="00F5784D" w:rsidP="00F5784D">
            <w:pPr>
              <w:spacing w:after="0" w:line="240" w:lineRule="auto"/>
              <w:rPr>
                <w:rFonts w:ascii="Times New Roman" w:hAnsi="Times New Roman"/>
              </w:rPr>
            </w:pPr>
          </w:p>
        </w:tc>
        <w:tc>
          <w:tcPr>
            <w:tcW w:w="1537" w:type="pct"/>
            <w:vAlign w:val="center"/>
          </w:tcPr>
          <w:p w:rsidR="00F5784D" w:rsidRDefault="00F5784D" w:rsidP="00F5784D">
            <w:pPr>
              <w:spacing w:after="0" w:line="240" w:lineRule="auto"/>
              <w:rPr>
                <w:rFonts w:ascii="Times New Roman" w:hAnsi="Times New Roman"/>
              </w:rPr>
            </w:pPr>
            <w:r w:rsidRPr="00F5784D">
              <w:rPr>
                <w:rFonts w:ascii="Times New Roman" w:hAnsi="Times New Roman"/>
              </w:rPr>
              <w:t>Began compliance with total nitrogen effluent limit.</w:t>
            </w:r>
          </w:p>
          <w:p w:rsidR="00F5784D" w:rsidRDefault="00F5784D" w:rsidP="00F5784D">
            <w:pPr>
              <w:spacing w:after="0" w:line="240" w:lineRule="auto"/>
              <w:rPr>
                <w:rFonts w:ascii="Times New Roman" w:hAnsi="Times New Roman"/>
              </w:rPr>
            </w:pPr>
          </w:p>
          <w:p w:rsidR="00F5784D" w:rsidRDefault="00F5784D" w:rsidP="00F5784D">
            <w:pPr>
              <w:spacing w:after="0" w:line="240" w:lineRule="auto"/>
              <w:rPr>
                <w:rFonts w:ascii="Times New Roman" w:hAnsi="Times New Roman"/>
              </w:rPr>
            </w:pPr>
          </w:p>
          <w:p w:rsidR="00F5784D" w:rsidRDefault="00F5784D" w:rsidP="00F5784D">
            <w:pPr>
              <w:spacing w:after="0" w:line="240" w:lineRule="auto"/>
              <w:rPr>
                <w:rFonts w:ascii="Times New Roman" w:hAnsi="Times New Roman"/>
              </w:rPr>
            </w:pPr>
          </w:p>
          <w:p w:rsidR="00F5784D" w:rsidRDefault="00F5784D" w:rsidP="00F5784D">
            <w:pPr>
              <w:spacing w:after="0" w:line="240" w:lineRule="auto"/>
              <w:rPr>
                <w:rFonts w:ascii="Times New Roman" w:hAnsi="Times New Roman"/>
              </w:rPr>
            </w:pPr>
          </w:p>
          <w:p w:rsidR="00F5784D" w:rsidRDefault="00F5784D" w:rsidP="00F5784D">
            <w:pPr>
              <w:spacing w:after="0" w:line="240" w:lineRule="auto"/>
              <w:rPr>
                <w:rFonts w:ascii="Times New Roman" w:hAnsi="Times New Roman"/>
              </w:rPr>
            </w:pPr>
          </w:p>
          <w:p w:rsidR="00F5784D" w:rsidRDefault="00F5784D" w:rsidP="00F5784D">
            <w:pPr>
              <w:spacing w:after="0" w:line="240" w:lineRule="auto"/>
              <w:rPr>
                <w:rFonts w:ascii="Times New Roman" w:hAnsi="Times New Roman"/>
              </w:rPr>
            </w:pPr>
          </w:p>
          <w:p w:rsidR="00F5784D" w:rsidRPr="00F5784D" w:rsidRDefault="00F5784D" w:rsidP="00F5784D">
            <w:pPr>
              <w:spacing w:after="0" w:line="240" w:lineRule="auto"/>
              <w:rPr>
                <w:rFonts w:ascii="Times New Roman" w:hAnsi="Times New Roman"/>
              </w:rPr>
            </w:pPr>
          </w:p>
        </w:tc>
        <w:tc>
          <w:tcPr>
            <w:tcW w:w="706" w:type="pct"/>
            <w:vAlign w:val="center"/>
          </w:tcPr>
          <w:p w:rsidR="00F5784D" w:rsidRDefault="00F5784D" w:rsidP="00F5784D">
            <w:pPr>
              <w:spacing w:after="0" w:line="240" w:lineRule="auto"/>
              <w:rPr>
                <w:rFonts w:ascii="Times New Roman" w:hAnsi="Times New Roman"/>
              </w:rPr>
            </w:pPr>
            <w:r w:rsidRPr="00F5784D">
              <w:rPr>
                <w:rFonts w:ascii="Times New Roman" w:hAnsi="Times New Roman"/>
              </w:rPr>
              <w:t>Annual compliance began January 1, 2015</w:t>
            </w:r>
          </w:p>
          <w:p w:rsidR="00F5784D" w:rsidRDefault="00F5784D" w:rsidP="00F5784D">
            <w:pPr>
              <w:spacing w:after="0" w:line="240" w:lineRule="auto"/>
              <w:rPr>
                <w:rFonts w:ascii="Times New Roman" w:hAnsi="Times New Roman"/>
              </w:rPr>
            </w:pPr>
          </w:p>
          <w:p w:rsidR="00F5784D" w:rsidRDefault="00F5784D" w:rsidP="00F5784D">
            <w:pPr>
              <w:spacing w:after="0" w:line="240" w:lineRule="auto"/>
              <w:rPr>
                <w:rFonts w:ascii="Times New Roman" w:hAnsi="Times New Roman"/>
              </w:rPr>
            </w:pPr>
          </w:p>
          <w:p w:rsidR="00F5784D" w:rsidRDefault="00F5784D" w:rsidP="00F5784D">
            <w:pPr>
              <w:spacing w:after="0" w:line="240" w:lineRule="auto"/>
              <w:rPr>
                <w:rFonts w:ascii="Times New Roman" w:hAnsi="Times New Roman"/>
              </w:rPr>
            </w:pPr>
          </w:p>
          <w:p w:rsidR="00F5784D" w:rsidRPr="00F5784D" w:rsidRDefault="00F5784D" w:rsidP="00F5784D">
            <w:pPr>
              <w:spacing w:after="0" w:line="240" w:lineRule="auto"/>
              <w:rPr>
                <w:rFonts w:ascii="Times New Roman" w:hAnsi="Times New Roman"/>
              </w:rPr>
            </w:pPr>
          </w:p>
        </w:tc>
        <w:tc>
          <w:tcPr>
            <w:tcW w:w="700" w:type="pct"/>
            <w:vAlign w:val="center"/>
          </w:tcPr>
          <w:p w:rsidR="00F5784D" w:rsidRDefault="00F5784D" w:rsidP="00F5784D">
            <w:pPr>
              <w:spacing w:after="0" w:line="240" w:lineRule="auto"/>
              <w:rPr>
                <w:rFonts w:ascii="Times New Roman" w:hAnsi="Times New Roman"/>
              </w:rPr>
            </w:pPr>
            <w:r w:rsidRPr="00F5784D">
              <w:rPr>
                <w:rFonts w:ascii="Times New Roman" w:hAnsi="Times New Roman"/>
              </w:rPr>
              <w:t>DC Water</w:t>
            </w:r>
          </w:p>
          <w:p w:rsidR="00F5784D" w:rsidRDefault="00F5784D" w:rsidP="00F5784D">
            <w:pPr>
              <w:spacing w:after="0" w:line="240" w:lineRule="auto"/>
              <w:rPr>
                <w:rFonts w:ascii="Times New Roman" w:hAnsi="Times New Roman"/>
              </w:rPr>
            </w:pPr>
          </w:p>
          <w:p w:rsidR="00F5784D" w:rsidRDefault="00F5784D" w:rsidP="00F5784D">
            <w:pPr>
              <w:spacing w:after="0" w:line="240" w:lineRule="auto"/>
              <w:rPr>
                <w:rFonts w:ascii="Times New Roman" w:hAnsi="Times New Roman"/>
              </w:rPr>
            </w:pPr>
          </w:p>
          <w:p w:rsidR="00F5784D" w:rsidRDefault="00F5784D" w:rsidP="00F5784D">
            <w:pPr>
              <w:spacing w:after="0" w:line="240" w:lineRule="auto"/>
              <w:rPr>
                <w:rFonts w:ascii="Times New Roman" w:hAnsi="Times New Roman"/>
              </w:rPr>
            </w:pPr>
          </w:p>
          <w:p w:rsidR="00F5784D" w:rsidRDefault="00F5784D" w:rsidP="00F5784D">
            <w:pPr>
              <w:spacing w:after="0" w:line="240" w:lineRule="auto"/>
              <w:rPr>
                <w:rFonts w:ascii="Times New Roman" w:hAnsi="Times New Roman"/>
              </w:rPr>
            </w:pPr>
          </w:p>
          <w:p w:rsidR="00F5784D" w:rsidRDefault="00F5784D" w:rsidP="00F5784D">
            <w:pPr>
              <w:spacing w:after="0" w:line="240" w:lineRule="auto"/>
              <w:rPr>
                <w:rFonts w:ascii="Times New Roman" w:hAnsi="Times New Roman"/>
              </w:rPr>
            </w:pPr>
          </w:p>
          <w:p w:rsidR="00F5784D" w:rsidRDefault="00F5784D" w:rsidP="00F5784D">
            <w:pPr>
              <w:spacing w:after="0" w:line="240" w:lineRule="auto"/>
              <w:rPr>
                <w:rFonts w:ascii="Times New Roman" w:hAnsi="Times New Roman"/>
              </w:rPr>
            </w:pPr>
          </w:p>
          <w:p w:rsidR="00F5784D" w:rsidRPr="00F5784D" w:rsidRDefault="00F5784D" w:rsidP="00F5784D">
            <w:pPr>
              <w:spacing w:after="0" w:line="240" w:lineRule="auto"/>
              <w:rPr>
                <w:rFonts w:ascii="Times New Roman" w:hAnsi="Times New Roman"/>
              </w:rPr>
            </w:pPr>
          </w:p>
        </w:tc>
        <w:tc>
          <w:tcPr>
            <w:tcW w:w="1420" w:type="pct"/>
            <w:vAlign w:val="center"/>
          </w:tcPr>
          <w:p w:rsidR="00F5784D" w:rsidRPr="00F5784D" w:rsidRDefault="00F5784D" w:rsidP="00F5784D">
            <w:pPr>
              <w:spacing w:line="256" w:lineRule="auto"/>
              <w:rPr>
                <w:rFonts w:ascii="Times New Roman" w:hAnsi="Times New Roman"/>
                <w:sz w:val="18"/>
                <w:szCs w:val="18"/>
              </w:rPr>
            </w:pPr>
            <w:r w:rsidRPr="00F5784D">
              <w:rPr>
                <w:rFonts w:ascii="Times New Roman" w:hAnsi="Times New Roman"/>
                <w:sz w:val="18"/>
                <w:szCs w:val="18"/>
              </w:rPr>
              <w:t xml:space="preserve">Commissioning of the Enhanced Nitrogen Removal Facilities (ENRF) with over 40 million gallons of additional new reactors, </w:t>
            </w:r>
            <w:proofErr w:type="gramStart"/>
            <w:r w:rsidRPr="00F5784D">
              <w:rPr>
                <w:rFonts w:ascii="Times New Roman" w:hAnsi="Times New Roman"/>
                <w:sz w:val="18"/>
                <w:szCs w:val="18"/>
              </w:rPr>
              <w:t>a</w:t>
            </w:r>
            <w:proofErr w:type="gramEnd"/>
            <w:r w:rsidRPr="00F5784D">
              <w:rPr>
                <w:rFonts w:ascii="Times New Roman" w:hAnsi="Times New Roman"/>
                <w:sz w:val="18"/>
                <w:szCs w:val="18"/>
              </w:rPr>
              <w:t xml:space="preserve"> 890 MGD pump station, methanol storage and feed system, etc. was completed on schedule.  DC Water is in compliance for both schedule and effluent discharge quality.   </w:t>
            </w:r>
          </w:p>
        </w:tc>
      </w:tr>
      <w:tr w:rsidR="00F5784D" w:rsidRPr="00621CB5" w:rsidTr="00C17675">
        <w:tc>
          <w:tcPr>
            <w:tcW w:w="636" w:type="pct"/>
            <w:vAlign w:val="center"/>
          </w:tcPr>
          <w:p w:rsidR="00F5784D" w:rsidRPr="00621CB5" w:rsidRDefault="00F5784D" w:rsidP="00F5784D">
            <w:pPr>
              <w:spacing w:after="0" w:line="240" w:lineRule="auto"/>
              <w:rPr>
                <w:rFonts w:ascii="Times New Roman" w:hAnsi="Times New Roman"/>
              </w:rPr>
            </w:pPr>
            <w:r w:rsidRPr="00621CB5">
              <w:rPr>
                <w:rFonts w:ascii="Times New Roman" w:hAnsi="Times New Roman"/>
              </w:rPr>
              <w:t>12/31/2015</w:t>
            </w:r>
          </w:p>
          <w:p w:rsidR="00F5784D" w:rsidRPr="00621CB5" w:rsidRDefault="00F5784D" w:rsidP="00F5784D">
            <w:pPr>
              <w:spacing w:after="0" w:line="240" w:lineRule="auto"/>
              <w:rPr>
                <w:rFonts w:ascii="Times New Roman" w:hAnsi="Times New Roman"/>
              </w:rPr>
            </w:pPr>
          </w:p>
          <w:p w:rsidR="00F5784D" w:rsidRPr="00621CB5" w:rsidRDefault="00F5784D" w:rsidP="00F5784D">
            <w:pPr>
              <w:spacing w:after="0" w:line="240" w:lineRule="auto"/>
              <w:rPr>
                <w:rFonts w:ascii="Times New Roman" w:hAnsi="Times New Roman"/>
              </w:rPr>
            </w:pPr>
          </w:p>
          <w:p w:rsidR="00F5784D" w:rsidRPr="00621CB5" w:rsidRDefault="00F5784D" w:rsidP="00F5784D">
            <w:pPr>
              <w:spacing w:after="0" w:line="240" w:lineRule="auto"/>
              <w:rPr>
                <w:rFonts w:ascii="Times New Roman" w:hAnsi="Times New Roman"/>
              </w:rPr>
            </w:pPr>
          </w:p>
        </w:tc>
        <w:tc>
          <w:tcPr>
            <w:tcW w:w="1537" w:type="pct"/>
            <w:vAlign w:val="center"/>
          </w:tcPr>
          <w:p w:rsidR="00F5784D" w:rsidRDefault="00F5784D" w:rsidP="00F5784D">
            <w:pPr>
              <w:spacing w:after="0" w:line="240" w:lineRule="auto"/>
              <w:rPr>
                <w:rFonts w:ascii="Times New Roman" w:hAnsi="Times New Roman"/>
              </w:rPr>
            </w:pPr>
            <w:r w:rsidRPr="00F5784D">
              <w:rPr>
                <w:rFonts w:ascii="Times New Roman" w:hAnsi="Times New Roman"/>
              </w:rPr>
              <w:t xml:space="preserve">A revision of the Clean Rivers Project Long Term Control Plan has been submitted to EPA for approval. </w:t>
            </w:r>
          </w:p>
          <w:p w:rsidR="00F5784D" w:rsidRDefault="00F5784D" w:rsidP="00F5784D">
            <w:pPr>
              <w:spacing w:after="0" w:line="240" w:lineRule="auto"/>
              <w:rPr>
                <w:rFonts w:ascii="Times New Roman" w:hAnsi="Times New Roman"/>
              </w:rPr>
            </w:pPr>
          </w:p>
          <w:p w:rsidR="00F5784D" w:rsidRDefault="00F5784D" w:rsidP="00F5784D">
            <w:pPr>
              <w:spacing w:after="0" w:line="240" w:lineRule="auto"/>
              <w:rPr>
                <w:rFonts w:ascii="Times New Roman" w:hAnsi="Times New Roman"/>
              </w:rPr>
            </w:pPr>
          </w:p>
          <w:p w:rsidR="00F5784D" w:rsidRPr="00F5784D" w:rsidRDefault="00F5784D" w:rsidP="00F5784D">
            <w:pPr>
              <w:spacing w:after="0" w:line="240" w:lineRule="auto"/>
              <w:rPr>
                <w:rFonts w:ascii="Times New Roman" w:hAnsi="Times New Roman"/>
              </w:rPr>
            </w:pPr>
          </w:p>
          <w:p w:rsidR="00F5784D" w:rsidRPr="00F5784D" w:rsidRDefault="00F5784D" w:rsidP="00F5784D">
            <w:pPr>
              <w:spacing w:after="0" w:line="240" w:lineRule="auto"/>
              <w:rPr>
                <w:rFonts w:ascii="Times New Roman" w:hAnsi="Times New Roman"/>
              </w:rPr>
            </w:pPr>
          </w:p>
        </w:tc>
        <w:tc>
          <w:tcPr>
            <w:tcW w:w="706" w:type="pct"/>
            <w:vAlign w:val="center"/>
          </w:tcPr>
          <w:p w:rsidR="00F5784D" w:rsidRDefault="00F5784D" w:rsidP="00F5784D">
            <w:pPr>
              <w:spacing w:after="0" w:line="240" w:lineRule="auto"/>
              <w:rPr>
                <w:rFonts w:ascii="Times New Roman" w:hAnsi="Times New Roman"/>
              </w:rPr>
            </w:pPr>
            <w:r w:rsidRPr="00F5784D">
              <w:rPr>
                <w:rFonts w:ascii="Times New Roman" w:hAnsi="Times New Roman"/>
              </w:rPr>
              <w:t>Amended Consent Decree </w:t>
            </w:r>
            <w:r w:rsidRPr="00F5784D" w:rsidDel="00475CBC">
              <w:rPr>
                <w:rFonts w:ascii="Times New Roman" w:hAnsi="Times New Roman"/>
              </w:rPr>
              <w:t xml:space="preserve"> </w:t>
            </w:r>
          </w:p>
          <w:p w:rsidR="00F5784D" w:rsidRDefault="00F5784D" w:rsidP="00F5784D">
            <w:pPr>
              <w:spacing w:after="0" w:line="240" w:lineRule="auto"/>
              <w:rPr>
                <w:rFonts w:ascii="Times New Roman" w:hAnsi="Times New Roman"/>
              </w:rPr>
            </w:pPr>
          </w:p>
          <w:p w:rsidR="00F5784D" w:rsidRDefault="00F5784D" w:rsidP="00F5784D">
            <w:pPr>
              <w:spacing w:after="0" w:line="240" w:lineRule="auto"/>
              <w:rPr>
                <w:rFonts w:ascii="Times New Roman" w:hAnsi="Times New Roman"/>
              </w:rPr>
            </w:pPr>
          </w:p>
          <w:p w:rsidR="00F5784D" w:rsidRDefault="00F5784D" w:rsidP="00F5784D">
            <w:pPr>
              <w:spacing w:after="0" w:line="240" w:lineRule="auto"/>
              <w:rPr>
                <w:rFonts w:ascii="Times New Roman" w:hAnsi="Times New Roman"/>
              </w:rPr>
            </w:pPr>
          </w:p>
          <w:p w:rsidR="00F5784D" w:rsidRDefault="00F5784D" w:rsidP="00F5784D">
            <w:pPr>
              <w:spacing w:after="0" w:line="240" w:lineRule="auto"/>
              <w:rPr>
                <w:rFonts w:ascii="Times New Roman" w:hAnsi="Times New Roman"/>
              </w:rPr>
            </w:pPr>
          </w:p>
          <w:p w:rsidR="00F5784D" w:rsidRPr="00F5784D" w:rsidRDefault="00F5784D" w:rsidP="00F5784D">
            <w:pPr>
              <w:spacing w:after="0" w:line="240" w:lineRule="auto"/>
              <w:rPr>
                <w:rFonts w:ascii="Times New Roman" w:hAnsi="Times New Roman"/>
              </w:rPr>
            </w:pPr>
          </w:p>
        </w:tc>
        <w:tc>
          <w:tcPr>
            <w:tcW w:w="700" w:type="pct"/>
            <w:vAlign w:val="center"/>
          </w:tcPr>
          <w:p w:rsidR="00F5784D" w:rsidRDefault="00F5784D" w:rsidP="00F5784D">
            <w:pPr>
              <w:rPr>
                <w:rFonts w:ascii="Times New Roman" w:hAnsi="Times New Roman"/>
              </w:rPr>
            </w:pPr>
            <w:r w:rsidRPr="00F5784D">
              <w:rPr>
                <w:rFonts w:ascii="Times New Roman" w:hAnsi="Times New Roman"/>
              </w:rPr>
              <w:t>DC Water &amp; EPA</w:t>
            </w:r>
          </w:p>
          <w:p w:rsidR="00F5784D" w:rsidRDefault="00F5784D" w:rsidP="00F5784D">
            <w:pPr>
              <w:rPr>
                <w:rFonts w:ascii="Times New Roman" w:hAnsi="Times New Roman"/>
              </w:rPr>
            </w:pPr>
          </w:p>
          <w:p w:rsidR="00F5784D" w:rsidRPr="00F5784D" w:rsidRDefault="00F5784D" w:rsidP="00F5784D">
            <w:pPr>
              <w:rPr>
                <w:rFonts w:eastAsiaTheme="minorHAnsi"/>
              </w:rPr>
            </w:pPr>
          </w:p>
          <w:p w:rsidR="00F5784D" w:rsidRPr="00F5784D" w:rsidRDefault="00F5784D" w:rsidP="00F5784D">
            <w:pPr>
              <w:spacing w:after="0" w:line="240" w:lineRule="auto"/>
              <w:rPr>
                <w:rFonts w:ascii="Times New Roman" w:hAnsi="Times New Roman"/>
              </w:rPr>
            </w:pPr>
          </w:p>
        </w:tc>
        <w:tc>
          <w:tcPr>
            <w:tcW w:w="1420" w:type="pct"/>
            <w:vAlign w:val="center"/>
          </w:tcPr>
          <w:p w:rsidR="00F5784D" w:rsidRPr="00F5784D" w:rsidRDefault="00F5784D" w:rsidP="00F5784D">
            <w:pPr>
              <w:rPr>
                <w:rFonts w:ascii="Times New Roman" w:hAnsi="Times New Roman"/>
                <w:sz w:val="18"/>
                <w:szCs w:val="18"/>
              </w:rPr>
            </w:pPr>
            <w:r w:rsidRPr="00F5784D">
              <w:rPr>
                <w:rFonts w:ascii="Times New Roman" w:hAnsi="Times New Roman"/>
                <w:sz w:val="18"/>
                <w:szCs w:val="18"/>
              </w:rPr>
              <w:t>The Amended Consent Decree (CD) was entered in United States District Court on January 14, 2016.  DC Water is on schedule implementing both green and gray projects in accordance with the schedule in Amended Decree.   </w:t>
            </w:r>
          </w:p>
        </w:tc>
      </w:tr>
      <w:tr w:rsidR="00367D5F" w:rsidRPr="00621CB5" w:rsidTr="00C17675">
        <w:tc>
          <w:tcPr>
            <w:tcW w:w="636" w:type="pct"/>
            <w:vAlign w:val="center"/>
          </w:tcPr>
          <w:p w:rsidR="00F5784D" w:rsidRDefault="00367D5F" w:rsidP="00C17675">
            <w:pPr>
              <w:spacing w:after="0" w:line="240" w:lineRule="auto"/>
              <w:rPr>
                <w:rFonts w:ascii="Times New Roman" w:hAnsi="Times New Roman"/>
              </w:rPr>
            </w:pPr>
            <w:r w:rsidRPr="00621CB5">
              <w:rPr>
                <w:rFonts w:ascii="Times New Roman" w:hAnsi="Times New Roman"/>
              </w:rPr>
              <w:t>12/31/ 2015</w:t>
            </w:r>
          </w:p>
          <w:p w:rsidR="00F5784D" w:rsidRPr="00621CB5" w:rsidRDefault="00F5784D" w:rsidP="00C17675">
            <w:pPr>
              <w:spacing w:after="0" w:line="240" w:lineRule="auto"/>
              <w:rPr>
                <w:rFonts w:ascii="Times New Roman" w:hAnsi="Times New Roman"/>
              </w:rPr>
            </w:pPr>
          </w:p>
          <w:p w:rsidR="00367D5F" w:rsidRPr="00621CB5" w:rsidRDefault="00367D5F" w:rsidP="00C17675">
            <w:pPr>
              <w:spacing w:after="0" w:line="240" w:lineRule="auto"/>
              <w:rPr>
                <w:rFonts w:ascii="Times New Roman" w:hAnsi="Times New Roman"/>
              </w:rPr>
            </w:pPr>
          </w:p>
          <w:p w:rsidR="00367D5F" w:rsidRPr="00621CB5" w:rsidRDefault="00367D5F" w:rsidP="00C17675">
            <w:pPr>
              <w:spacing w:after="0" w:line="240" w:lineRule="auto"/>
              <w:rPr>
                <w:rFonts w:ascii="Times New Roman" w:hAnsi="Times New Roman"/>
              </w:rPr>
            </w:pPr>
          </w:p>
          <w:p w:rsidR="00367D5F" w:rsidRPr="00621CB5" w:rsidRDefault="00367D5F" w:rsidP="00C17675">
            <w:pPr>
              <w:spacing w:after="0" w:line="240" w:lineRule="auto"/>
              <w:rPr>
                <w:rFonts w:ascii="Times New Roman" w:hAnsi="Times New Roman"/>
              </w:rPr>
            </w:pPr>
          </w:p>
          <w:p w:rsidR="00367D5F" w:rsidRPr="00621CB5" w:rsidRDefault="00367D5F" w:rsidP="00C17675">
            <w:pPr>
              <w:spacing w:after="0" w:line="240" w:lineRule="auto"/>
              <w:rPr>
                <w:rFonts w:ascii="Times New Roman" w:hAnsi="Times New Roman"/>
              </w:rPr>
            </w:pPr>
          </w:p>
          <w:p w:rsidR="00367D5F" w:rsidRPr="00621CB5" w:rsidRDefault="00367D5F" w:rsidP="00C17675">
            <w:pPr>
              <w:spacing w:after="0" w:line="240" w:lineRule="auto"/>
              <w:rPr>
                <w:rFonts w:ascii="Times New Roman" w:hAnsi="Times New Roman"/>
              </w:rPr>
            </w:pPr>
          </w:p>
          <w:p w:rsidR="00367D5F" w:rsidRPr="00621CB5" w:rsidRDefault="00367D5F" w:rsidP="00C17675">
            <w:pPr>
              <w:spacing w:after="0" w:line="240" w:lineRule="auto"/>
              <w:rPr>
                <w:rFonts w:ascii="Times New Roman" w:hAnsi="Times New Roman"/>
              </w:rPr>
            </w:pPr>
          </w:p>
          <w:p w:rsidR="00367D5F" w:rsidRPr="00621CB5" w:rsidRDefault="00367D5F" w:rsidP="00C17675">
            <w:pPr>
              <w:spacing w:after="0" w:line="240" w:lineRule="auto"/>
              <w:rPr>
                <w:rFonts w:ascii="Times New Roman" w:hAnsi="Times New Roman"/>
              </w:rPr>
            </w:pPr>
          </w:p>
          <w:p w:rsidR="00367D5F" w:rsidRPr="00621CB5" w:rsidRDefault="00367D5F" w:rsidP="00C17675">
            <w:pPr>
              <w:spacing w:after="0" w:line="240" w:lineRule="auto"/>
              <w:rPr>
                <w:rFonts w:ascii="Times New Roman" w:hAnsi="Times New Roman"/>
              </w:rPr>
            </w:pPr>
          </w:p>
        </w:tc>
        <w:tc>
          <w:tcPr>
            <w:tcW w:w="1537" w:type="pct"/>
            <w:vAlign w:val="center"/>
          </w:tcPr>
          <w:p w:rsidR="00367D5F" w:rsidRPr="00F5784D" w:rsidRDefault="00367D5F" w:rsidP="00C17675">
            <w:pPr>
              <w:spacing w:after="0" w:line="240" w:lineRule="auto"/>
              <w:rPr>
                <w:rFonts w:ascii="Times New Roman" w:hAnsi="Times New Roman"/>
              </w:rPr>
            </w:pPr>
            <w:r w:rsidRPr="00F5784D">
              <w:rPr>
                <w:rFonts w:ascii="Times New Roman" w:hAnsi="Times New Roman"/>
              </w:rPr>
              <w:t>EPA’s permit review for Blue Plains will take into consideration CSO loads (particularly for phosphorus and sediment) to ensure they remain within caps established by the Chesapeake Bay TMDL.</w:t>
            </w:r>
          </w:p>
          <w:p w:rsidR="00367D5F" w:rsidRPr="00F5784D" w:rsidRDefault="00367D5F" w:rsidP="00C17675">
            <w:pPr>
              <w:spacing w:after="0" w:line="240" w:lineRule="auto"/>
              <w:rPr>
                <w:rFonts w:ascii="Times New Roman" w:hAnsi="Times New Roman"/>
              </w:rPr>
            </w:pPr>
          </w:p>
          <w:p w:rsidR="00367D5F" w:rsidRPr="00F5784D" w:rsidRDefault="00367D5F" w:rsidP="00C17675">
            <w:pPr>
              <w:spacing w:after="0" w:line="240" w:lineRule="auto"/>
              <w:rPr>
                <w:rFonts w:ascii="Times New Roman" w:hAnsi="Times New Roman"/>
              </w:rPr>
            </w:pPr>
          </w:p>
        </w:tc>
        <w:tc>
          <w:tcPr>
            <w:tcW w:w="706" w:type="pct"/>
            <w:vAlign w:val="center"/>
          </w:tcPr>
          <w:p w:rsidR="00A71BC4" w:rsidRPr="00F5784D" w:rsidRDefault="00367D5F" w:rsidP="00C17675">
            <w:pPr>
              <w:spacing w:after="0" w:line="240" w:lineRule="auto"/>
              <w:rPr>
                <w:rFonts w:ascii="Times New Roman" w:hAnsi="Times New Roman"/>
              </w:rPr>
            </w:pPr>
            <w:r w:rsidRPr="00F5784D">
              <w:rPr>
                <w:rFonts w:ascii="Times New Roman" w:hAnsi="Times New Roman"/>
              </w:rPr>
              <w:t>Permit under development for Blue Plains</w:t>
            </w:r>
          </w:p>
          <w:p w:rsidR="00367D5F" w:rsidRPr="00F5784D" w:rsidRDefault="00367D5F" w:rsidP="00C17675">
            <w:pPr>
              <w:spacing w:after="0" w:line="240" w:lineRule="auto"/>
              <w:rPr>
                <w:rFonts w:ascii="Times New Roman" w:hAnsi="Times New Roman"/>
              </w:rPr>
            </w:pPr>
          </w:p>
          <w:p w:rsidR="00367D5F" w:rsidRPr="00F5784D" w:rsidRDefault="00367D5F" w:rsidP="00C17675">
            <w:pPr>
              <w:spacing w:after="0" w:line="240" w:lineRule="auto"/>
              <w:rPr>
                <w:rFonts w:ascii="Times New Roman" w:hAnsi="Times New Roman"/>
              </w:rPr>
            </w:pPr>
          </w:p>
          <w:p w:rsidR="00367D5F" w:rsidRPr="00F5784D" w:rsidRDefault="00367D5F" w:rsidP="00C17675">
            <w:pPr>
              <w:spacing w:after="0" w:line="240" w:lineRule="auto"/>
              <w:rPr>
                <w:rFonts w:ascii="Times New Roman" w:hAnsi="Times New Roman"/>
              </w:rPr>
            </w:pPr>
          </w:p>
          <w:p w:rsidR="00367D5F" w:rsidRPr="00F5784D" w:rsidRDefault="00367D5F" w:rsidP="00C17675">
            <w:pPr>
              <w:spacing w:after="0" w:line="240" w:lineRule="auto"/>
              <w:rPr>
                <w:rFonts w:ascii="Times New Roman" w:hAnsi="Times New Roman"/>
              </w:rPr>
            </w:pPr>
          </w:p>
          <w:p w:rsidR="00367D5F" w:rsidRPr="00F5784D" w:rsidRDefault="00367D5F" w:rsidP="00C17675">
            <w:pPr>
              <w:spacing w:after="0" w:line="240" w:lineRule="auto"/>
              <w:rPr>
                <w:rFonts w:ascii="Times New Roman" w:hAnsi="Times New Roman"/>
              </w:rPr>
            </w:pPr>
          </w:p>
        </w:tc>
        <w:tc>
          <w:tcPr>
            <w:tcW w:w="700" w:type="pct"/>
            <w:vAlign w:val="center"/>
          </w:tcPr>
          <w:p w:rsidR="00A71BC4" w:rsidRDefault="00367D5F" w:rsidP="00C17675">
            <w:pPr>
              <w:spacing w:after="0" w:line="240" w:lineRule="auto"/>
              <w:rPr>
                <w:rFonts w:ascii="Times New Roman" w:hAnsi="Times New Roman"/>
              </w:rPr>
            </w:pPr>
            <w:r w:rsidRPr="00F5784D">
              <w:rPr>
                <w:rFonts w:ascii="Times New Roman" w:hAnsi="Times New Roman"/>
              </w:rPr>
              <w:t>DC Water &amp; EPA</w:t>
            </w:r>
          </w:p>
          <w:p w:rsidR="00A71BC4" w:rsidRPr="00F5784D" w:rsidRDefault="00A71BC4" w:rsidP="00C17675">
            <w:pPr>
              <w:spacing w:after="0" w:line="240" w:lineRule="auto"/>
              <w:rPr>
                <w:rFonts w:ascii="Times New Roman" w:hAnsi="Times New Roman"/>
              </w:rPr>
            </w:pPr>
          </w:p>
          <w:p w:rsidR="00F5784D" w:rsidRPr="00F5784D" w:rsidRDefault="00F5784D" w:rsidP="00C17675">
            <w:pPr>
              <w:spacing w:after="0" w:line="240" w:lineRule="auto"/>
              <w:rPr>
                <w:rFonts w:ascii="Times New Roman" w:hAnsi="Times New Roman"/>
              </w:rPr>
            </w:pPr>
          </w:p>
          <w:p w:rsidR="00367D5F" w:rsidRPr="00F5784D" w:rsidRDefault="00367D5F" w:rsidP="00C17675">
            <w:pPr>
              <w:spacing w:after="0" w:line="240" w:lineRule="auto"/>
              <w:rPr>
                <w:rFonts w:ascii="Times New Roman" w:hAnsi="Times New Roman"/>
              </w:rPr>
            </w:pPr>
          </w:p>
          <w:p w:rsidR="00367D5F" w:rsidRPr="00F5784D" w:rsidRDefault="00367D5F" w:rsidP="00C17675">
            <w:pPr>
              <w:spacing w:after="0" w:line="240" w:lineRule="auto"/>
              <w:rPr>
                <w:rFonts w:ascii="Times New Roman" w:hAnsi="Times New Roman"/>
              </w:rPr>
            </w:pPr>
          </w:p>
          <w:p w:rsidR="00367D5F" w:rsidRPr="00F5784D" w:rsidRDefault="00367D5F" w:rsidP="00C17675">
            <w:pPr>
              <w:spacing w:after="0" w:line="240" w:lineRule="auto"/>
              <w:rPr>
                <w:rFonts w:ascii="Times New Roman" w:hAnsi="Times New Roman"/>
              </w:rPr>
            </w:pPr>
          </w:p>
          <w:p w:rsidR="00367D5F" w:rsidRPr="00F5784D" w:rsidRDefault="00367D5F" w:rsidP="00C17675">
            <w:pPr>
              <w:spacing w:after="0" w:line="240" w:lineRule="auto"/>
              <w:rPr>
                <w:rFonts w:ascii="Times New Roman" w:hAnsi="Times New Roman"/>
              </w:rPr>
            </w:pPr>
          </w:p>
          <w:p w:rsidR="00367D5F" w:rsidRPr="00F5784D" w:rsidRDefault="00367D5F" w:rsidP="00C17675">
            <w:pPr>
              <w:spacing w:after="0" w:line="240" w:lineRule="auto"/>
              <w:rPr>
                <w:rFonts w:ascii="Times New Roman" w:hAnsi="Times New Roman"/>
              </w:rPr>
            </w:pPr>
          </w:p>
          <w:p w:rsidR="00367D5F" w:rsidRPr="00F5784D" w:rsidRDefault="00367D5F" w:rsidP="00C17675">
            <w:pPr>
              <w:spacing w:after="0" w:line="240" w:lineRule="auto"/>
              <w:rPr>
                <w:rFonts w:ascii="Times New Roman" w:hAnsi="Times New Roman"/>
              </w:rPr>
            </w:pPr>
          </w:p>
        </w:tc>
        <w:tc>
          <w:tcPr>
            <w:tcW w:w="1420" w:type="pct"/>
            <w:vAlign w:val="center"/>
          </w:tcPr>
          <w:p w:rsidR="00367D5F" w:rsidRDefault="00F5784D" w:rsidP="00C81830">
            <w:r w:rsidRPr="00F5784D">
              <w:rPr>
                <w:rFonts w:ascii="Times New Roman" w:hAnsi="Times New Roman"/>
                <w:sz w:val="18"/>
                <w:szCs w:val="18"/>
              </w:rPr>
              <w:t>DC Water submitted an application for the renewal of Blue Plains NPDES permit on March 27, 2015</w:t>
            </w:r>
            <w:proofErr w:type="gramStart"/>
            <w:r w:rsidRPr="00F5784D">
              <w:rPr>
                <w:rFonts w:ascii="Times New Roman" w:hAnsi="Times New Roman"/>
                <w:sz w:val="18"/>
                <w:szCs w:val="18"/>
              </w:rPr>
              <w:t>  which</w:t>
            </w:r>
            <w:proofErr w:type="gramEnd"/>
            <w:r w:rsidRPr="00F5784D">
              <w:rPr>
                <w:rFonts w:ascii="Times New Roman" w:hAnsi="Times New Roman"/>
                <w:sz w:val="18"/>
                <w:szCs w:val="18"/>
              </w:rPr>
              <w:t xml:space="preserve"> was 6 month prior to expiration in accordance with NPDES Permit regulations.   DC Water has met with EPA several times regarding the reissuance and EPA is in the process of preparing a proposed permit and fact sheet for public notice. </w:t>
            </w:r>
            <w:r w:rsidR="00C81830" w:rsidRPr="00F5784D" w:rsidDel="00C81830">
              <w:t xml:space="preserve"> </w:t>
            </w:r>
          </w:p>
          <w:p w:rsidR="00A71BC4" w:rsidRDefault="00A71BC4" w:rsidP="00C81830"/>
          <w:p w:rsidR="00A71BC4" w:rsidRPr="00F5784D" w:rsidRDefault="00A71BC4" w:rsidP="00C81830">
            <w:pPr>
              <w:rPr>
                <w:rFonts w:ascii="Times New Roman" w:hAnsi="Times New Roman"/>
                <w:sz w:val="18"/>
                <w:szCs w:val="18"/>
              </w:rPr>
            </w:pPr>
          </w:p>
        </w:tc>
      </w:tr>
      <w:tr w:rsidR="00367D5F" w:rsidRPr="00621CB5" w:rsidTr="00C17675">
        <w:tc>
          <w:tcPr>
            <w:tcW w:w="5000" w:type="pct"/>
            <w:gridSpan w:val="5"/>
            <w:tcBorders>
              <w:bottom w:val="single" w:sz="4" w:space="0" w:color="auto"/>
            </w:tcBorders>
          </w:tcPr>
          <w:p w:rsidR="00367D5F" w:rsidRPr="00621CB5" w:rsidDel="00FF799D" w:rsidRDefault="00367D5F" w:rsidP="00C17675">
            <w:pPr>
              <w:spacing w:after="0" w:line="240" w:lineRule="auto"/>
              <w:rPr>
                <w:rFonts w:ascii="Times New Roman" w:hAnsi="Times New Roman"/>
              </w:rPr>
            </w:pPr>
            <w:r w:rsidRPr="00621CB5">
              <w:rPr>
                <w:rFonts w:ascii="Times New Roman" w:hAnsi="Times New Roman"/>
              </w:rPr>
              <w:t>* As part of the adaptive management process for achieving water quality goals, jurisdictions may submit programmatic milestones that modify, are in place of, or are in addition to milestones listed in their Phase I WIPs so long as the jurisdiction can demonstrate that they will be as effective toward meeting water quality goals.</w:t>
            </w:r>
          </w:p>
        </w:tc>
      </w:tr>
    </w:tbl>
    <w:p w:rsidR="007E5F88" w:rsidRDefault="007E5F88"/>
    <w:p w:rsidR="00621CB5" w:rsidRDefault="00621CB5"/>
    <w:p w:rsidR="00621CB5" w:rsidRDefault="00621CB5"/>
    <w:sectPr w:rsidR="00621CB5">
      <w:head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A75B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1AE" w:rsidRDefault="00B301AE" w:rsidP="0004690C">
      <w:pPr>
        <w:spacing w:after="0" w:line="240" w:lineRule="auto"/>
      </w:pPr>
      <w:r>
        <w:separator/>
      </w:r>
    </w:p>
  </w:endnote>
  <w:endnote w:type="continuationSeparator" w:id="0">
    <w:p w:rsidR="00B301AE" w:rsidRDefault="00B301AE" w:rsidP="0004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1AE" w:rsidRDefault="00B301AE" w:rsidP="0004690C">
      <w:pPr>
        <w:spacing w:after="0" w:line="240" w:lineRule="auto"/>
      </w:pPr>
      <w:r>
        <w:separator/>
      </w:r>
    </w:p>
  </w:footnote>
  <w:footnote w:type="continuationSeparator" w:id="0">
    <w:p w:rsidR="00B301AE" w:rsidRDefault="00B301AE" w:rsidP="00046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F7" w:rsidRDefault="0004690C" w:rsidP="008E7998">
    <w:pPr>
      <w:pStyle w:val="Heading1"/>
      <w:jc w:val="center"/>
    </w:pPr>
    <w:r w:rsidRPr="008E7998">
      <w:t>WASHINGTON, DC 2016-17 TWO-YEAR MILESTONES</w:t>
    </w:r>
    <w:r w:rsidR="008E7998">
      <w:br/>
      <w:t>Mid-Year Updates: January 2017</w:t>
    </w:r>
  </w:p>
  <w:p w:rsidR="00F83DF7" w:rsidRDefault="00F83D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45B"/>
    <w:multiLevelType w:val="hybridMultilevel"/>
    <w:tmpl w:val="391EA6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A12B6E"/>
    <w:multiLevelType w:val="hybridMultilevel"/>
    <w:tmpl w:val="B7CC9E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ari, Steve (DOEE)">
    <w15:presenceInfo w15:providerId="AD" w15:userId="S-1-5-21-1713817121-306583656-3812618881-29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B5"/>
    <w:rsid w:val="000052F7"/>
    <w:rsid w:val="0004690C"/>
    <w:rsid w:val="00095C2D"/>
    <w:rsid w:val="00115ECF"/>
    <w:rsid w:val="00121B2E"/>
    <w:rsid w:val="001B0246"/>
    <w:rsid w:val="002330EF"/>
    <w:rsid w:val="002A2698"/>
    <w:rsid w:val="002F490E"/>
    <w:rsid w:val="00343D56"/>
    <w:rsid w:val="003606C1"/>
    <w:rsid w:val="00367D5F"/>
    <w:rsid w:val="004375C1"/>
    <w:rsid w:val="00523665"/>
    <w:rsid w:val="00576429"/>
    <w:rsid w:val="00621CB5"/>
    <w:rsid w:val="00647C32"/>
    <w:rsid w:val="0069718A"/>
    <w:rsid w:val="00704A79"/>
    <w:rsid w:val="00755E3C"/>
    <w:rsid w:val="007E5F88"/>
    <w:rsid w:val="00802DAC"/>
    <w:rsid w:val="0085616D"/>
    <w:rsid w:val="008A07D0"/>
    <w:rsid w:val="008E7998"/>
    <w:rsid w:val="009906BE"/>
    <w:rsid w:val="009B23FF"/>
    <w:rsid w:val="009B26BD"/>
    <w:rsid w:val="009D042A"/>
    <w:rsid w:val="00A61278"/>
    <w:rsid w:val="00A71BC4"/>
    <w:rsid w:val="00AA05DE"/>
    <w:rsid w:val="00AA4407"/>
    <w:rsid w:val="00AE5D67"/>
    <w:rsid w:val="00B25FE7"/>
    <w:rsid w:val="00B301AE"/>
    <w:rsid w:val="00BA4863"/>
    <w:rsid w:val="00C17675"/>
    <w:rsid w:val="00C77704"/>
    <w:rsid w:val="00C81830"/>
    <w:rsid w:val="00C95D88"/>
    <w:rsid w:val="00CA1993"/>
    <w:rsid w:val="00CC512D"/>
    <w:rsid w:val="00D33E84"/>
    <w:rsid w:val="00D97B56"/>
    <w:rsid w:val="00E20F6C"/>
    <w:rsid w:val="00F05567"/>
    <w:rsid w:val="00F475D6"/>
    <w:rsid w:val="00F5784D"/>
    <w:rsid w:val="00F83DF7"/>
    <w:rsid w:val="00F9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B5"/>
    <w:rPr>
      <w:rFonts w:ascii="Calibri" w:eastAsia="Calibri" w:hAnsi="Calibri" w:cs="Times New Roman"/>
    </w:rPr>
  </w:style>
  <w:style w:type="paragraph" w:styleId="Heading1">
    <w:name w:val="heading 1"/>
    <w:basedOn w:val="Normal"/>
    <w:next w:val="Normal"/>
    <w:link w:val="Heading1Char"/>
    <w:uiPriority w:val="9"/>
    <w:qFormat/>
    <w:rsid w:val="008E7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CB5"/>
    <w:pPr>
      <w:ind w:left="720"/>
      <w:contextualSpacing/>
    </w:pPr>
  </w:style>
  <w:style w:type="paragraph" w:customStyle="1" w:styleId="AfterList">
    <w:name w:val="After List"/>
    <w:basedOn w:val="Normal"/>
    <w:rsid w:val="00621CB5"/>
    <w:pPr>
      <w:spacing w:before="240" w:after="240" w:line="240" w:lineRule="auto"/>
    </w:pPr>
    <w:rPr>
      <w:rFonts w:ascii="Times New Roman" w:hAnsi="Times New Roman"/>
      <w:sz w:val="24"/>
      <w:szCs w:val="24"/>
    </w:rPr>
  </w:style>
  <w:style w:type="paragraph" w:styleId="Header">
    <w:name w:val="header"/>
    <w:basedOn w:val="Normal"/>
    <w:link w:val="HeaderChar"/>
    <w:uiPriority w:val="99"/>
    <w:unhideWhenUsed/>
    <w:rsid w:val="0004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90C"/>
    <w:rPr>
      <w:rFonts w:ascii="Calibri" w:eastAsia="Calibri" w:hAnsi="Calibri" w:cs="Times New Roman"/>
    </w:rPr>
  </w:style>
  <w:style w:type="paragraph" w:styleId="Footer">
    <w:name w:val="footer"/>
    <w:basedOn w:val="Normal"/>
    <w:link w:val="FooterChar"/>
    <w:uiPriority w:val="99"/>
    <w:unhideWhenUsed/>
    <w:rsid w:val="0004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90C"/>
    <w:rPr>
      <w:rFonts w:ascii="Calibri" w:eastAsia="Calibri" w:hAnsi="Calibri" w:cs="Times New Roman"/>
    </w:rPr>
  </w:style>
  <w:style w:type="character" w:styleId="CommentReference">
    <w:name w:val="annotation reference"/>
    <w:basedOn w:val="DefaultParagraphFont"/>
    <w:uiPriority w:val="99"/>
    <w:semiHidden/>
    <w:unhideWhenUsed/>
    <w:rsid w:val="00755E3C"/>
    <w:rPr>
      <w:sz w:val="16"/>
      <w:szCs w:val="16"/>
    </w:rPr>
  </w:style>
  <w:style w:type="paragraph" w:styleId="CommentText">
    <w:name w:val="annotation text"/>
    <w:basedOn w:val="Normal"/>
    <w:link w:val="CommentTextChar"/>
    <w:uiPriority w:val="99"/>
    <w:semiHidden/>
    <w:unhideWhenUsed/>
    <w:rsid w:val="00755E3C"/>
    <w:pPr>
      <w:spacing w:line="240" w:lineRule="auto"/>
    </w:pPr>
    <w:rPr>
      <w:sz w:val="20"/>
      <w:szCs w:val="20"/>
    </w:rPr>
  </w:style>
  <w:style w:type="character" w:customStyle="1" w:styleId="CommentTextChar">
    <w:name w:val="Comment Text Char"/>
    <w:basedOn w:val="DefaultParagraphFont"/>
    <w:link w:val="CommentText"/>
    <w:uiPriority w:val="99"/>
    <w:semiHidden/>
    <w:rsid w:val="00755E3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55E3C"/>
    <w:rPr>
      <w:b/>
      <w:bCs/>
    </w:rPr>
  </w:style>
  <w:style w:type="character" w:customStyle="1" w:styleId="CommentSubjectChar">
    <w:name w:val="Comment Subject Char"/>
    <w:basedOn w:val="CommentTextChar"/>
    <w:link w:val="CommentSubject"/>
    <w:uiPriority w:val="99"/>
    <w:semiHidden/>
    <w:rsid w:val="00755E3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55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E3C"/>
    <w:rPr>
      <w:rFonts w:ascii="Segoe UI" w:eastAsia="Calibri" w:hAnsi="Segoe UI" w:cs="Segoe UI"/>
      <w:sz w:val="18"/>
      <w:szCs w:val="18"/>
    </w:rPr>
  </w:style>
  <w:style w:type="character" w:customStyle="1" w:styleId="Heading1Char">
    <w:name w:val="Heading 1 Char"/>
    <w:basedOn w:val="DefaultParagraphFont"/>
    <w:link w:val="Heading1"/>
    <w:uiPriority w:val="9"/>
    <w:rsid w:val="008E799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055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B5"/>
    <w:rPr>
      <w:rFonts w:ascii="Calibri" w:eastAsia="Calibri" w:hAnsi="Calibri" w:cs="Times New Roman"/>
    </w:rPr>
  </w:style>
  <w:style w:type="paragraph" w:styleId="Heading1">
    <w:name w:val="heading 1"/>
    <w:basedOn w:val="Normal"/>
    <w:next w:val="Normal"/>
    <w:link w:val="Heading1Char"/>
    <w:uiPriority w:val="9"/>
    <w:qFormat/>
    <w:rsid w:val="008E7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CB5"/>
    <w:pPr>
      <w:ind w:left="720"/>
      <w:contextualSpacing/>
    </w:pPr>
  </w:style>
  <w:style w:type="paragraph" w:customStyle="1" w:styleId="AfterList">
    <w:name w:val="After List"/>
    <w:basedOn w:val="Normal"/>
    <w:rsid w:val="00621CB5"/>
    <w:pPr>
      <w:spacing w:before="240" w:after="240" w:line="240" w:lineRule="auto"/>
    </w:pPr>
    <w:rPr>
      <w:rFonts w:ascii="Times New Roman" w:hAnsi="Times New Roman"/>
      <w:sz w:val="24"/>
      <w:szCs w:val="24"/>
    </w:rPr>
  </w:style>
  <w:style w:type="paragraph" w:styleId="Header">
    <w:name w:val="header"/>
    <w:basedOn w:val="Normal"/>
    <w:link w:val="HeaderChar"/>
    <w:uiPriority w:val="99"/>
    <w:unhideWhenUsed/>
    <w:rsid w:val="0004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90C"/>
    <w:rPr>
      <w:rFonts w:ascii="Calibri" w:eastAsia="Calibri" w:hAnsi="Calibri" w:cs="Times New Roman"/>
    </w:rPr>
  </w:style>
  <w:style w:type="paragraph" w:styleId="Footer">
    <w:name w:val="footer"/>
    <w:basedOn w:val="Normal"/>
    <w:link w:val="FooterChar"/>
    <w:uiPriority w:val="99"/>
    <w:unhideWhenUsed/>
    <w:rsid w:val="0004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90C"/>
    <w:rPr>
      <w:rFonts w:ascii="Calibri" w:eastAsia="Calibri" w:hAnsi="Calibri" w:cs="Times New Roman"/>
    </w:rPr>
  </w:style>
  <w:style w:type="character" w:styleId="CommentReference">
    <w:name w:val="annotation reference"/>
    <w:basedOn w:val="DefaultParagraphFont"/>
    <w:uiPriority w:val="99"/>
    <w:semiHidden/>
    <w:unhideWhenUsed/>
    <w:rsid w:val="00755E3C"/>
    <w:rPr>
      <w:sz w:val="16"/>
      <w:szCs w:val="16"/>
    </w:rPr>
  </w:style>
  <w:style w:type="paragraph" w:styleId="CommentText">
    <w:name w:val="annotation text"/>
    <w:basedOn w:val="Normal"/>
    <w:link w:val="CommentTextChar"/>
    <w:uiPriority w:val="99"/>
    <w:semiHidden/>
    <w:unhideWhenUsed/>
    <w:rsid w:val="00755E3C"/>
    <w:pPr>
      <w:spacing w:line="240" w:lineRule="auto"/>
    </w:pPr>
    <w:rPr>
      <w:sz w:val="20"/>
      <w:szCs w:val="20"/>
    </w:rPr>
  </w:style>
  <w:style w:type="character" w:customStyle="1" w:styleId="CommentTextChar">
    <w:name w:val="Comment Text Char"/>
    <w:basedOn w:val="DefaultParagraphFont"/>
    <w:link w:val="CommentText"/>
    <w:uiPriority w:val="99"/>
    <w:semiHidden/>
    <w:rsid w:val="00755E3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55E3C"/>
    <w:rPr>
      <w:b/>
      <w:bCs/>
    </w:rPr>
  </w:style>
  <w:style w:type="character" w:customStyle="1" w:styleId="CommentSubjectChar">
    <w:name w:val="Comment Subject Char"/>
    <w:basedOn w:val="CommentTextChar"/>
    <w:link w:val="CommentSubject"/>
    <w:uiPriority w:val="99"/>
    <w:semiHidden/>
    <w:rsid w:val="00755E3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55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E3C"/>
    <w:rPr>
      <w:rFonts w:ascii="Segoe UI" w:eastAsia="Calibri" w:hAnsi="Segoe UI" w:cs="Segoe UI"/>
      <w:sz w:val="18"/>
      <w:szCs w:val="18"/>
    </w:rPr>
  </w:style>
  <w:style w:type="character" w:customStyle="1" w:styleId="Heading1Char">
    <w:name w:val="Heading 1 Char"/>
    <w:basedOn w:val="DefaultParagraphFont"/>
    <w:link w:val="Heading1"/>
    <w:uiPriority w:val="9"/>
    <w:rsid w:val="008E799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055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48334">
      <w:bodyDiv w:val="1"/>
      <w:marLeft w:val="0"/>
      <w:marRight w:val="0"/>
      <w:marTop w:val="0"/>
      <w:marBottom w:val="0"/>
      <w:divBdr>
        <w:top w:val="none" w:sz="0" w:space="0" w:color="auto"/>
        <w:left w:val="none" w:sz="0" w:space="0" w:color="auto"/>
        <w:bottom w:val="none" w:sz="0" w:space="0" w:color="auto"/>
        <w:right w:val="none" w:sz="0" w:space="0" w:color="auto"/>
      </w:divBdr>
    </w:div>
    <w:div w:id="53739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doee.dc.gov/foodpackaging" TargetMode="External"/><Relationship Id="rId4" Type="http://schemas.microsoft.com/office/2007/relationships/stylesWithEffects" Target="stylesWithEffects.xml"/><Relationship Id="rId9" Type="http://schemas.openxmlformats.org/officeDocument/2006/relationships/hyperlink" Target="http://doee.dc.gov/sites/default/files/dc/sites/ddoe/service_content/attachments/Mayor%27s%20List%20of%20Recyclables%20and%20Compostable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DD995-5277-4BCF-AD0A-2EB733AE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5</cp:revision>
  <cp:lastPrinted>2017-01-20T19:54:00Z</cp:lastPrinted>
  <dcterms:created xsi:type="dcterms:W3CDTF">2017-01-20T20:01:00Z</dcterms:created>
  <dcterms:modified xsi:type="dcterms:W3CDTF">2017-01-20T20:22:00Z</dcterms:modified>
</cp:coreProperties>
</file>