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4E25" w14:textId="77777777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14:paraId="17DFCB78" w14:textId="43485C5C"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6F1A98">
        <w:rPr>
          <w:b/>
          <w:smallCaps/>
          <w:sz w:val="22"/>
          <w:szCs w:val="22"/>
        </w:rPr>
        <w:t>October 13, 2020</w:t>
      </w:r>
    </w:p>
    <w:p w14:paraId="7F8D6EE4" w14:textId="77777777"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14:paraId="6FE418C9" w14:textId="77777777" w:rsidR="000B4C80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14:paraId="2850EA33" w14:textId="77777777" w:rsidR="00621E9B" w:rsidRPr="001355ED" w:rsidRDefault="00621E9B" w:rsidP="000B4C80">
      <w:pPr>
        <w:jc w:val="center"/>
        <w:rPr>
          <w:b/>
          <w:smallCaps/>
        </w:rPr>
      </w:pPr>
    </w:p>
    <w:p w14:paraId="7DB8A6FC" w14:textId="5182FB7D" w:rsidR="00696543" w:rsidRDefault="001119E4" w:rsidP="004634C0">
      <w:pPr>
        <w:textAlignment w:val="baseline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 w:rsidRPr="006A6A66">
        <w:rPr>
          <w:color w:val="666666"/>
          <w:sz w:val="21"/>
          <w:szCs w:val="21"/>
        </w:rPr>
        <w:t>Meeting link</w:t>
      </w:r>
      <w:hyperlink r:id="rId9" w:history="1">
        <w:r w:rsidR="007552A6" w:rsidRPr="004634C0">
          <w:rPr>
            <w:rStyle w:val="Hyperlink"/>
            <w:sz w:val="21"/>
            <w:szCs w:val="21"/>
          </w:rPr>
          <w:t>:</w:t>
        </w:r>
        <w:r w:rsidR="00020BD7" w:rsidRPr="004634C0">
          <w:rPr>
            <w:rStyle w:val="Hyperlink"/>
            <w:rFonts w:ascii="inherit" w:hAnsi="inherit"/>
            <w:sz w:val="21"/>
            <w:szCs w:val="21"/>
          </w:rPr>
          <w:t xml:space="preserve"> https://dcnet.webex.com/dcnet/j.php?MTID=m6eba67612d36def67bdd7ce8ef7973d</w:t>
        </w:r>
      </w:hyperlink>
      <w:ins w:id="1" w:author="Author" w:date="2020-10-06T11:26:00Z">
        <w:r w:rsidR="00946837">
          <w:rPr>
            <w:color w:val="666666"/>
            <w:sz w:val="21"/>
            <w:szCs w:val="21"/>
          </w:rPr>
          <w:t>7</w:t>
        </w:r>
      </w:ins>
    </w:p>
    <w:p w14:paraId="23C935D6" w14:textId="77777777" w:rsidR="006F1A98" w:rsidRDefault="00696543" w:rsidP="00572E17">
      <w:pPr>
        <w:shd w:val="clear" w:color="auto" w:fill="FFFFFF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 w:rsidRPr="006A6A66">
        <w:rPr>
          <w:color w:val="666666"/>
          <w:sz w:val="21"/>
          <w:szCs w:val="21"/>
        </w:rPr>
        <w:t>Password</w:t>
      </w:r>
      <w:r w:rsidRPr="007552A6">
        <w:rPr>
          <w:color w:val="000000" w:themeColor="text1"/>
          <w:sz w:val="21"/>
          <w:szCs w:val="21"/>
        </w:rPr>
        <w:t>:</w:t>
      </w:r>
      <w:r w:rsidR="006F1A98" w:rsidRPr="006F1A98"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</w:t>
      </w:r>
      <w:r w:rsidR="006F1A98">
        <w:rPr>
          <w:rFonts w:ascii="Helvetica" w:hAnsi="Helvetica"/>
          <w:color w:val="666666"/>
          <w:sz w:val="21"/>
          <w:szCs w:val="21"/>
          <w:shd w:val="clear" w:color="auto" w:fill="FFFFFF"/>
        </w:rPr>
        <w:t>hpMcJQ3j3M7</w:t>
      </w:r>
    </w:p>
    <w:p w14:paraId="72E3877B" w14:textId="75589E1A" w:rsidR="00572E17" w:rsidRPr="00572E17" w:rsidRDefault="00572E17" w:rsidP="00572E17">
      <w:pPr>
        <w:shd w:val="clear" w:color="auto" w:fill="FFFFFF"/>
        <w:rPr>
          <w:color w:val="666666"/>
          <w:sz w:val="21"/>
          <w:szCs w:val="21"/>
        </w:rPr>
      </w:pPr>
      <w:r w:rsidRPr="00572E17">
        <w:rPr>
          <w:color w:val="666666"/>
          <w:sz w:val="21"/>
          <w:szCs w:val="21"/>
        </w:rPr>
        <w:t>Call-in numbe</w:t>
      </w:r>
      <w:r w:rsidR="007552A6">
        <w:rPr>
          <w:color w:val="666666"/>
          <w:sz w:val="21"/>
          <w:szCs w:val="21"/>
        </w:rPr>
        <w:t>r:</w:t>
      </w:r>
      <w:r w:rsidR="007552A6"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1-650-479-3208</w:t>
      </w:r>
    </w:p>
    <w:p w14:paraId="51096CDD" w14:textId="6877F42C" w:rsidR="00696543" w:rsidRPr="00572E17" w:rsidRDefault="00572E17" w:rsidP="00696543">
      <w:pPr>
        <w:shd w:val="clear" w:color="auto" w:fill="FFFFFF"/>
        <w:rPr>
          <w:color w:val="666666"/>
          <w:sz w:val="21"/>
          <w:szCs w:val="21"/>
        </w:rPr>
      </w:pPr>
      <w:r w:rsidRPr="00572E17">
        <w:rPr>
          <w:color w:val="666666"/>
          <w:sz w:val="21"/>
          <w:szCs w:val="21"/>
        </w:rPr>
        <w:t>Access code</w:t>
      </w:r>
      <w:r w:rsidR="007552A6">
        <w:rPr>
          <w:color w:val="666666"/>
          <w:sz w:val="21"/>
          <w:szCs w:val="21"/>
        </w:rPr>
        <w:t xml:space="preserve">: </w:t>
      </w:r>
      <w:r w:rsidR="006F1A98">
        <w:rPr>
          <w:rFonts w:ascii="Helvetica" w:hAnsi="Helvetica"/>
          <w:color w:val="666666"/>
          <w:sz w:val="21"/>
          <w:szCs w:val="21"/>
          <w:shd w:val="clear" w:color="auto" w:fill="FFFFFF"/>
        </w:rPr>
        <w:t>172 252 4825</w:t>
      </w:r>
      <w:r w:rsidR="003C65B9">
        <w:rPr>
          <w:color w:val="666666"/>
          <w:sz w:val="21"/>
          <w:szCs w:val="21"/>
        </w:rPr>
        <w:t xml:space="preserve"> </w:t>
      </w:r>
      <w:r w:rsidR="001D5513">
        <w:rPr>
          <w:color w:val="666666"/>
          <w:sz w:val="21"/>
          <w:szCs w:val="21"/>
        </w:rPr>
        <w:t xml:space="preserve"> </w:t>
      </w:r>
    </w:p>
    <w:p w14:paraId="678ACFB6" w14:textId="77777777" w:rsidR="00566516" w:rsidRPr="00621E9B" w:rsidRDefault="00566516" w:rsidP="003F4560">
      <w:pPr>
        <w:pStyle w:val="NormalWeb"/>
        <w:jc w:val="center"/>
        <w:rPr>
          <w:b/>
          <w:bCs/>
          <w:color w:val="000000"/>
          <w:sz w:val="22"/>
          <w:szCs w:val="22"/>
        </w:rPr>
      </w:pPr>
    </w:p>
    <w:p w14:paraId="653CD146" w14:textId="77777777" w:rsidR="000B4C80" w:rsidRDefault="000B4C80" w:rsidP="000B4C80">
      <w:pPr>
        <w:rPr>
          <w:smallCaps/>
          <w:sz w:val="22"/>
          <w:szCs w:val="22"/>
        </w:rPr>
      </w:pPr>
    </w:p>
    <w:p w14:paraId="69354B4F" w14:textId="77777777" w:rsidR="0070503A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0A954C48" w14:textId="3F660B69" w:rsidR="0061220B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="0061220B">
        <w:rPr>
          <w:smallCaps/>
          <w:sz w:val="22"/>
          <w:szCs w:val="22"/>
        </w:rPr>
        <w:t>)</w:t>
      </w:r>
    </w:p>
    <w:p w14:paraId="6D34DB8A" w14:textId="77777777" w:rsidR="005A4709" w:rsidRPr="00516BBF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1E7EBF3E" w:rsidR="000161F5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proofErr w:type="spellStart"/>
      <w:r w:rsidR="006924C4">
        <w:rPr>
          <w:smallCaps/>
          <w:sz w:val="22"/>
          <w:szCs w:val="22"/>
        </w:rPr>
        <w:t>Bicky</w:t>
      </w:r>
      <w:proofErr w:type="spellEnd"/>
      <w:r w:rsidR="006924C4">
        <w:rPr>
          <w:smallCaps/>
          <w:sz w:val="22"/>
          <w:szCs w:val="22"/>
        </w:rPr>
        <w:t xml:space="preserve"> </w:t>
      </w:r>
      <w:proofErr w:type="spellStart"/>
      <w:r w:rsidR="006924C4">
        <w:rPr>
          <w:smallCaps/>
          <w:sz w:val="22"/>
          <w:szCs w:val="22"/>
        </w:rPr>
        <w:t>Corman</w:t>
      </w:r>
      <w:proofErr w:type="spellEnd"/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1FD7377E" w14:textId="599CB5A7" w:rsidR="005A4709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14:paraId="63416616" w14:textId="77777777" w:rsidR="00110583" w:rsidRPr="00516BBF" w:rsidRDefault="00110583" w:rsidP="000B4C80">
      <w:pPr>
        <w:rPr>
          <w:smallCaps/>
          <w:sz w:val="22"/>
          <w:szCs w:val="22"/>
        </w:rPr>
      </w:pPr>
    </w:p>
    <w:p w14:paraId="20BAFFC1" w14:textId="7F7B6711" w:rsidR="009910F6" w:rsidRDefault="000B4C80" w:rsidP="002E382A">
      <w:pPr>
        <w:ind w:right="-594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Review &amp; Adoption of</w:t>
      </w:r>
      <w:r w:rsidR="00816188">
        <w:rPr>
          <w:smallCaps/>
          <w:sz w:val="22"/>
          <w:szCs w:val="22"/>
        </w:rPr>
        <w:t xml:space="preserve"> August 11,</w:t>
      </w:r>
      <w:r w:rsidR="00556A08">
        <w:rPr>
          <w:smallCaps/>
          <w:sz w:val="22"/>
          <w:szCs w:val="22"/>
        </w:rPr>
        <w:t xml:space="preserve"> 20</w:t>
      </w:r>
      <w:r w:rsidR="009B2B11">
        <w:rPr>
          <w:smallCaps/>
          <w:sz w:val="22"/>
          <w:szCs w:val="22"/>
        </w:rPr>
        <w:t>20</w:t>
      </w:r>
      <w:r w:rsidR="00556A08">
        <w:rPr>
          <w:smallCaps/>
          <w:sz w:val="22"/>
          <w:szCs w:val="22"/>
        </w:rPr>
        <w:t xml:space="preserve"> Minut</w:t>
      </w:r>
      <w:r w:rsidR="0017136A">
        <w:rPr>
          <w:smallCaps/>
          <w:sz w:val="22"/>
          <w:szCs w:val="22"/>
        </w:rPr>
        <w:t xml:space="preserve">es </w:t>
      </w:r>
      <w:r w:rsidR="00B66DF4">
        <w:rPr>
          <w:smallCaps/>
          <w:sz w:val="22"/>
          <w:szCs w:val="22"/>
        </w:rPr>
        <w:tab/>
      </w:r>
      <w:r w:rsidR="00E9776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proofErr w:type="spellStart"/>
      <w:r w:rsidR="006924C4">
        <w:rPr>
          <w:smallCaps/>
          <w:sz w:val="22"/>
          <w:szCs w:val="22"/>
        </w:rPr>
        <w:t>Bicky</w:t>
      </w:r>
      <w:proofErr w:type="spellEnd"/>
      <w:r w:rsidR="006924C4">
        <w:rPr>
          <w:smallCaps/>
          <w:sz w:val="22"/>
          <w:szCs w:val="22"/>
        </w:rPr>
        <w:t xml:space="preserve"> </w:t>
      </w:r>
      <w:proofErr w:type="spellStart"/>
      <w:r w:rsidR="006924C4">
        <w:rPr>
          <w:smallCaps/>
          <w:sz w:val="22"/>
          <w:szCs w:val="22"/>
        </w:rPr>
        <w:t>Corman</w:t>
      </w:r>
      <w:proofErr w:type="spellEnd"/>
      <w:r w:rsidR="002E382A">
        <w:rPr>
          <w:smallCaps/>
          <w:sz w:val="22"/>
          <w:szCs w:val="22"/>
        </w:rPr>
        <w:t xml:space="preserve">, </w:t>
      </w:r>
      <w:r w:rsidR="00712643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712643">
        <w:rPr>
          <w:smallCaps/>
          <w:sz w:val="22"/>
          <w:szCs w:val="22"/>
        </w:rPr>
        <w:t xml:space="preserve"> Chair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</w:p>
    <w:p w14:paraId="1E78A814" w14:textId="2C5BA924" w:rsidR="005A4709" w:rsidRDefault="00645091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712643" w:rsidRPr="00516BBF">
        <w:rPr>
          <w:smallCaps/>
          <w:sz w:val="22"/>
          <w:szCs w:val="22"/>
        </w:rPr>
        <w:t>(</w:t>
      </w:r>
      <w:r w:rsidR="00816188">
        <w:rPr>
          <w:smallCaps/>
          <w:sz w:val="22"/>
          <w:szCs w:val="22"/>
        </w:rPr>
        <w:t>5</w:t>
      </w:r>
      <w:r w:rsidR="006200FD">
        <w:rPr>
          <w:smallCaps/>
          <w:sz w:val="22"/>
          <w:szCs w:val="22"/>
        </w:rPr>
        <w:t xml:space="preserve"> </w:t>
      </w:r>
      <w:r w:rsidR="00712643" w:rsidRPr="00516BBF">
        <w:rPr>
          <w:smallCaps/>
          <w:sz w:val="22"/>
          <w:szCs w:val="22"/>
        </w:rPr>
        <w:t>Minutes</w:t>
      </w:r>
      <w:r w:rsidR="0061220B">
        <w:rPr>
          <w:smallCaps/>
          <w:sz w:val="22"/>
          <w:szCs w:val="22"/>
        </w:rPr>
        <w:t>)</w:t>
      </w:r>
    </w:p>
    <w:p w14:paraId="47122709" w14:textId="6F8C59F6" w:rsidR="00993FEB" w:rsidRPr="00E9776F" w:rsidRDefault="00993FEB" w:rsidP="00E9776F">
      <w:pPr>
        <w:ind w:right="-594"/>
        <w:rPr>
          <w:smallCaps/>
          <w:sz w:val="22"/>
          <w:szCs w:val="22"/>
        </w:rPr>
      </w:pPr>
    </w:p>
    <w:p w14:paraId="37E75D09" w14:textId="2F304C91" w:rsidR="009910F6" w:rsidRPr="007E15FF" w:rsidRDefault="009910F6" w:rsidP="009910F6">
      <w:pPr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 xml:space="preserve">Follow Up Discussion </w:t>
      </w:r>
      <w:r w:rsidR="00973E24">
        <w:rPr>
          <w:smallCaps/>
          <w:sz w:val="22"/>
          <w:szCs w:val="22"/>
        </w:rPr>
        <w:t>on</w:t>
      </w:r>
      <w:r>
        <w:rPr>
          <w:smallCaps/>
          <w:sz w:val="22"/>
          <w:szCs w:val="22"/>
        </w:rPr>
        <w:t xml:space="preserve"> GHG Emissions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973E24">
        <w:rPr>
          <w:smallCaps/>
          <w:sz w:val="22"/>
          <w:szCs w:val="22"/>
        </w:rPr>
        <w:tab/>
      </w:r>
      <w:r w:rsidRPr="007E15FF">
        <w:rPr>
          <w:smallCaps/>
          <w:sz w:val="22"/>
          <w:szCs w:val="22"/>
        </w:rPr>
        <w:t>SEUAB, DOEE, DCSEU</w:t>
      </w:r>
    </w:p>
    <w:p w14:paraId="15D4CFCD" w14:textId="75D76FB3" w:rsidR="005A4709" w:rsidRDefault="009910F6" w:rsidP="009910F6">
      <w:pPr>
        <w:ind w:left="5760" w:firstLine="720"/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>(</w:t>
      </w:r>
      <w:r w:rsidR="004634C0">
        <w:rPr>
          <w:smallCaps/>
          <w:sz w:val="22"/>
          <w:szCs w:val="22"/>
        </w:rPr>
        <w:t>50</w:t>
      </w:r>
      <w:r>
        <w:rPr>
          <w:smallCaps/>
          <w:sz w:val="22"/>
          <w:szCs w:val="22"/>
        </w:rPr>
        <w:t xml:space="preserve"> </w:t>
      </w:r>
      <w:r w:rsidRPr="007E15FF">
        <w:rPr>
          <w:smallCaps/>
          <w:sz w:val="22"/>
          <w:szCs w:val="22"/>
        </w:rPr>
        <w:t>Minutes)</w:t>
      </w:r>
    </w:p>
    <w:p w14:paraId="77B72332" w14:textId="77777777" w:rsidR="009910F6" w:rsidRDefault="009910F6" w:rsidP="009910F6">
      <w:pPr>
        <w:ind w:left="5760" w:firstLine="720"/>
        <w:rPr>
          <w:smallCaps/>
          <w:sz w:val="22"/>
          <w:szCs w:val="22"/>
        </w:rPr>
      </w:pPr>
    </w:p>
    <w:p w14:paraId="24AF5C75" w14:textId="58F5EAA4" w:rsidR="00973E24" w:rsidRDefault="009910F6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</w:t>
      </w:r>
      <w:r w:rsidR="00973E24">
        <w:rPr>
          <w:smallCaps/>
          <w:sz w:val="22"/>
          <w:szCs w:val="22"/>
        </w:rPr>
        <w:t>is</w:t>
      </w:r>
      <w:r>
        <w:rPr>
          <w:smallCaps/>
          <w:sz w:val="22"/>
          <w:szCs w:val="22"/>
        </w:rPr>
        <w:t>cu</w:t>
      </w:r>
      <w:r w:rsidR="00973E24">
        <w:rPr>
          <w:smallCaps/>
          <w:sz w:val="22"/>
          <w:szCs w:val="22"/>
        </w:rPr>
        <w:t>ssion</w:t>
      </w:r>
      <w:r>
        <w:rPr>
          <w:smallCaps/>
          <w:sz w:val="22"/>
          <w:szCs w:val="22"/>
        </w:rPr>
        <w:t xml:space="preserve"> of SEUAB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proofErr w:type="spellStart"/>
      <w:r>
        <w:rPr>
          <w:smallCaps/>
          <w:sz w:val="22"/>
          <w:szCs w:val="22"/>
        </w:rPr>
        <w:t>Bicky</w:t>
      </w:r>
      <w:proofErr w:type="spellEnd"/>
      <w:r>
        <w:rPr>
          <w:smallCaps/>
          <w:sz w:val="22"/>
          <w:szCs w:val="22"/>
        </w:rPr>
        <w:t xml:space="preserve"> </w:t>
      </w:r>
      <w:proofErr w:type="spellStart"/>
      <w:r>
        <w:rPr>
          <w:smallCaps/>
          <w:sz w:val="22"/>
          <w:szCs w:val="22"/>
        </w:rPr>
        <w:t>Corman</w:t>
      </w:r>
      <w:proofErr w:type="spellEnd"/>
      <w:r>
        <w:rPr>
          <w:smallCaps/>
          <w:sz w:val="22"/>
          <w:szCs w:val="22"/>
        </w:rPr>
        <w:t>, SEUAB Chair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(30 Minutes</w:t>
      </w:r>
      <w:r w:rsidR="0061220B">
        <w:rPr>
          <w:smallCaps/>
          <w:sz w:val="22"/>
          <w:szCs w:val="22"/>
        </w:rPr>
        <w:t>)</w:t>
      </w:r>
    </w:p>
    <w:p w14:paraId="3C2DE432" w14:textId="77777777" w:rsidR="00816188" w:rsidRDefault="00816188" w:rsidP="009910F6">
      <w:pPr>
        <w:rPr>
          <w:smallCaps/>
          <w:sz w:val="22"/>
          <w:szCs w:val="22"/>
        </w:rPr>
      </w:pPr>
    </w:p>
    <w:p w14:paraId="47983718" w14:textId="6824740B" w:rsidR="00816188" w:rsidRDefault="00816188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Discussion of SEUAB Onboarding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4634C0">
        <w:rPr>
          <w:smallCaps/>
          <w:sz w:val="22"/>
          <w:szCs w:val="22"/>
        </w:rPr>
        <w:t>Millie Knowlton, SEUAB Co-Chair</w:t>
      </w:r>
    </w:p>
    <w:p w14:paraId="56A6AD04" w14:textId="64E529F9" w:rsidR="00816188" w:rsidRDefault="00816188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4634C0">
        <w:rPr>
          <w:smallCaps/>
          <w:sz w:val="22"/>
          <w:szCs w:val="22"/>
        </w:rPr>
        <w:t>15</w:t>
      </w:r>
      <w:r>
        <w:rPr>
          <w:smallCaps/>
          <w:sz w:val="22"/>
          <w:szCs w:val="22"/>
        </w:rPr>
        <w:t xml:space="preserve"> Minutes)</w:t>
      </w:r>
    </w:p>
    <w:p w14:paraId="24E7405C" w14:textId="77777777" w:rsidR="00973E24" w:rsidRDefault="00973E24" w:rsidP="009910F6">
      <w:pPr>
        <w:rPr>
          <w:smallCaps/>
          <w:sz w:val="22"/>
          <w:szCs w:val="22"/>
        </w:rPr>
      </w:pPr>
    </w:p>
    <w:p w14:paraId="569CD074" w14:textId="2312E149" w:rsidR="00973E24" w:rsidRDefault="00973E2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0C30F693" w14:textId="3244D8A0" w:rsidR="005A4709" w:rsidRDefault="00973E2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14:paraId="6FD3CF9C" w14:textId="77777777" w:rsidR="005A4709" w:rsidRDefault="005A4709" w:rsidP="009910F6">
      <w:pPr>
        <w:rPr>
          <w:smallCaps/>
          <w:sz w:val="22"/>
          <w:szCs w:val="22"/>
        </w:rPr>
      </w:pPr>
    </w:p>
    <w:p w14:paraId="2BD09034" w14:textId="0EE19F62" w:rsidR="005A4709" w:rsidRDefault="005A4709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973E24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14:paraId="7CDB82AC" w14:textId="77777777" w:rsidR="005A4709" w:rsidRDefault="005A4709" w:rsidP="009910F6">
      <w:pPr>
        <w:rPr>
          <w:smallCaps/>
          <w:sz w:val="22"/>
          <w:szCs w:val="22"/>
        </w:rPr>
      </w:pPr>
    </w:p>
    <w:p w14:paraId="72AB813B" w14:textId="77777777" w:rsidR="00993FEB" w:rsidRDefault="00993FEB" w:rsidP="009910F6">
      <w:pPr>
        <w:ind w:left="5760" w:firstLine="720"/>
        <w:rPr>
          <w:smallCaps/>
          <w:sz w:val="22"/>
          <w:szCs w:val="22"/>
        </w:rPr>
      </w:pPr>
    </w:p>
    <w:p w14:paraId="26994AB3" w14:textId="77777777" w:rsidR="00E87306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14:paraId="61D38E91" w14:textId="77777777" w:rsidR="00EF2E21" w:rsidRDefault="00EF2E21" w:rsidP="00932A00">
      <w:pPr>
        <w:ind w:left="5760" w:hanging="5760"/>
      </w:pPr>
    </w:p>
    <w:p w14:paraId="0C112CD7" w14:textId="77777777" w:rsidR="00EF2E21" w:rsidRDefault="00EF2E21" w:rsidP="00932A00">
      <w:pPr>
        <w:ind w:left="5760" w:hanging="5760"/>
      </w:pPr>
    </w:p>
    <w:p w14:paraId="09F1F79F" w14:textId="77777777" w:rsidR="00EF2E21" w:rsidRPr="00516BBF" w:rsidRDefault="00EF2E21" w:rsidP="00932A00">
      <w:pPr>
        <w:ind w:left="5760" w:hanging="5760"/>
      </w:pPr>
    </w:p>
    <w:sectPr w:rsidR="00EF2E21" w:rsidRPr="00516BBF" w:rsidSect="002E38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C9405" w14:textId="77777777" w:rsidR="002522FB" w:rsidRDefault="002522FB">
      <w:r>
        <w:separator/>
      </w:r>
    </w:p>
  </w:endnote>
  <w:endnote w:type="continuationSeparator" w:id="0">
    <w:p w14:paraId="446B1CD8" w14:textId="77777777" w:rsidR="002522FB" w:rsidRDefault="0025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4159" w14:textId="77777777" w:rsidR="001119E4" w:rsidRDefault="00111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875AA6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875AA6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B9C4" w14:textId="77777777"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0937C11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5C0EB8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34D55BB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14:paraId="20CAD178" w14:textId="77777777"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637C9617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5F0558BF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F8E86" w14:textId="77777777" w:rsidR="002522FB" w:rsidRDefault="002522FB">
      <w:r>
        <w:separator/>
      </w:r>
    </w:p>
  </w:footnote>
  <w:footnote w:type="continuationSeparator" w:id="0">
    <w:p w14:paraId="46920AF4" w14:textId="77777777" w:rsidR="002522FB" w:rsidRDefault="0025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81F14" w14:textId="77777777" w:rsidR="001119E4" w:rsidRDefault="00111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D59E" w14:textId="77777777"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B787A" w14:textId="01701628"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14:paraId="4389B224" w14:textId="77777777"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06C24"/>
    <w:rsid w:val="000161F5"/>
    <w:rsid w:val="000201D4"/>
    <w:rsid w:val="00020BD7"/>
    <w:rsid w:val="00022FEE"/>
    <w:rsid w:val="0002690A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2B07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22AE"/>
    <w:rsid w:val="000C5FD2"/>
    <w:rsid w:val="000D0994"/>
    <w:rsid w:val="000D6F9A"/>
    <w:rsid w:val="000E01D8"/>
    <w:rsid w:val="000E4B0A"/>
    <w:rsid w:val="000E663C"/>
    <w:rsid w:val="000E7A10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62FD"/>
    <w:rsid w:val="00167144"/>
    <w:rsid w:val="00167154"/>
    <w:rsid w:val="0017136A"/>
    <w:rsid w:val="0017286C"/>
    <w:rsid w:val="00172E58"/>
    <w:rsid w:val="00174B18"/>
    <w:rsid w:val="00177B6C"/>
    <w:rsid w:val="001836DC"/>
    <w:rsid w:val="00185C5F"/>
    <w:rsid w:val="00187F6B"/>
    <w:rsid w:val="00190F00"/>
    <w:rsid w:val="00195C9B"/>
    <w:rsid w:val="00195CD9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361D"/>
    <w:rsid w:val="001F5A4E"/>
    <w:rsid w:val="0020238F"/>
    <w:rsid w:val="00202BF4"/>
    <w:rsid w:val="0020510E"/>
    <w:rsid w:val="00205536"/>
    <w:rsid w:val="002104E3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22FB"/>
    <w:rsid w:val="00254CBA"/>
    <w:rsid w:val="0025625B"/>
    <w:rsid w:val="002563FC"/>
    <w:rsid w:val="002575B0"/>
    <w:rsid w:val="00257D50"/>
    <w:rsid w:val="00271FB2"/>
    <w:rsid w:val="0027314B"/>
    <w:rsid w:val="0027439A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2AA2"/>
    <w:rsid w:val="00342F6C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863C7"/>
    <w:rsid w:val="00393ABD"/>
    <w:rsid w:val="00397A31"/>
    <w:rsid w:val="003A261B"/>
    <w:rsid w:val="003A5002"/>
    <w:rsid w:val="003B0B1D"/>
    <w:rsid w:val="003B1C1C"/>
    <w:rsid w:val="003B225E"/>
    <w:rsid w:val="003B2CC6"/>
    <w:rsid w:val="003B448E"/>
    <w:rsid w:val="003B69E2"/>
    <w:rsid w:val="003C2439"/>
    <w:rsid w:val="003C6172"/>
    <w:rsid w:val="003C65B9"/>
    <w:rsid w:val="003C6FD2"/>
    <w:rsid w:val="003D0EBE"/>
    <w:rsid w:val="003D50E0"/>
    <w:rsid w:val="003D5B64"/>
    <w:rsid w:val="003E7656"/>
    <w:rsid w:val="003F4560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634C0"/>
    <w:rsid w:val="00471073"/>
    <w:rsid w:val="00477457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41B1"/>
    <w:rsid w:val="004D037C"/>
    <w:rsid w:val="004D044E"/>
    <w:rsid w:val="004D1B50"/>
    <w:rsid w:val="004D2255"/>
    <w:rsid w:val="004D3015"/>
    <w:rsid w:val="004D5EE4"/>
    <w:rsid w:val="004E2BCD"/>
    <w:rsid w:val="004F3D82"/>
    <w:rsid w:val="004F56CA"/>
    <w:rsid w:val="004F7D23"/>
    <w:rsid w:val="005072FB"/>
    <w:rsid w:val="00514697"/>
    <w:rsid w:val="00516701"/>
    <w:rsid w:val="00516BBF"/>
    <w:rsid w:val="00521B31"/>
    <w:rsid w:val="00524E4F"/>
    <w:rsid w:val="0052695F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039A"/>
    <w:rsid w:val="005A2EC4"/>
    <w:rsid w:val="005A4709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2E02"/>
    <w:rsid w:val="005F3E3F"/>
    <w:rsid w:val="005F4BAB"/>
    <w:rsid w:val="005F7D11"/>
    <w:rsid w:val="00601523"/>
    <w:rsid w:val="00602326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70B29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24C4"/>
    <w:rsid w:val="00694B0B"/>
    <w:rsid w:val="00696543"/>
    <w:rsid w:val="0069721B"/>
    <w:rsid w:val="006A2C46"/>
    <w:rsid w:val="006A64D7"/>
    <w:rsid w:val="006A6A66"/>
    <w:rsid w:val="006B2A1E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6D4B81"/>
    <w:rsid w:val="006F1A98"/>
    <w:rsid w:val="00704260"/>
    <w:rsid w:val="0070503A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2A6"/>
    <w:rsid w:val="00755E38"/>
    <w:rsid w:val="0076072F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2DD6"/>
    <w:rsid w:val="00816188"/>
    <w:rsid w:val="00823629"/>
    <w:rsid w:val="0082485F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1259"/>
    <w:rsid w:val="0087249A"/>
    <w:rsid w:val="00875AA6"/>
    <w:rsid w:val="00876356"/>
    <w:rsid w:val="00877991"/>
    <w:rsid w:val="00882CD3"/>
    <w:rsid w:val="0089448B"/>
    <w:rsid w:val="00895307"/>
    <w:rsid w:val="008A3954"/>
    <w:rsid w:val="008A3B53"/>
    <w:rsid w:val="008A50E4"/>
    <w:rsid w:val="008B3639"/>
    <w:rsid w:val="008B5A88"/>
    <w:rsid w:val="008B5C40"/>
    <w:rsid w:val="008B5C5A"/>
    <w:rsid w:val="008B769D"/>
    <w:rsid w:val="008C0A8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B22"/>
    <w:rsid w:val="008F7B2C"/>
    <w:rsid w:val="00903529"/>
    <w:rsid w:val="009056D8"/>
    <w:rsid w:val="009118FA"/>
    <w:rsid w:val="009219AA"/>
    <w:rsid w:val="009236A9"/>
    <w:rsid w:val="009247DE"/>
    <w:rsid w:val="009268BD"/>
    <w:rsid w:val="00930A2B"/>
    <w:rsid w:val="00932A00"/>
    <w:rsid w:val="00934199"/>
    <w:rsid w:val="00936CAC"/>
    <w:rsid w:val="009400DC"/>
    <w:rsid w:val="00941336"/>
    <w:rsid w:val="0094309F"/>
    <w:rsid w:val="00946837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B5D"/>
    <w:rsid w:val="00973E24"/>
    <w:rsid w:val="00974A28"/>
    <w:rsid w:val="009813D6"/>
    <w:rsid w:val="00981D57"/>
    <w:rsid w:val="009910F6"/>
    <w:rsid w:val="009911D3"/>
    <w:rsid w:val="009928DE"/>
    <w:rsid w:val="00993FEB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E6644"/>
    <w:rsid w:val="009F3521"/>
    <w:rsid w:val="009F638B"/>
    <w:rsid w:val="00A00120"/>
    <w:rsid w:val="00A147AA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6929"/>
    <w:rsid w:val="00AB1E2C"/>
    <w:rsid w:val="00AB1F9A"/>
    <w:rsid w:val="00AB220F"/>
    <w:rsid w:val="00AC557B"/>
    <w:rsid w:val="00AC6504"/>
    <w:rsid w:val="00AC6975"/>
    <w:rsid w:val="00AD0AAB"/>
    <w:rsid w:val="00AD261D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6768"/>
    <w:rsid w:val="00B66DF4"/>
    <w:rsid w:val="00B70A8E"/>
    <w:rsid w:val="00B76E75"/>
    <w:rsid w:val="00B77B4A"/>
    <w:rsid w:val="00B81D72"/>
    <w:rsid w:val="00B82E74"/>
    <w:rsid w:val="00B85F9C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C1676"/>
    <w:rsid w:val="00BC67F4"/>
    <w:rsid w:val="00BD1566"/>
    <w:rsid w:val="00BD5E57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92568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576EB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5BC9"/>
    <w:rsid w:val="00DD72E6"/>
    <w:rsid w:val="00DE1973"/>
    <w:rsid w:val="00DE2552"/>
    <w:rsid w:val="00DE2C30"/>
    <w:rsid w:val="00DE773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409F5"/>
    <w:rsid w:val="00E42202"/>
    <w:rsid w:val="00E45EBE"/>
    <w:rsid w:val="00E50088"/>
    <w:rsid w:val="00E54043"/>
    <w:rsid w:val="00E54C82"/>
    <w:rsid w:val="00E601FB"/>
    <w:rsid w:val="00E616EB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C3191"/>
    <w:rsid w:val="00EC58B8"/>
    <w:rsid w:val="00ED54CB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40E3"/>
    <w:rsid w:val="00F151E6"/>
    <w:rsid w:val="00F151EF"/>
    <w:rsid w:val="00F16534"/>
    <w:rsid w:val="00F205C0"/>
    <w:rsid w:val="00F251EB"/>
    <w:rsid w:val="00F32B7F"/>
    <w:rsid w:val="00F3485B"/>
    <w:rsid w:val="00F351A4"/>
    <w:rsid w:val="00F3757A"/>
    <w:rsid w:val="00F400B6"/>
    <w:rsid w:val="00F409A9"/>
    <w:rsid w:val="00F41753"/>
    <w:rsid w:val="00F475ED"/>
    <w:rsid w:val="00F639B2"/>
    <w:rsid w:val="00F719A4"/>
    <w:rsid w:val="00F75B89"/>
    <w:rsid w:val="00F75BC1"/>
    <w:rsid w:val="00F80ED0"/>
    <w:rsid w:val="00F82546"/>
    <w:rsid w:val="00F83A12"/>
    <w:rsid w:val="00F84B64"/>
    <w:rsid w:val="00F86648"/>
    <w:rsid w:val="00F868AC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B1464"/>
    <w:rsid w:val="00FB333E"/>
    <w:rsid w:val="00FB3FB1"/>
    <w:rsid w:val="00FB4369"/>
    <w:rsid w:val="00FB660C"/>
    <w:rsid w:val="00FC3B77"/>
    <w:rsid w:val="00FC6008"/>
    <w:rsid w:val="00FD0F9C"/>
    <w:rsid w:val="00FD1E46"/>
    <w:rsid w:val="00FD3682"/>
    <w:rsid w:val="00FD4034"/>
    <w:rsid w:val="00FD6763"/>
    <w:rsid w:val="00FD7964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lynora.hall2\Downloads\:%20https:\dcnet.webex.com\dcnet\j.php%3fMTID=m6eba67612d36def67bdd7ce8ef7973d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1C04-DB3E-40D9-BF9F-D36073EA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2020-10-08T13:53:00Z</dcterms:created>
  <dcterms:modified xsi:type="dcterms:W3CDTF">2020-10-08T13:53:00Z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