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36B7" w:rsidRPr="00CA5C69" w:rsidRDefault="00C7379A">
      <w:pPr>
        <w:spacing w:after="0" w:line="240" w:lineRule="auto"/>
        <w:jc w:val="center"/>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SEU Advisory Board Meeting</w:t>
      </w:r>
    </w:p>
    <w:p w14:paraId="00000002" w14:textId="77777777" w:rsidR="005F36B7" w:rsidRPr="00CA5C69" w:rsidRDefault="00C7379A">
      <w:pPr>
        <w:spacing w:after="0" w:line="240" w:lineRule="auto"/>
        <w:jc w:val="center"/>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 xml:space="preserve">Minutes </w:t>
      </w:r>
    </w:p>
    <w:p w14:paraId="00000003" w14:textId="2B2D4A96" w:rsidR="005F36B7" w:rsidRDefault="008F5C8F">
      <w:pPr>
        <w:spacing w:after="0" w:line="240" w:lineRule="auto"/>
        <w:jc w:val="center"/>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July 14</w:t>
      </w:r>
      <w:r w:rsidR="00C7379A" w:rsidRPr="00CA5C69">
        <w:rPr>
          <w:rFonts w:ascii="Times New Roman" w:eastAsia="Times New Roman" w:hAnsi="Times New Roman" w:cs="Times New Roman"/>
          <w:b/>
          <w:sz w:val="24"/>
          <w:szCs w:val="24"/>
        </w:rPr>
        <w:t>, 2020</w:t>
      </w:r>
    </w:p>
    <w:p w14:paraId="03931478" w14:textId="77777777" w:rsidR="00B96E98" w:rsidRDefault="00B96E98">
      <w:pPr>
        <w:spacing w:after="0" w:line="240" w:lineRule="auto"/>
        <w:jc w:val="center"/>
        <w:rPr>
          <w:rFonts w:ascii="Times New Roman" w:eastAsia="Times New Roman" w:hAnsi="Times New Roman" w:cs="Times New Roman"/>
          <w:b/>
          <w:sz w:val="24"/>
          <w:szCs w:val="24"/>
        </w:rPr>
      </w:pPr>
      <w:bookmarkStart w:id="0" w:name="_GoBack"/>
      <w:bookmarkEnd w:id="0"/>
    </w:p>
    <w:p w14:paraId="5FA7A88C" w14:textId="580DF999" w:rsidR="00B96E98" w:rsidRPr="00B96E98" w:rsidRDefault="00B96E98">
      <w:pPr>
        <w:spacing w:after="0" w:line="240" w:lineRule="auto"/>
        <w:jc w:val="center"/>
        <w:rPr>
          <w:rFonts w:ascii="Times New Roman" w:eastAsia="Times New Roman" w:hAnsi="Times New Roman" w:cs="Times New Roman"/>
          <w:i/>
          <w:iCs/>
          <w:sz w:val="24"/>
          <w:szCs w:val="24"/>
        </w:rPr>
      </w:pPr>
      <w:r w:rsidRPr="00B96E98">
        <w:rPr>
          <w:rFonts w:ascii="Times New Roman" w:eastAsia="Times New Roman" w:hAnsi="Times New Roman" w:cs="Times New Roman"/>
          <w:b/>
          <w:i/>
          <w:iCs/>
          <w:sz w:val="24"/>
          <w:szCs w:val="24"/>
        </w:rPr>
        <w:t>(Revised and approved at August 11</w:t>
      </w:r>
      <w:r w:rsidRPr="00B96E98">
        <w:rPr>
          <w:rFonts w:ascii="Times New Roman" w:eastAsia="Times New Roman" w:hAnsi="Times New Roman" w:cs="Times New Roman"/>
          <w:b/>
          <w:i/>
          <w:iCs/>
          <w:sz w:val="24"/>
          <w:szCs w:val="24"/>
          <w:vertAlign w:val="superscript"/>
        </w:rPr>
        <w:t>th</w:t>
      </w:r>
      <w:r w:rsidRPr="00B96E98">
        <w:rPr>
          <w:rFonts w:ascii="Times New Roman" w:eastAsia="Times New Roman" w:hAnsi="Times New Roman" w:cs="Times New Roman"/>
          <w:b/>
          <w:i/>
          <w:iCs/>
          <w:sz w:val="24"/>
          <w:szCs w:val="24"/>
        </w:rPr>
        <w:t>, 2020 meeting)</w:t>
      </w:r>
    </w:p>
    <w:p w14:paraId="00000004" w14:textId="77777777" w:rsidR="005F36B7" w:rsidRPr="00CA5C69" w:rsidRDefault="005F36B7">
      <w:pPr>
        <w:spacing w:after="0" w:line="240" w:lineRule="auto"/>
        <w:jc w:val="center"/>
        <w:rPr>
          <w:rFonts w:ascii="Times New Roman" w:eastAsia="Times New Roman" w:hAnsi="Times New Roman" w:cs="Times New Roman"/>
          <w:sz w:val="24"/>
          <w:szCs w:val="24"/>
        </w:rPr>
      </w:pPr>
    </w:p>
    <w:p w14:paraId="00000005" w14:textId="77777777" w:rsidR="005F36B7" w:rsidRPr="00CA5C69" w:rsidRDefault="00C7379A">
      <w:pPr>
        <w:spacing w:after="0" w:line="240" w:lineRule="auto"/>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Call to Order</w:t>
      </w:r>
    </w:p>
    <w:p w14:paraId="0DC756BC" w14:textId="77777777" w:rsidR="0057142C" w:rsidRPr="00CA5C69" w:rsidRDefault="0057142C">
      <w:pPr>
        <w:spacing w:after="0" w:line="240" w:lineRule="auto"/>
        <w:jc w:val="both"/>
        <w:rPr>
          <w:rFonts w:ascii="Times New Roman" w:eastAsia="Times New Roman" w:hAnsi="Times New Roman" w:cs="Times New Roman"/>
          <w:sz w:val="24"/>
          <w:szCs w:val="24"/>
        </w:rPr>
      </w:pPr>
    </w:p>
    <w:p w14:paraId="00000007" w14:textId="28366EC6"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 xml:space="preserve">Chair </w:t>
      </w:r>
      <w:r w:rsidR="0057142C" w:rsidRPr="00CA5C69">
        <w:rPr>
          <w:rFonts w:ascii="Times New Roman" w:eastAsia="Times New Roman" w:hAnsi="Times New Roman" w:cs="Times New Roman"/>
          <w:sz w:val="24"/>
          <w:szCs w:val="24"/>
        </w:rPr>
        <w:t>Bicky Corman</w:t>
      </w:r>
      <w:r w:rsidRPr="00CA5C69">
        <w:rPr>
          <w:rFonts w:ascii="Times New Roman" w:eastAsia="Times New Roman" w:hAnsi="Times New Roman" w:cs="Times New Roman"/>
          <w:sz w:val="24"/>
          <w:szCs w:val="24"/>
        </w:rPr>
        <w:t xml:space="preserve"> called a quorum of the Sustainable Energy Utility Advisory Board (SEUAB or Board) to order at 10:</w:t>
      </w:r>
      <w:r w:rsidR="00E165F7" w:rsidRPr="00CA5C69">
        <w:rPr>
          <w:rFonts w:ascii="Times New Roman" w:eastAsia="Times New Roman" w:hAnsi="Times New Roman" w:cs="Times New Roman"/>
          <w:sz w:val="24"/>
          <w:szCs w:val="24"/>
        </w:rPr>
        <w:t>15</w:t>
      </w:r>
      <w:r w:rsidRPr="00CA5C69">
        <w:rPr>
          <w:rFonts w:ascii="Times New Roman" w:eastAsia="Times New Roman" w:hAnsi="Times New Roman" w:cs="Times New Roman"/>
          <w:sz w:val="24"/>
          <w:szCs w:val="24"/>
        </w:rPr>
        <w:t xml:space="preserve"> AM, </w:t>
      </w:r>
      <w:r w:rsidR="008F5C8F" w:rsidRPr="00CA5C69">
        <w:rPr>
          <w:rFonts w:ascii="Times New Roman" w:eastAsia="Times New Roman" w:hAnsi="Times New Roman" w:cs="Times New Roman"/>
          <w:sz w:val="24"/>
          <w:szCs w:val="24"/>
        </w:rPr>
        <w:t>July 14</w:t>
      </w:r>
      <w:r w:rsidR="007B5C91" w:rsidRPr="00CA5C69">
        <w:rPr>
          <w:rFonts w:ascii="Times New Roman" w:eastAsia="Times New Roman" w:hAnsi="Times New Roman" w:cs="Times New Roman"/>
          <w:sz w:val="24"/>
          <w:szCs w:val="24"/>
        </w:rPr>
        <w:t>,</w:t>
      </w:r>
      <w:r w:rsidRPr="00CA5C69">
        <w:rPr>
          <w:rFonts w:ascii="Times New Roman" w:eastAsia="Times New Roman" w:hAnsi="Times New Roman" w:cs="Times New Roman"/>
          <w:sz w:val="24"/>
          <w:szCs w:val="24"/>
        </w:rPr>
        <w:t xml:space="preserve"> 2020</w:t>
      </w:r>
      <w:r w:rsidR="0057142C" w:rsidRPr="00CA5C69">
        <w:rPr>
          <w:rFonts w:ascii="Times New Roman" w:eastAsia="Times New Roman" w:hAnsi="Times New Roman" w:cs="Times New Roman"/>
          <w:sz w:val="24"/>
          <w:szCs w:val="24"/>
        </w:rPr>
        <w:t xml:space="preserve">. This was a </w:t>
      </w:r>
      <w:r w:rsidR="00E830B5" w:rsidRPr="00CA5C69">
        <w:rPr>
          <w:rFonts w:ascii="Times New Roman" w:eastAsia="Times New Roman" w:hAnsi="Times New Roman" w:cs="Times New Roman"/>
          <w:sz w:val="24"/>
          <w:szCs w:val="24"/>
        </w:rPr>
        <w:t xml:space="preserve">Webex video </w:t>
      </w:r>
      <w:r w:rsidR="0057142C" w:rsidRPr="00CA5C69">
        <w:rPr>
          <w:rFonts w:ascii="Times New Roman" w:eastAsia="Times New Roman" w:hAnsi="Times New Roman" w:cs="Times New Roman"/>
          <w:sz w:val="24"/>
          <w:szCs w:val="24"/>
        </w:rPr>
        <w:t>conference call meeting.</w:t>
      </w:r>
    </w:p>
    <w:p w14:paraId="00000008" w14:textId="77777777" w:rsidR="005F36B7" w:rsidRPr="00CA5C69" w:rsidRDefault="005F36B7">
      <w:pPr>
        <w:spacing w:after="0" w:line="240" w:lineRule="auto"/>
        <w:jc w:val="both"/>
        <w:rPr>
          <w:rFonts w:ascii="Times New Roman" w:eastAsia="Times New Roman" w:hAnsi="Times New Roman" w:cs="Times New Roman"/>
          <w:sz w:val="24"/>
          <w:szCs w:val="24"/>
        </w:rPr>
      </w:pPr>
    </w:p>
    <w:p w14:paraId="00000009" w14:textId="77777777" w:rsidR="005F36B7" w:rsidRPr="00CA5C69" w:rsidRDefault="00C7379A">
      <w:pPr>
        <w:spacing w:after="0" w:line="240" w:lineRule="auto"/>
        <w:jc w:val="both"/>
        <w:rPr>
          <w:rFonts w:ascii="Times New Roman" w:eastAsia="Times New Roman" w:hAnsi="Times New Roman" w:cs="Times New Roman"/>
          <w:b/>
          <w:sz w:val="24"/>
          <w:szCs w:val="24"/>
        </w:rPr>
      </w:pPr>
      <w:r w:rsidRPr="00CA5C69">
        <w:rPr>
          <w:rFonts w:ascii="Times New Roman" w:eastAsia="Times New Roman" w:hAnsi="Times New Roman" w:cs="Times New Roman"/>
          <w:b/>
          <w:sz w:val="24"/>
          <w:szCs w:val="24"/>
        </w:rPr>
        <w:t>Roll Call/Introductions</w:t>
      </w:r>
    </w:p>
    <w:p w14:paraId="50A0F219" w14:textId="77777777" w:rsidR="0057142C" w:rsidRPr="00CA5C69" w:rsidRDefault="0057142C">
      <w:pPr>
        <w:spacing w:after="0" w:line="240" w:lineRule="auto"/>
        <w:jc w:val="both"/>
        <w:rPr>
          <w:rFonts w:ascii="Times New Roman" w:eastAsia="Times New Roman" w:hAnsi="Times New Roman" w:cs="Times New Roman"/>
          <w:b/>
          <w:sz w:val="24"/>
          <w:szCs w:val="24"/>
        </w:rPr>
      </w:pPr>
    </w:p>
    <w:p w14:paraId="0000000A" w14:textId="4EDECBF9"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 xml:space="preserve">Roll call was </w:t>
      </w:r>
      <w:r w:rsidR="00DB76F4" w:rsidRPr="00CA5C69">
        <w:rPr>
          <w:rFonts w:ascii="Times New Roman" w:eastAsia="Times New Roman" w:hAnsi="Times New Roman" w:cs="Times New Roman"/>
          <w:sz w:val="24"/>
          <w:szCs w:val="24"/>
        </w:rPr>
        <w:t>taken,</w:t>
      </w:r>
      <w:r w:rsidRPr="00CA5C69">
        <w:rPr>
          <w:rFonts w:ascii="Times New Roman" w:eastAsia="Times New Roman" w:hAnsi="Times New Roman" w:cs="Times New Roman"/>
          <w:sz w:val="24"/>
          <w:szCs w:val="24"/>
        </w:rPr>
        <w:t xml:space="preserve"> and the following people were in attendance:</w:t>
      </w:r>
    </w:p>
    <w:p w14:paraId="0000000B" w14:textId="77777777" w:rsidR="005F36B7" w:rsidRPr="00CA5C69" w:rsidRDefault="005F36B7">
      <w:pPr>
        <w:spacing w:after="0" w:line="240" w:lineRule="auto"/>
        <w:jc w:val="both"/>
        <w:rPr>
          <w:rFonts w:ascii="Times New Roman" w:eastAsia="Times New Roman" w:hAnsi="Times New Roman" w:cs="Times New Roman"/>
          <w:sz w:val="24"/>
          <w:szCs w:val="24"/>
        </w:rPr>
      </w:pPr>
    </w:p>
    <w:p w14:paraId="0000000C" w14:textId="194D6130" w:rsidR="005F36B7" w:rsidRPr="00CA5C69" w:rsidRDefault="00C7379A">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b/>
          <w:sz w:val="24"/>
          <w:szCs w:val="24"/>
        </w:rPr>
        <w:t xml:space="preserve">Board Members: </w:t>
      </w:r>
    </w:p>
    <w:p w14:paraId="0000000D" w14:textId="77777777" w:rsidR="005F36B7" w:rsidRPr="00CA5C69" w:rsidRDefault="00C7379A">
      <w:pPr>
        <w:spacing w:after="0" w:line="240" w:lineRule="auto"/>
        <w:ind w:left="720"/>
        <w:jc w:val="both"/>
        <w:rPr>
          <w:rFonts w:ascii="Times New Roman" w:eastAsia="Times New Roman" w:hAnsi="Times New Roman" w:cs="Times New Roman"/>
          <w:b/>
          <w:sz w:val="24"/>
          <w:szCs w:val="24"/>
        </w:rPr>
      </w:pPr>
      <w:r w:rsidRPr="00CA5C69">
        <w:rPr>
          <w:rFonts w:ascii="Times New Roman" w:eastAsia="Times New Roman" w:hAnsi="Times New Roman" w:cs="Times New Roman"/>
          <w:sz w:val="24"/>
          <w:szCs w:val="24"/>
        </w:rPr>
        <w:t xml:space="preserve"> </w:t>
      </w:r>
    </w:p>
    <w:p w14:paraId="0000000E" w14:textId="24FB0E36" w:rsidR="005F36B7" w:rsidRPr="002F1203" w:rsidRDefault="00C7379A">
      <w:pPr>
        <w:spacing w:after="0" w:line="240" w:lineRule="auto"/>
        <w:ind w:left="720"/>
        <w:jc w:val="both"/>
        <w:rPr>
          <w:rFonts w:ascii="Times New Roman" w:eastAsia="Times New Roman" w:hAnsi="Times New Roman" w:cs="Times New Roman"/>
          <w:sz w:val="24"/>
          <w:szCs w:val="24"/>
        </w:rPr>
      </w:pPr>
      <w:r w:rsidRPr="00CA5C69">
        <w:rPr>
          <w:rFonts w:ascii="Times New Roman" w:eastAsia="Times New Roman" w:hAnsi="Times New Roman" w:cs="Times New Roman"/>
          <w:b/>
          <w:sz w:val="24"/>
          <w:szCs w:val="24"/>
        </w:rPr>
        <w:t>Board Members</w:t>
      </w:r>
      <w:r w:rsidR="00896F02" w:rsidRPr="00CA5C69">
        <w:rPr>
          <w:rFonts w:ascii="Times New Roman" w:eastAsia="Times New Roman" w:hAnsi="Times New Roman" w:cs="Times New Roman"/>
          <w:b/>
          <w:sz w:val="24"/>
          <w:szCs w:val="24"/>
        </w:rPr>
        <w:t xml:space="preserve"> in attendance</w:t>
      </w:r>
      <w:r w:rsidRPr="00CA5C69">
        <w:rPr>
          <w:rFonts w:ascii="Times New Roman" w:eastAsia="Times New Roman" w:hAnsi="Times New Roman" w:cs="Times New Roman"/>
          <w:b/>
          <w:sz w:val="24"/>
          <w:szCs w:val="24"/>
        </w:rPr>
        <w:t xml:space="preserve">: </w:t>
      </w:r>
      <w:r w:rsidR="0057142C" w:rsidRPr="00CA5C69">
        <w:rPr>
          <w:rFonts w:ascii="Times New Roman" w:eastAsia="Times New Roman" w:hAnsi="Times New Roman" w:cs="Times New Roman"/>
          <w:b/>
          <w:sz w:val="24"/>
          <w:szCs w:val="24"/>
        </w:rPr>
        <w:t xml:space="preserve"> </w:t>
      </w:r>
      <w:r w:rsidR="0057142C" w:rsidRPr="00CA5C69">
        <w:rPr>
          <w:rFonts w:ascii="Times New Roman" w:eastAsia="Times New Roman" w:hAnsi="Times New Roman" w:cs="Times New Roman"/>
          <w:sz w:val="24"/>
          <w:szCs w:val="24"/>
        </w:rPr>
        <w:t xml:space="preserve">Bicky Corman, </w:t>
      </w:r>
      <w:r w:rsidRPr="00CE17F2">
        <w:rPr>
          <w:rFonts w:ascii="Times New Roman" w:eastAsia="Times New Roman" w:hAnsi="Times New Roman" w:cs="Times New Roman"/>
          <w:sz w:val="24"/>
          <w:szCs w:val="24"/>
        </w:rPr>
        <w:t xml:space="preserve">Sandra Mattavous-Frye, </w:t>
      </w:r>
      <w:r w:rsidR="0057142C" w:rsidRPr="002F1203">
        <w:rPr>
          <w:rFonts w:ascii="Times New Roman" w:eastAsia="Times New Roman" w:hAnsi="Times New Roman" w:cs="Times New Roman"/>
          <w:sz w:val="24"/>
          <w:szCs w:val="24"/>
        </w:rPr>
        <w:t xml:space="preserve">Donna Cooper, </w:t>
      </w:r>
      <w:r w:rsidRPr="002F1203">
        <w:rPr>
          <w:rFonts w:ascii="Times New Roman" w:eastAsia="Times New Roman" w:hAnsi="Times New Roman" w:cs="Times New Roman"/>
          <w:sz w:val="24"/>
          <w:szCs w:val="24"/>
        </w:rPr>
        <w:t>Nina Dodge</w:t>
      </w:r>
      <w:r w:rsidR="0057142C" w:rsidRPr="002F1203">
        <w:rPr>
          <w:rFonts w:ascii="Times New Roman" w:eastAsia="Times New Roman" w:hAnsi="Times New Roman" w:cs="Times New Roman"/>
          <w:sz w:val="24"/>
          <w:szCs w:val="24"/>
        </w:rPr>
        <w:t>, Nicole Steele, Steve Burr</w:t>
      </w:r>
      <w:r w:rsidR="00E165F7" w:rsidRPr="002F1203">
        <w:rPr>
          <w:rFonts w:ascii="Times New Roman" w:eastAsia="Times New Roman" w:hAnsi="Times New Roman" w:cs="Times New Roman"/>
          <w:sz w:val="24"/>
          <w:szCs w:val="24"/>
        </w:rPr>
        <w:t>, Cary Hinton (proxy for Willie Phillips, Public Service Commission)</w:t>
      </w:r>
      <w:r w:rsidR="008F5C8F" w:rsidRPr="002F1203">
        <w:rPr>
          <w:rFonts w:ascii="Times New Roman" w:eastAsia="Times New Roman" w:hAnsi="Times New Roman" w:cs="Times New Roman"/>
          <w:sz w:val="24"/>
          <w:szCs w:val="24"/>
        </w:rPr>
        <w:t>, Richard Graves, Farrah Saint-</w:t>
      </w:r>
      <w:proofErr w:type="spellStart"/>
      <w:r w:rsidR="008F5C8F" w:rsidRPr="002F1203">
        <w:rPr>
          <w:rFonts w:ascii="Times New Roman" w:eastAsia="Times New Roman" w:hAnsi="Times New Roman" w:cs="Times New Roman"/>
          <w:sz w:val="24"/>
          <w:szCs w:val="24"/>
        </w:rPr>
        <w:t>S</w:t>
      </w:r>
      <w:ins w:id="1" w:author="Epley, David (DOEE)" w:date="2020-08-11T10:20:00Z">
        <w:r w:rsidR="003A21EC">
          <w:rPr>
            <w:rFonts w:ascii="Times New Roman" w:eastAsia="Times New Roman" w:hAnsi="Times New Roman" w:cs="Times New Roman"/>
            <w:sz w:val="24"/>
            <w:szCs w:val="24"/>
          </w:rPr>
          <w:t>u</w:t>
        </w:r>
      </w:ins>
      <w:del w:id="2" w:author="Epley, David (DOEE)" w:date="2020-08-11T10:20:00Z">
        <w:r w:rsidR="008F5C8F" w:rsidRPr="002F1203" w:rsidDel="003A21EC">
          <w:rPr>
            <w:rFonts w:ascii="Times New Roman" w:eastAsia="Times New Roman" w:hAnsi="Times New Roman" w:cs="Times New Roman"/>
            <w:sz w:val="24"/>
            <w:szCs w:val="24"/>
          </w:rPr>
          <w:delText>i</w:delText>
        </w:r>
      </w:del>
      <w:r w:rsidR="008F5C8F" w:rsidRPr="002F1203">
        <w:rPr>
          <w:rFonts w:ascii="Times New Roman" w:eastAsia="Times New Roman" w:hAnsi="Times New Roman" w:cs="Times New Roman"/>
          <w:sz w:val="24"/>
          <w:szCs w:val="24"/>
        </w:rPr>
        <w:t>rin</w:t>
      </w:r>
      <w:proofErr w:type="spellEnd"/>
      <w:r w:rsidRPr="002F1203">
        <w:rPr>
          <w:rFonts w:ascii="Times New Roman" w:eastAsia="Times New Roman" w:hAnsi="Times New Roman" w:cs="Times New Roman"/>
          <w:sz w:val="24"/>
          <w:szCs w:val="24"/>
        </w:rPr>
        <w:t xml:space="preserve"> </w:t>
      </w:r>
    </w:p>
    <w:p w14:paraId="0000000F" w14:textId="1B24678E" w:rsidR="005F36B7" w:rsidRPr="002F1203" w:rsidRDefault="00E165F7" w:rsidP="00B9746F">
      <w:pPr>
        <w:tabs>
          <w:tab w:val="left" w:pos="7391"/>
        </w:tabs>
        <w:spacing w:after="0" w:line="240" w:lineRule="auto"/>
        <w:ind w:left="720"/>
        <w:jc w:val="both"/>
        <w:rPr>
          <w:rFonts w:ascii="Times New Roman" w:eastAsia="Times New Roman" w:hAnsi="Times New Roman" w:cs="Times New Roman"/>
          <w:b/>
          <w:sz w:val="24"/>
          <w:szCs w:val="24"/>
        </w:rPr>
      </w:pPr>
      <w:r w:rsidRPr="002F1203">
        <w:rPr>
          <w:rFonts w:ascii="Times New Roman" w:eastAsia="Times New Roman" w:hAnsi="Times New Roman" w:cs="Times New Roman"/>
          <w:b/>
          <w:sz w:val="24"/>
          <w:szCs w:val="24"/>
        </w:rPr>
        <w:t xml:space="preserve"> </w:t>
      </w:r>
    </w:p>
    <w:p w14:paraId="00000010" w14:textId="781F0545" w:rsidR="005F36B7" w:rsidRPr="005906E5" w:rsidRDefault="00C7379A">
      <w:pPr>
        <w:spacing w:after="0" w:line="240" w:lineRule="auto"/>
        <w:ind w:left="720"/>
        <w:jc w:val="both"/>
        <w:rPr>
          <w:rFonts w:ascii="Times New Roman" w:eastAsia="Times New Roman" w:hAnsi="Times New Roman" w:cs="Times New Roman"/>
          <w:b/>
          <w:sz w:val="24"/>
          <w:szCs w:val="24"/>
        </w:rPr>
      </w:pPr>
      <w:r w:rsidRPr="005906E5">
        <w:rPr>
          <w:rFonts w:ascii="Times New Roman" w:eastAsia="Times New Roman" w:hAnsi="Times New Roman" w:cs="Times New Roman"/>
          <w:b/>
          <w:sz w:val="24"/>
          <w:szCs w:val="24"/>
        </w:rPr>
        <w:t>Absent Board members:</w:t>
      </w:r>
      <w:r w:rsidRPr="005906E5">
        <w:rPr>
          <w:rFonts w:ascii="Times New Roman" w:eastAsia="Times New Roman" w:hAnsi="Times New Roman" w:cs="Times New Roman"/>
          <w:sz w:val="24"/>
          <w:szCs w:val="24"/>
        </w:rPr>
        <w:t xml:space="preserve"> Scott Williamson   </w:t>
      </w:r>
      <w:r w:rsidRPr="005906E5">
        <w:rPr>
          <w:rFonts w:ascii="Times New Roman" w:eastAsia="Times New Roman" w:hAnsi="Times New Roman" w:cs="Times New Roman"/>
          <w:color w:val="FFFFFF"/>
          <w:sz w:val="24"/>
          <w:szCs w:val="24"/>
        </w:rPr>
        <w:t xml:space="preserve"> </w:t>
      </w:r>
    </w:p>
    <w:p w14:paraId="00000011" w14:textId="77777777" w:rsidR="005F36B7" w:rsidRPr="005906E5" w:rsidRDefault="005F36B7">
      <w:pPr>
        <w:spacing w:after="0" w:line="240" w:lineRule="auto"/>
        <w:jc w:val="both"/>
        <w:rPr>
          <w:rFonts w:ascii="Times New Roman" w:eastAsia="Times New Roman" w:hAnsi="Times New Roman" w:cs="Times New Roman"/>
          <w:sz w:val="24"/>
          <w:szCs w:val="24"/>
        </w:rPr>
      </w:pPr>
    </w:p>
    <w:p w14:paraId="7AB6F927" w14:textId="199449B7" w:rsidR="00A75E6E" w:rsidRPr="002F1203" w:rsidRDefault="00C7379A" w:rsidP="004B2578">
      <w:pPr>
        <w:spacing w:line="240" w:lineRule="auto"/>
        <w:jc w:val="both"/>
        <w:rPr>
          <w:rFonts w:ascii="Times New Roman" w:eastAsia="Times New Roman" w:hAnsi="Times New Roman" w:cs="Times New Roman"/>
          <w:sz w:val="24"/>
          <w:szCs w:val="24"/>
        </w:rPr>
      </w:pPr>
      <w:r w:rsidRPr="00D20838">
        <w:rPr>
          <w:rFonts w:ascii="Times New Roman" w:eastAsia="Times New Roman" w:hAnsi="Times New Roman" w:cs="Times New Roman"/>
          <w:b/>
          <w:sz w:val="24"/>
          <w:szCs w:val="24"/>
        </w:rPr>
        <w:t xml:space="preserve">Other Attendees: </w:t>
      </w:r>
      <w:r w:rsidR="0057142C" w:rsidRPr="00D20838">
        <w:rPr>
          <w:rFonts w:ascii="Times New Roman" w:eastAsia="Times New Roman" w:hAnsi="Times New Roman" w:cs="Times New Roman"/>
          <w:sz w:val="24"/>
          <w:szCs w:val="24"/>
        </w:rPr>
        <w:t>Tommy Wells (Director, D</w:t>
      </w:r>
      <w:r w:rsidR="0057142C" w:rsidRPr="00B2472A">
        <w:rPr>
          <w:rFonts w:ascii="Times New Roman" w:eastAsia="Times New Roman" w:hAnsi="Times New Roman" w:cs="Times New Roman"/>
          <w:sz w:val="24"/>
          <w:szCs w:val="24"/>
        </w:rPr>
        <w:t>OEE);</w:t>
      </w:r>
      <w:r w:rsidR="0057142C" w:rsidRPr="00B2472A">
        <w:rPr>
          <w:rFonts w:ascii="Times New Roman" w:eastAsia="Times New Roman" w:hAnsi="Times New Roman" w:cs="Times New Roman"/>
          <w:b/>
          <w:sz w:val="24"/>
          <w:szCs w:val="24"/>
        </w:rPr>
        <w:t xml:space="preserve"> </w:t>
      </w:r>
      <w:r w:rsidRPr="00B2472A">
        <w:rPr>
          <w:rFonts w:ascii="Times New Roman" w:eastAsia="Times New Roman" w:hAnsi="Times New Roman" w:cs="Times New Roman"/>
          <w:sz w:val="24"/>
          <w:szCs w:val="24"/>
        </w:rPr>
        <w:t xml:space="preserve">Taresa Lawrence (Deputy Director, DOEE); Lance Loncke (Sr. Program Analyst, DOEE); Hussain Karim (DOEE); Ted Trabue (Director, DCSEU); </w:t>
      </w:r>
      <w:r w:rsidR="00AD62E9" w:rsidRPr="00B2472A">
        <w:rPr>
          <w:rFonts w:ascii="Times New Roman" w:eastAsia="Times New Roman" w:hAnsi="Times New Roman" w:cs="Times New Roman"/>
          <w:sz w:val="24"/>
          <w:szCs w:val="24"/>
        </w:rPr>
        <w:t>Shel</w:t>
      </w:r>
      <w:r w:rsidR="00AD62E9" w:rsidRPr="00797458">
        <w:rPr>
          <w:rFonts w:ascii="Times New Roman" w:eastAsia="Times New Roman" w:hAnsi="Times New Roman" w:cs="Times New Roman"/>
          <w:sz w:val="24"/>
          <w:szCs w:val="24"/>
        </w:rPr>
        <w:t xml:space="preserve">ley Cohen (Solar Program Director, DCSEU); Tamera Christopher (DCSEU); </w:t>
      </w:r>
      <w:r w:rsidR="00BB3DE0" w:rsidRPr="00797458">
        <w:rPr>
          <w:rFonts w:ascii="Times New Roman" w:eastAsia="Times New Roman" w:hAnsi="Times New Roman" w:cs="Times New Roman"/>
          <w:sz w:val="24"/>
          <w:szCs w:val="24"/>
        </w:rPr>
        <w:t xml:space="preserve">Crystal McDonald (DCSEU); </w:t>
      </w:r>
      <w:r w:rsidRPr="00881EF8">
        <w:rPr>
          <w:rFonts w:ascii="Times New Roman" w:eastAsia="Times New Roman" w:hAnsi="Times New Roman" w:cs="Times New Roman"/>
          <w:sz w:val="24"/>
          <w:szCs w:val="24"/>
        </w:rPr>
        <w:t xml:space="preserve"> Patti Boyd (Senior Technology Strategist, DCSEU); Lynora Hall (DOEE); Megan Partridge (PEPCO)</w:t>
      </w:r>
      <w:r w:rsidR="00BB3DE0" w:rsidRPr="00881EF8">
        <w:rPr>
          <w:rFonts w:ascii="Times New Roman" w:eastAsia="Times New Roman" w:hAnsi="Times New Roman" w:cs="Times New Roman"/>
          <w:sz w:val="24"/>
          <w:szCs w:val="24"/>
        </w:rPr>
        <w:t xml:space="preserve">; </w:t>
      </w:r>
      <w:r w:rsidRPr="00881EF8">
        <w:rPr>
          <w:rFonts w:ascii="Times New Roman" w:eastAsia="Times New Roman" w:hAnsi="Times New Roman" w:cs="Times New Roman"/>
          <w:sz w:val="24"/>
          <w:szCs w:val="24"/>
        </w:rPr>
        <w:t xml:space="preserve"> Dav</w:t>
      </w:r>
      <w:r w:rsidRPr="00D52563">
        <w:rPr>
          <w:rFonts w:ascii="Times New Roman" w:eastAsia="Times New Roman" w:hAnsi="Times New Roman" w:cs="Times New Roman"/>
          <w:sz w:val="24"/>
          <w:szCs w:val="24"/>
        </w:rPr>
        <w:t>e Epley</w:t>
      </w:r>
      <w:r w:rsidR="00B0788A" w:rsidRPr="00D52563">
        <w:rPr>
          <w:rFonts w:ascii="Times New Roman" w:eastAsia="Times New Roman" w:hAnsi="Times New Roman" w:cs="Times New Roman"/>
          <w:sz w:val="24"/>
          <w:szCs w:val="24"/>
        </w:rPr>
        <w:t xml:space="preserve"> (</w:t>
      </w:r>
      <w:r w:rsidRPr="003E1F14">
        <w:rPr>
          <w:rFonts w:ascii="Times New Roman" w:eastAsia="Times New Roman" w:hAnsi="Times New Roman" w:cs="Times New Roman"/>
          <w:sz w:val="24"/>
          <w:szCs w:val="24"/>
        </w:rPr>
        <w:t xml:space="preserve">Associate Director, DOEE); </w:t>
      </w:r>
      <w:r w:rsidR="00DC6A8B" w:rsidRPr="003E1F14">
        <w:rPr>
          <w:rFonts w:ascii="Times New Roman" w:eastAsia="Times New Roman" w:hAnsi="Times New Roman" w:cs="Times New Roman"/>
          <w:sz w:val="24"/>
          <w:szCs w:val="24"/>
        </w:rPr>
        <w:t>Lil</w:t>
      </w:r>
      <w:r w:rsidR="003811B8">
        <w:rPr>
          <w:rFonts w:ascii="Times New Roman" w:eastAsia="Times New Roman" w:hAnsi="Times New Roman" w:cs="Times New Roman"/>
          <w:sz w:val="24"/>
          <w:szCs w:val="24"/>
        </w:rPr>
        <w:t>i</w:t>
      </w:r>
      <w:r w:rsidR="00DC6A8B" w:rsidRPr="003E1F14">
        <w:rPr>
          <w:rFonts w:ascii="Times New Roman" w:eastAsia="Times New Roman" w:hAnsi="Times New Roman" w:cs="Times New Roman"/>
          <w:sz w:val="24"/>
          <w:szCs w:val="24"/>
        </w:rPr>
        <w:t>a Abron (P</w:t>
      </w:r>
      <w:r w:rsidR="006C597E">
        <w:rPr>
          <w:rFonts w:ascii="Times New Roman" w:eastAsia="Times New Roman" w:hAnsi="Times New Roman" w:cs="Times New Roman"/>
          <w:sz w:val="24"/>
          <w:szCs w:val="24"/>
        </w:rPr>
        <w:t>EER</w:t>
      </w:r>
      <w:r w:rsidR="00DC6A8B" w:rsidRPr="003E1F14">
        <w:rPr>
          <w:rFonts w:ascii="Times New Roman" w:eastAsia="Times New Roman" w:hAnsi="Times New Roman" w:cs="Times New Roman"/>
          <w:sz w:val="24"/>
          <w:szCs w:val="24"/>
        </w:rPr>
        <w:t xml:space="preserve"> Consultants); Angela Johnson, </w:t>
      </w:r>
      <w:r w:rsidR="008F5C8F" w:rsidRPr="003E1F14">
        <w:rPr>
          <w:rFonts w:ascii="Times New Roman" w:eastAsia="Times New Roman" w:hAnsi="Times New Roman" w:cs="Times New Roman"/>
          <w:sz w:val="24"/>
          <w:szCs w:val="24"/>
        </w:rPr>
        <w:t>Wayne Ellis (PEPCO); Edward Yim (DOEE); Yohan</w:t>
      </w:r>
      <w:r w:rsidR="003811B8">
        <w:rPr>
          <w:rFonts w:ascii="Times New Roman" w:eastAsia="Times New Roman" w:hAnsi="Times New Roman" w:cs="Times New Roman"/>
          <w:sz w:val="24"/>
          <w:szCs w:val="24"/>
        </w:rPr>
        <w:t>n</w:t>
      </w:r>
      <w:r w:rsidR="008F5C8F" w:rsidRPr="003E1F14">
        <w:rPr>
          <w:rFonts w:ascii="Times New Roman" w:eastAsia="Times New Roman" w:hAnsi="Times New Roman" w:cs="Times New Roman"/>
          <w:sz w:val="24"/>
          <w:szCs w:val="24"/>
        </w:rPr>
        <w:t>e</w:t>
      </w:r>
      <w:r w:rsidR="003811B8">
        <w:rPr>
          <w:rFonts w:ascii="Times New Roman" w:eastAsia="Times New Roman" w:hAnsi="Times New Roman" w:cs="Times New Roman"/>
          <w:sz w:val="24"/>
          <w:szCs w:val="24"/>
        </w:rPr>
        <w:t>s</w:t>
      </w:r>
      <w:r w:rsidR="008F5C8F" w:rsidRPr="003E1F14">
        <w:rPr>
          <w:rFonts w:ascii="Times New Roman" w:eastAsia="Times New Roman" w:hAnsi="Times New Roman" w:cs="Times New Roman"/>
          <w:sz w:val="24"/>
          <w:szCs w:val="24"/>
        </w:rPr>
        <w:t xml:space="preserve"> Miriam (OPC); Maria Fra</w:t>
      </w:r>
      <w:r w:rsidR="003811B8">
        <w:rPr>
          <w:rFonts w:ascii="Times New Roman" w:eastAsia="Times New Roman" w:hAnsi="Times New Roman" w:cs="Times New Roman"/>
          <w:sz w:val="24"/>
          <w:szCs w:val="24"/>
        </w:rPr>
        <w:t>z</w:t>
      </w:r>
      <w:r w:rsidR="008F5C8F" w:rsidRPr="003E1F14">
        <w:rPr>
          <w:rFonts w:ascii="Times New Roman" w:eastAsia="Times New Roman" w:hAnsi="Times New Roman" w:cs="Times New Roman"/>
          <w:sz w:val="24"/>
          <w:szCs w:val="24"/>
        </w:rPr>
        <w:t>zini</w:t>
      </w:r>
      <w:r w:rsidR="006C597E">
        <w:rPr>
          <w:rFonts w:ascii="Times New Roman" w:eastAsia="Times New Roman" w:hAnsi="Times New Roman" w:cs="Times New Roman"/>
          <w:sz w:val="24"/>
          <w:szCs w:val="24"/>
        </w:rPr>
        <w:t xml:space="preserve"> (WGL);</w:t>
      </w:r>
      <w:r w:rsidR="008F5C8F" w:rsidRPr="003E1F14">
        <w:rPr>
          <w:rFonts w:ascii="Times New Roman" w:eastAsia="Times New Roman" w:hAnsi="Times New Roman" w:cs="Times New Roman"/>
          <w:sz w:val="24"/>
          <w:szCs w:val="24"/>
        </w:rPr>
        <w:t xml:space="preserve"> </w:t>
      </w:r>
      <w:r w:rsidR="003811B8">
        <w:rPr>
          <w:rFonts w:ascii="Times New Roman" w:eastAsia="Times New Roman" w:hAnsi="Times New Roman" w:cs="Times New Roman"/>
          <w:sz w:val="24"/>
          <w:szCs w:val="24"/>
        </w:rPr>
        <w:t xml:space="preserve"> </w:t>
      </w:r>
      <w:r w:rsidR="008F5C8F" w:rsidRPr="00CA5C69">
        <w:rPr>
          <w:rFonts w:ascii="Times New Roman" w:eastAsia="Times New Roman" w:hAnsi="Times New Roman" w:cs="Times New Roman"/>
          <w:sz w:val="24"/>
          <w:szCs w:val="24"/>
        </w:rPr>
        <w:t xml:space="preserve">Alex Fisher (DOEE); Crystal McDonald (DCSEU); </w:t>
      </w:r>
      <w:r w:rsidR="00E157B0" w:rsidRPr="00CA5C69">
        <w:rPr>
          <w:rFonts w:ascii="Times New Roman" w:eastAsia="Times New Roman" w:hAnsi="Times New Roman" w:cs="Times New Roman"/>
          <w:sz w:val="24"/>
          <w:szCs w:val="24"/>
        </w:rPr>
        <w:t>John Co</w:t>
      </w:r>
      <w:r w:rsidR="003811B8">
        <w:rPr>
          <w:rFonts w:ascii="Times New Roman" w:eastAsia="Times New Roman" w:hAnsi="Times New Roman" w:cs="Times New Roman"/>
          <w:sz w:val="24"/>
          <w:szCs w:val="24"/>
        </w:rPr>
        <w:t>r</w:t>
      </w:r>
      <w:r w:rsidR="00E157B0" w:rsidRPr="00CA5C69">
        <w:rPr>
          <w:rFonts w:ascii="Times New Roman" w:eastAsia="Times New Roman" w:hAnsi="Times New Roman" w:cs="Times New Roman"/>
          <w:sz w:val="24"/>
          <w:szCs w:val="24"/>
        </w:rPr>
        <w:t>liss</w:t>
      </w:r>
      <w:r w:rsidR="006C597E">
        <w:rPr>
          <w:rFonts w:ascii="Times New Roman" w:eastAsia="Times New Roman" w:hAnsi="Times New Roman" w:cs="Times New Roman"/>
          <w:sz w:val="24"/>
          <w:szCs w:val="24"/>
        </w:rPr>
        <w:t xml:space="preserve"> (PEER Consultants)</w:t>
      </w:r>
      <w:r w:rsidR="00E157B0" w:rsidRPr="00CA5C69">
        <w:rPr>
          <w:rFonts w:ascii="Times New Roman" w:eastAsia="Times New Roman" w:hAnsi="Times New Roman" w:cs="Times New Roman"/>
          <w:sz w:val="24"/>
          <w:szCs w:val="24"/>
        </w:rPr>
        <w:t>; Katie Bergfeld (</w:t>
      </w:r>
      <w:r w:rsidR="003811B8">
        <w:rPr>
          <w:rFonts w:ascii="Times New Roman" w:eastAsia="Times New Roman" w:hAnsi="Times New Roman" w:cs="Times New Roman"/>
          <w:sz w:val="24"/>
          <w:szCs w:val="24"/>
        </w:rPr>
        <w:t xml:space="preserve">Branch Chief, </w:t>
      </w:r>
      <w:r w:rsidR="00E157B0" w:rsidRPr="00CA5C69">
        <w:rPr>
          <w:rFonts w:ascii="Times New Roman" w:eastAsia="Times New Roman" w:hAnsi="Times New Roman" w:cs="Times New Roman"/>
          <w:sz w:val="24"/>
          <w:szCs w:val="24"/>
        </w:rPr>
        <w:t>DOEE); Thomas Bartholomew</w:t>
      </w:r>
      <w:r w:rsidR="003811B8">
        <w:rPr>
          <w:rFonts w:ascii="Times New Roman" w:eastAsia="Times New Roman" w:hAnsi="Times New Roman" w:cs="Times New Roman"/>
          <w:sz w:val="24"/>
          <w:szCs w:val="24"/>
        </w:rPr>
        <w:t xml:space="preserve"> (Branch Chief, DOEE)</w:t>
      </w:r>
      <w:r w:rsidR="00E157B0" w:rsidRPr="00CA5C69">
        <w:rPr>
          <w:rFonts w:ascii="Times New Roman" w:eastAsia="Times New Roman" w:hAnsi="Times New Roman" w:cs="Times New Roman"/>
          <w:sz w:val="24"/>
          <w:szCs w:val="24"/>
        </w:rPr>
        <w:t>; Adrienne Moulton Henderson (OPC); Brian Smith; Karen Sistrunk (OPC); Ade Sonaike (DOEE); Ari Gerst</w:t>
      </w:r>
      <w:r w:rsidR="00BA1F67" w:rsidRPr="00CA5C69">
        <w:rPr>
          <w:rFonts w:ascii="Times New Roman" w:eastAsia="Times New Roman" w:hAnsi="Times New Roman" w:cs="Times New Roman"/>
          <w:sz w:val="24"/>
          <w:szCs w:val="24"/>
        </w:rPr>
        <w:t>man</w:t>
      </w:r>
      <w:r w:rsidR="003811B8">
        <w:rPr>
          <w:rFonts w:ascii="Times New Roman" w:eastAsia="Times New Roman" w:hAnsi="Times New Roman" w:cs="Times New Roman"/>
          <w:sz w:val="24"/>
          <w:szCs w:val="24"/>
        </w:rPr>
        <w:t xml:space="preserve"> (Associate Director, DOEE)</w:t>
      </w:r>
      <w:r w:rsidR="00E157B0" w:rsidRPr="00CA5C69">
        <w:rPr>
          <w:rFonts w:ascii="Times New Roman" w:eastAsia="Times New Roman" w:hAnsi="Times New Roman" w:cs="Times New Roman"/>
          <w:sz w:val="24"/>
          <w:szCs w:val="24"/>
        </w:rPr>
        <w:t>;</w:t>
      </w:r>
      <w:r w:rsidR="00BA1F67" w:rsidRPr="00CA5C69">
        <w:rPr>
          <w:rFonts w:ascii="Times New Roman" w:eastAsia="Times New Roman" w:hAnsi="Times New Roman" w:cs="Times New Roman"/>
          <w:sz w:val="24"/>
          <w:szCs w:val="24"/>
        </w:rPr>
        <w:t xml:space="preserve"> </w:t>
      </w:r>
      <w:r w:rsidR="00E157B0" w:rsidRPr="00CA5C69">
        <w:rPr>
          <w:rFonts w:ascii="Times New Roman" w:eastAsia="Times New Roman" w:hAnsi="Times New Roman" w:cs="Times New Roman"/>
          <w:sz w:val="24"/>
          <w:szCs w:val="24"/>
        </w:rPr>
        <w:t>Andrew Held (DOEE); Joanna Sau</w:t>
      </w:r>
      <w:r w:rsidR="00BA1F67" w:rsidRPr="00CA5C69">
        <w:rPr>
          <w:rFonts w:ascii="Times New Roman" w:eastAsia="Times New Roman" w:hAnsi="Times New Roman" w:cs="Times New Roman"/>
          <w:sz w:val="24"/>
          <w:szCs w:val="24"/>
        </w:rPr>
        <w:t>n</w:t>
      </w:r>
      <w:r w:rsidR="00E157B0" w:rsidRPr="00CA5C69">
        <w:rPr>
          <w:rFonts w:ascii="Times New Roman" w:eastAsia="Times New Roman" w:hAnsi="Times New Roman" w:cs="Times New Roman"/>
          <w:sz w:val="24"/>
          <w:szCs w:val="24"/>
        </w:rPr>
        <w:t>ders (DOEE);</w:t>
      </w:r>
      <w:r w:rsidR="006C643E" w:rsidRPr="00CA5C69">
        <w:rPr>
          <w:rFonts w:ascii="Times New Roman" w:eastAsia="Times New Roman" w:hAnsi="Times New Roman" w:cs="Times New Roman"/>
          <w:sz w:val="24"/>
          <w:szCs w:val="24"/>
        </w:rPr>
        <w:t xml:space="preserve"> Ken Overland</w:t>
      </w:r>
      <w:r w:rsidR="00BA1F67" w:rsidRPr="00CA5C69">
        <w:rPr>
          <w:rFonts w:ascii="Times New Roman" w:eastAsia="Times New Roman" w:hAnsi="Times New Roman" w:cs="Times New Roman"/>
          <w:sz w:val="24"/>
          <w:szCs w:val="24"/>
        </w:rPr>
        <w:t>; Matthias Paustian (Sierra Club DC)</w:t>
      </w:r>
      <w:r w:rsidR="002F1203">
        <w:rPr>
          <w:rFonts w:ascii="Times New Roman" w:eastAsia="Times New Roman" w:hAnsi="Times New Roman" w:cs="Times New Roman"/>
          <w:sz w:val="24"/>
          <w:szCs w:val="24"/>
        </w:rPr>
        <w:t>; Melissa Adams (WGL)</w:t>
      </w:r>
      <w:r w:rsidR="003811B8">
        <w:rPr>
          <w:rFonts w:ascii="Times New Roman" w:eastAsia="Times New Roman" w:hAnsi="Times New Roman" w:cs="Times New Roman"/>
          <w:sz w:val="24"/>
          <w:szCs w:val="24"/>
        </w:rPr>
        <w:t>; Josh McClelland (WGL); Laurence Daniels (OPC); Kristian Hoffland (DOEE)</w:t>
      </w:r>
      <w:r w:rsidR="00961C26">
        <w:rPr>
          <w:rFonts w:ascii="Times New Roman" w:eastAsia="Times New Roman" w:hAnsi="Times New Roman" w:cs="Times New Roman"/>
          <w:sz w:val="24"/>
          <w:szCs w:val="24"/>
        </w:rPr>
        <w:t>; Asa Parker (DCSEU)</w:t>
      </w:r>
      <w:r w:rsidR="008C6BF5">
        <w:rPr>
          <w:rFonts w:ascii="Times New Roman" w:eastAsia="Times New Roman" w:hAnsi="Times New Roman" w:cs="Times New Roman"/>
          <w:sz w:val="24"/>
          <w:szCs w:val="24"/>
        </w:rPr>
        <w:t>.</w:t>
      </w:r>
      <w:r w:rsidR="003811B8">
        <w:rPr>
          <w:rFonts w:ascii="Times New Roman" w:eastAsia="Times New Roman" w:hAnsi="Times New Roman" w:cs="Times New Roman"/>
          <w:sz w:val="24"/>
          <w:szCs w:val="24"/>
        </w:rPr>
        <w:t xml:space="preserve"> </w:t>
      </w:r>
      <w:r w:rsidR="00186C60" w:rsidRPr="002F1203">
        <w:rPr>
          <w:rFonts w:ascii="Times New Roman" w:eastAsia="Times New Roman" w:hAnsi="Times New Roman" w:cs="Times New Roman"/>
          <w:sz w:val="24"/>
          <w:szCs w:val="24"/>
        </w:rPr>
        <w:t xml:space="preserve"> </w:t>
      </w:r>
    </w:p>
    <w:p w14:paraId="00000014" w14:textId="16449849" w:rsidR="005F36B7" w:rsidRPr="00CA5C69" w:rsidRDefault="006C643E" w:rsidP="004B2578">
      <w:pPr>
        <w:spacing w:line="240" w:lineRule="auto"/>
        <w:jc w:val="both"/>
        <w:rPr>
          <w:rFonts w:ascii="Times New Roman" w:eastAsia="Times New Roman" w:hAnsi="Times New Roman" w:cs="Times New Roman"/>
          <w:b/>
          <w:i/>
          <w:sz w:val="24"/>
          <w:szCs w:val="24"/>
          <w:u w:val="single"/>
        </w:rPr>
      </w:pPr>
      <w:r w:rsidRPr="00DB76F4">
        <w:rPr>
          <w:rFonts w:ascii="Times New Roman" w:eastAsia="Times New Roman" w:hAnsi="Times New Roman" w:cs="Times New Roman"/>
          <w:b/>
          <w:bCs/>
          <w:sz w:val="24"/>
          <w:szCs w:val="24"/>
          <w:u w:val="single"/>
        </w:rPr>
        <w:t>A</w:t>
      </w:r>
      <w:r w:rsidR="00C7379A" w:rsidRPr="00CA5C69">
        <w:rPr>
          <w:rFonts w:ascii="Times New Roman" w:eastAsia="Times New Roman" w:hAnsi="Times New Roman" w:cs="Times New Roman"/>
          <w:b/>
          <w:i/>
          <w:sz w:val="24"/>
          <w:szCs w:val="24"/>
          <w:u w:val="single"/>
        </w:rPr>
        <w:t>pproval of Agenda</w:t>
      </w:r>
    </w:p>
    <w:p w14:paraId="00000016" w14:textId="6A2AEF80" w:rsidR="005F36B7" w:rsidRPr="002F1203" w:rsidRDefault="006C643E">
      <w:pPr>
        <w:spacing w:after="0" w:line="240" w:lineRule="auto"/>
        <w:jc w:val="both"/>
        <w:rPr>
          <w:rFonts w:ascii="Times New Roman" w:eastAsia="Times New Roman" w:hAnsi="Times New Roman" w:cs="Times New Roman"/>
          <w:sz w:val="24"/>
          <w:szCs w:val="24"/>
        </w:rPr>
      </w:pPr>
      <w:r w:rsidRPr="00CE17F2">
        <w:rPr>
          <w:rFonts w:ascii="Times New Roman" w:eastAsia="Times New Roman" w:hAnsi="Times New Roman" w:cs="Times New Roman"/>
          <w:sz w:val="24"/>
          <w:szCs w:val="24"/>
        </w:rPr>
        <w:t>T</w:t>
      </w:r>
      <w:r w:rsidR="00C7379A" w:rsidRPr="002F1203">
        <w:rPr>
          <w:rFonts w:ascii="Times New Roman" w:eastAsia="Times New Roman" w:hAnsi="Times New Roman" w:cs="Times New Roman"/>
          <w:sz w:val="24"/>
          <w:szCs w:val="24"/>
        </w:rPr>
        <w:t xml:space="preserve">he motion to approve the agenda was made by </w:t>
      </w:r>
      <w:r w:rsidR="00C91479" w:rsidRPr="002F1203">
        <w:rPr>
          <w:rFonts w:ascii="Times New Roman" w:eastAsia="Times New Roman" w:hAnsi="Times New Roman" w:cs="Times New Roman"/>
          <w:sz w:val="24"/>
          <w:szCs w:val="24"/>
        </w:rPr>
        <w:t xml:space="preserve">Ms. </w:t>
      </w:r>
      <w:r w:rsidR="00DC6A8B" w:rsidRPr="002F1203">
        <w:rPr>
          <w:rFonts w:ascii="Times New Roman" w:eastAsia="Times New Roman" w:hAnsi="Times New Roman" w:cs="Times New Roman"/>
          <w:sz w:val="24"/>
          <w:szCs w:val="24"/>
        </w:rPr>
        <w:t>Nina Dodge, second</w:t>
      </w:r>
      <w:r w:rsidR="00A23B0B" w:rsidRPr="002F1203">
        <w:rPr>
          <w:rFonts w:ascii="Times New Roman" w:eastAsia="Times New Roman" w:hAnsi="Times New Roman" w:cs="Times New Roman"/>
          <w:sz w:val="24"/>
          <w:szCs w:val="24"/>
        </w:rPr>
        <w:t>ed</w:t>
      </w:r>
      <w:r w:rsidR="00DC6A8B" w:rsidRPr="002F1203">
        <w:rPr>
          <w:rFonts w:ascii="Times New Roman" w:eastAsia="Times New Roman" w:hAnsi="Times New Roman" w:cs="Times New Roman"/>
          <w:sz w:val="24"/>
          <w:szCs w:val="24"/>
        </w:rPr>
        <w:t xml:space="preserve"> by Ms. </w:t>
      </w:r>
      <w:r w:rsidR="00C91479" w:rsidRPr="002F1203">
        <w:rPr>
          <w:rFonts w:ascii="Times New Roman" w:eastAsia="Times New Roman" w:hAnsi="Times New Roman" w:cs="Times New Roman"/>
          <w:sz w:val="24"/>
          <w:szCs w:val="24"/>
        </w:rPr>
        <w:t>Sandra Mattavous-Frye</w:t>
      </w:r>
      <w:r w:rsidR="00C7379A" w:rsidRPr="002F1203">
        <w:rPr>
          <w:rFonts w:ascii="Times New Roman" w:eastAsia="Times New Roman" w:hAnsi="Times New Roman" w:cs="Times New Roman"/>
          <w:sz w:val="24"/>
          <w:szCs w:val="24"/>
        </w:rPr>
        <w:t>, and unanimously approved by the Board.</w:t>
      </w:r>
    </w:p>
    <w:p w14:paraId="00000017" w14:textId="77777777" w:rsidR="005F36B7" w:rsidRPr="002F1203" w:rsidRDefault="005F36B7">
      <w:pPr>
        <w:spacing w:after="0" w:line="240" w:lineRule="auto"/>
        <w:jc w:val="both"/>
        <w:rPr>
          <w:rFonts w:ascii="Times New Roman" w:eastAsia="Times New Roman" w:hAnsi="Times New Roman" w:cs="Times New Roman"/>
          <w:sz w:val="24"/>
          <w:szCs w:val="24"/>
        </w:rPr>
      </w:pPr>
    </w:p>
    <w:p w14:paraId="19BB21C2" w14:textId="6B956F59" w:rsidR="00E830B5" w:rsidRPr="002F1203" w:rsidRDefault="00C7379A">
      <w:pPr>
        <w:spacing w:after="0" w:line="240" w:lineRule="auto"/>
        <w:jc w:val="both"/>
        <w:rPr>
          <w:rFonts w:ascii="Times New Roman" w:eastAsia="Times New Roman" w:hAnsi="Times New Roman" w:cs="Times New Roman"/>
          <w:sz w:val="24"/>
          <w:szCs w:val="24"/>
        </w:rPr>
      </w:pPr>
      <w:bookmarkStart w:id="3" w:name="_gjdgxs" w:colFirst="0" w:colLast="0"/>
      <w:bookmarkEnd w:id="3"/>
      <w:r w:rsidRPr="002F1203">
        <w:rPr>
          <w:rFonts w:ascii="Times New Roman" w:eastAsia="Times New Roman" w:hAnsi="Times New Roman" w:cs="Times New Roman"/>
          <w:b/>
          <w:i/>
          <w:sz w:val="24"/>
          <w:szCs w:val="24"/>
          <w:u w:val="single"/>
        </w:rPr>
        <w:t xml:space="preserve">Review and Adoption of the </w:t>
      </w:r>
      <w:r w:rsidR="006C643E" w:rsidRPr="002F1203">
        <w:rPr>
          <w:rFonts w:ascii="Times New Roman" w:eastAsia="Times New Roman" w:hAnsi="Times New Roman" w:cs="Times New Roman"/>
          <w:b/>
          <w:i/>
          <w:sz w:val="24"/>
          <w:szCs w:val="24"/>
          <w:u w:val="single"/>
        </w:rPr>
        <w:t>July 14</w:t>
      </w:r>
      <w:r w:rsidR="00C91479" w:rsidRPr="002F1203">
        <w:rPr>
          <w:rFonts w:ascii="Times New Roman" w:eastAsia="Times New Roman" w:hAnsi="Times New Roman" w:cs="Times New Roman"/>
          <w:b/>
          <w:i/>
          <w:sz w:val="24"/>
          <w:szCs w:val="24"/>
          <w:u w:val="single"/>
        </w:rPr>
        <w:t>,</w:t>
      </w:r>
      <w:r w:rsidRPr="002F1203">
        <w:rPr>
          <w:rFonts w:ascii="Times New Roman" w:eastAsia="Times New Roman" w:hAnsi="Times New Roman" w:cs="Times New Roman"/>
          <w:b/>
          <w:i/>
          <w:sz w:val="24"/>
          <w:szCs w:val="24"/>
          <w:u w:val="single"/>
        </w:rPr>
        <w:t xml:space="preserve"> 2020 Minutes.</w:t>
      </w:r>
      <w:r w:rsidR="00DB14D3" w:rsidRPr="002F1203">
        <w:rPr>
          <w:rFonts w:ascii="Times New Roman" w:eastAsia="Times New Roman" w:hAnsi="Times New Roman" w:cs="Times New Roman"/>
          <w:sz w:val="24"/>
          <w:szCs w:val="24"/>
        </w:rPr>
        <w:t xml:space="preserve"> </w:t>
      </w:r>
    </w:p>
    <w:p w14:paraId="27FF8FA4" w14:textId="77777777" w:rsidR="00E830B5" w:rsidRPr="005906E5" w:rsidRDefault="00E830B5">
      <w:pPr>
        <w:spacing w:after="0" w:line="240" w:lineRule="auto"/>
        <w:jc w:val="both"/>
        <w:rPr>
          <w:rFonts w:ascii="Times New Roman" w:eastAsia="Times New Roman" w:hAnsi="Times New Roman" w:cs="Times New Roman"/>
          <w:sz w:val="24"/>
          <w:szCs w:val="24"/>
        </w:rPr>
      </w:pPr>
    </w:p>
    <w:p w14:paraId="07D53359" w14:textId="485C1214" w:rsidR="00C91479" w:rsidRPr="00DB76F4" w:rsidRDefault="00BA1F67">
      <w:pPr>
        <w:spacing w:after="0" w:line="240" w:lineRule="auto"/>
        <w:jc w:val="both"/>
        <w:rPr>
          <w:rFonts w:ascii="Times New Roman" w:hAnsi="Times New Roman" w:cs="Times New Roman"/>
          <w:sz w:val="24"/>
          <w:szCs w:val="24"/>
        </w:rPr>
      </w:pPr>
      <w:r w:rsidRPr="00B2472A">
        <w:rPr>
          <w:rFonts w:ascii="Times New Roman" w:eastAsia="Times New Roman" w:hAnsi="Times New Roman" w:cs="Times New Roman"/>
          <w:sz w:val="24"/>
          <w:szCs w:val="24"/>
        </w:rPr>
        <w:t>Nina Dodge and Chair Corman</w:t>
      </w:r>
      <w:r w:rsidRPr="00797458">
        <w:rPr>
          <w:rFonts w:ascii="Times New Roman" w:eastAsia="Times New Roman" w:hAnsi="Times New Roman" w:cs="Times New Roman"/>
          <w:sz w:val="24"/>
          <w:szCs w:val="24"/>
        </w:rPr>
        <w:t xml:space="preserve"> suggested that instead of reviewing </w:t>
      </w:r>
      <w:r w:rsidRPr="00881EF8">
        <w:rPr>
          <w:rFonts w:ascii="Times New Roman" w:eastAsia="Times New Roman" w:hAnsi="Times New Roman" w:cs="Times New Roman"/>
          <w:sz w:val="24"/>
          <w:szCs w:val="24"/>
        </w:rPr>
        <w:t xml:space="preserve">previous meeting minutes for approval during this meeting, everyone </w:t>
      </w:r>
      <w:r w:rsidRPr="00D52563">
        <w:rPr>
          <w:rFonts w:ascii="Times New Roman" w:eastAsia="Times New Roman" w:hAnsi="Times New Roman" w:cs="Times New Roman"/>
          <w:sz w:val="24"/>
          <w:szCs w:val="24"/>
        </w:rPr>
        <w:t>review on their own time and send i</w:t>
      </w:r>
      <w:r w:rsidRPr="003E1F14">
        <w:rPr>
          <w:rFonts w:ascii="Times New Roman" w:eastAsia="Times New Roman" w:hAnsi="Times New Roman" w:cs="Times New Roman"/>
          <w:sz w:val="24"/>
          <w:szCs w:val="24"/>
        </w:rPr>
        <w:t xml:space="preserve">n comments to DOEE for updates.  </w:t>
      </w:r>
      <w:r w:rsidRPr="00CA5C69">
        <w:rPr>
          <w:rFonts w:ascii="Times New Roman" w:eastAsia="Times New Roman" w:hAnsi="Times New Roman" w:cs="Times New Roman"/>
          <w:sz w:val="24"/>
          <w:szCs w:val="24"/>
        </w:rPr>
        <w:t>Final minutes to be approved at next meeting.</w:t>
      </w:r>
    </w:p>
    <w:p w14:paraId="2D57E7CA" w14:textId="77777777" w:rsidR="00A75E6E" w:rsidRPr="00CA5C69" w:rsidRDefault="00A75E6E">
      <w:pPr>
        <w:spacing w:after="0" w:line="240" w:lineRule="auto"/>
        <w:jc w:val="both"/>
        <w:rPr>
          <w:rFonts w:ascii="Times New Roman" w:eastAsia="Times New Roman" w:hAnsi="Times New Roman" w:cs="Times New Roman"/>
          <w:b/>
          <w:i/>
          <w:sz w:val="24"/>
          <w:szCs w:val="24"/>
        </w:rPr>
      </w:pPr>
    </w:p>
    <w:p w14:paraId="09AC3C20" w14:textId="77777777" w:rsidR="000B3F25" w:rsidRDefault="000B3F25">
      <w:pPr>
        <w:spacing w:after="0" w:line="240" w:lineRule="auto"/>
        <w:jc w:val="both"/>
        <w:rPr>
          <w:rFonts w:ascii="Times New Roman" w:eastAsia="Times New Roman" w:hAnsi="Times New Roman" w:cs="Times New Roman"/>
          <w:b/>
          <w:i/>
          <w:sz w:val="24"/>
          <w:szCs w:val="24"/>
        </w:rPr>
      </w:pPr>
    </w:p>
    <w:p w14:paraId="7B03AA1D" w14:textId="0DF1A0A3" w:rsidR="006827CC" w:rsidRPr="002F1203" w:rsidRDefault="004B2578">
      <w:pPr>
        <w:spacing w:after="0" w:line="240" w:lineRule="auto"/>
        <w:jc w:val="both"/>
        <w:rPr>
          <w:rFonts w:ascii="Times New Roman" w:eastAsia="Times New Roman" w:hAnsi="Times New Roman" w:cs="Times New Roman"/>
          <w:b/>
          <w:i/>
          <w:sz w:val="24"/>
          <w:szCs w:val="24"/>
        </w:rPr>
      </w:pPr>
      <w:r w:rsidRPr="00CE17F2">
        <w:rPr>
          <w:rFonts w:ascii="Times New Roman" w:eastAsia="Times New Roman" w:hAnsi="Times New Roman" w:cs="Times New Roman"/>
          <w:b/>
          <w:i/>
          <w:sz w:val="24"/>
          <w:szCs w:val="24"/>
        </w:rPr>
        <w:t xml:space="preserve">Sierra Club                                                     </w:t>
      </w:r>
      <w:r w:rsidR="00B0250B" w:rsidRPr="002F1203">
        <w:rPr>
          <w:rFonts w:ascii="Times New Roman" w:eastAsia="Times New Roman" w:hAnsi="Times New Roman" w:cs="Times New Roman"/>
          <w:b/>
          <w:i/>
          <w:sz w:val="24"/>
          <w:szCs w:val="24"/>
        </w:rPr>
        <w:t xml:space="preserve">                               </w:t>
      </w:r>
      <w:r w:rsidRPr="002F1203">
        <w:rPr>
          <w:rFonts w:ascii="Times New Roman" w:eastAsia="Times New Roman" w:hAnsi="Times New Roman" w:cs="Times New Roman"/>
          <w:b/>
          <w:i/>
          <w:sz w:val="24"/>
          <w:szCs w:val="24"/>
        </w:rPr>
        <w:t>Mat</w:t>
      </w:r>
      <w:r w:rsidR="006C643E" w:rsidRPr="002F1203">
        <w:rPr>
          <w:rFonts w:ascii="Times New Roman" w:eastAsia="Times New Roman" w:hAnsi="Times New Roman" w:cs="Times New Roman"/>
          <w:b/>
          <w:i/>
          <w:sz w:val="24"/>
          <w:szCs w:val="24"/>
        </w:rPr>
        <w:t>thi</w:t>
      </w:r>
      <w:r w:rsidR="00BA1F67" w:rsidRPr="002F1203">
        <w:rPr>
          <w:rFonts w:ascii="Times New Roman" w:eastAsia="Times New Roman" w:hAnsi="Times New Roman" w:cs="Times New Roman"/>
          <w:b/>
          <w:i/>
          <w:sz w:val="24"/>
          <w:szCs w:val="24"/>
        </w:rPr>
        <w:t>a</w:t>
      </w:r>
      <w:r w:rsidR="006C643E" w:rsidRPr="002F1203">
        <w:rPr>
          <w:rFonts w:ascii="Times New Roman" w:eastAsia="Times New Roman" w:hAnsi="Times New Roman" w:cs="Times New Roman"/>
          <w:b/>
          <w:i/>
          <w:sz w:val="24"/>
          <w:szCs w:val="24"/>
        </w:rPr>
        <w:t>s</w:t>
      </w:r>
      <w:r w:rsidR="00BA1F67" w:rsidRPr="002F1203">
        <w:rPr>
          <w:rFonts w:ascii="Times New Roman" w:eastAsia="Times New Roman" w:hAnsi="Times New Roman" w:cs="Times New Roman"/>
          <w:b/>
          <w:i/>
          <w:sz w:val="24"/>
          <w:szCs w:val="24"/>
        </w:rPr>
        <w:t xml:space="preserve"> </w:t>
      </w:r>
      <w:proofErr w:type="spellStart"/>
      <w:r w:rsidR="00BA1F67" w:rsidRPr="002F1203">
        <w:rPr>
          <w:rFonts w:ascii="Times New Roman" w:eastAsia="Times New Roman" w:hAnsi="Times New Roman" w:cs="Times New Roman"/>
          <w:b/>
          <w:i/>
          <w:sz w:val="24"/>
          <w:szCs w:val="24"/>
        </w:rPr>
        <w:t>Paustian</w:t>
      </w:r>
      <w:proofErr w:type="spellEnd"/>
    </w:p>
    <w:p w14:paraId="0CBCFA4F" w14:textId="4FA13484" w:rsidR="002F1203" w:rsidRPr="00C54CDC" w:rsidRDefault="00DB76F4" w:rsidP="002F1203">
      <w:pPr>
        <w:spacing w:after="0" w:line="240" w:lineRule="auto"/>
        <w:jc w:val="both"/>
        <w:rPr>
          <w:rFonts w:ascii="Times New Roman" w:hAnsi="Times New Roman" w:cs="Times New Roman"/>
          <w:i/>
          <w:iCs/>
          <w:sz w:val="24"/>
          <w:szCs w:val="24"/>
        </w:rPr>
      </w:pPr>
      <w:r w:rsidRPr="00C54CDC">
        <w:rPr>
          <w:rFonts w:ascii="Times New Roman" w:hAnsi="Times New Roman" w:cs="Times New Roman"/>
          <w:i/>
          <w:iCs/>
          <w:sz w:val="24"/>
          <w:szCs w:val="24"/>
        </w:rPr>
        <w:t>PowerPoint</w:t>
      </w:r>
      <w:r w:rsidR="002F1203" w:rsidRPr="00C54CDC">
        <w:rPr>
          <w:rFonts w:ascii="Times New Roman" w:hAnsi="Times New Roman" w:cs="Times New Roman"/>
          <w:i/>
          <w:iCs/>
          <w:sz w:val="24"/>
          <w:szCs w:val="24"/>
        </w:rPr>
        <w:t xml:space="preserve"> Presentation shown during meeting</w:t>
      </w:r>
    </w:p>
    <w:p w14:paraId="7B888367" w14:textId="77777777" w:rsidR="00D837C6" w:rsidRPr="002F1203" w:rsidRDefault="00D837C6">
      <w:pPr>
        <w:spacing w:after="0" w:line="240" w:lineRule="auto"/>
        <w:jc w:val="both"/>
        <w:rPr>
          <w:rFonts w:ascii="Times New Roman" w:eastAsia="Times New Roman" w:hAnsi="Times New Roman" w:cs="Times New Roman"/>
          <w:sz w:val="24"/>
          <w:szCs w:val="24"/>
        </w:rPr>
      </w:pPr>
    </w:p>
    <w:p w14:paraId="1427C262" w14:textId="7361C842" w:rsidR="00286DEC" w:rsidRPr="005906E5" w:rsidRDefault="00286DEC">
      <w:pPr>
        <w:spacing w:after="0" w:line="240" w:lineRule="auto"/>
        <w:jc w:val="both"/>
        <w:rPr>
          <w:rFonts w:ascii="Times New Roman" w:eastAsia="Times New Roman" w:hAnsi="Times New Roman" w:cs="Times New Roman"/>
          <w:b/>
          <w:sz w:val="24"/>
          <w:szCs w:val="24"/>
        </w:rPr>
      </w:pPr>
      <w:r w:rsidRPr="002F1203">
        <w:rPr>
          <w:rFonts w:ascii="Times New Roman" w:eastAsia="Times New Roman" w:hAnsi="Times New Roman" w:cs="Times New Roman"/>
          <w:b/>
          <w:sz w:val="24"/>
          <w:szCs w:val="24"/>
        </w:rPr>
        <w:t>D</w:t>
      </w:r>
      <w:r w:rsidR="00B0250B" w:rsidRPr="002F1203">
        <w:rPr>
          <w:rFonts w:ascii="Times New Roman" w:eastAsia="Times New Roman" w:hAnsi="Times New Roman" w:cs="Times New Roman"/>
          <w:b/>
          <w:sz w:val="24"/>
          <w:szCs w:val="24"/>
        </w:rPr>
        <w:t>C</w:t>
      </w:r>
      <w:r w:rsidRPr="002F1203">
        <w:rPr>
          <w:rFonts w:ascii="Times New Roman" w:eastAsia="Times New Roman" w:hAnsi="Times New Roman" w:cs="Times New Roman"/>
          <w:b/>
          <w:sz w:val="24"/>
          <w:szCs w:val="24"/>
        </w:rPr>
        <w:t>’s public climate comments</w:t>
      </w:r>
    </w:p>
    <w:p w14:paraId="2063F219" w14:textId="13AD3966" w:rsidR="00A75E6E" w:rsidRPr="00D20838" w:rsidRDefault="00C07494">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The first slide talks about the District’s public climate commitments:</w:t>
      </w:r>
    </w:p>
    <w:p w14:paraId="228E0845" w14:textId="77777777" w:rsidR="00C07494" w:rsidRPr="00D20838" w:rsidRDefault="00C07494">
      <w:pPr>
        <w:spacing w:after="0" w:line="240" w:lineRule="auto"/>
        <w:jc w:val="both"/>
        <w:rPr>
          <w:rFonts w:ascii="Times New Roman" w:eastAsia="Times New Roman" w:hAnsi="Times New Roman" w:cs="Times New Roman"/>
          <w:sz w:val="24"/>
          <w:szCs w:val="24"/>
        </w:rPr>
      </w:pPr>
    </w:p>
    <w:p w14:paraId="6762B788" w14:textId="33D1D330" w:rsidR="00B0250B" w:rsidRPr="00B2472A" w:rsidRDefault="00B0250B" w:rsidP="00A75E6E">
      <w:pPr>
        <w:pStyle w:val="ListParagraph"/>
        <w:numPr>
          <w:ilvl w:val="0"/>
          <w:numId w:val="32"/>
        </w:num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50 percent reduction of GHG emissions by 2032</w:t>
      </w:r>
    </w:p>
    <w:p w14:paraId="139FB880" w14:textId="7DB34C5E" w:rsidR="00B0250B" w:rsidRPr="00B2472A" w:rsidRDefault="00B0250B" w:rsidP="00A75E6E">
      <w:pPr>
        <w:pStyle w:val="ListParagraph"/>
        <w:numPr>
          <w:ilvl w:val="0"/>
          <w:numId w:val="32"/>
        </w:num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Carbon Neutrality by 2050</w:t>
      </w:r>
    </w:p>
    <w:p w14:paraId="7F38790A" w14:textId="77777777" w:rsidR="00B96E98" w:rsidRDefault="00B0250B" w:rsidP="00BA1F67">
      <w:pPr>
        <w:pStyle w:val="ListParagraph"/>
        <w:numPr>
          <w:ilvl w:val="0"/>
          <w:numId w:val="32"/>
        </w:num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Progress towards these comm</w:t>
      </w:r>
      <w:r w:rsidR="007F569D">
        <w:rPr>
          <w:rFonts w:ascii="Times New Roman" w:eastAsia="Times New Roman" w:hAnsi="Times New Roman" w:cs="Times New Roman"/>
          <w:sz w:val="24"/>
          <w:szCs w:val="24"/>
        </w:rPr>
        <w:t>itm</w:t>
      </w:r>
      <w:r w:rsidRPr="00B2472A">
        <w:rPr>
          <w:rFonts w:ascii="Times New Roman" w:eastAsia="Times New Roman" w:hAnsi="Times New Roman" w:cs="Times New Roman"/>
          <w:sz w:val="24"/>
          <w:szCs w:val="24"/>
        </w:rPr>
        <w:t>ents is m</w:t>
      </w:r>
      <w:r w:rsidRPr="00797458">
        <w:rPr>
          <w:rFonts w:ascii="Times New Roman" w:eastAsia="Times New Roman" w:hAnsi="Times New Roman" w:cs="Times New Roman"/>
          <w:sz w:val="24"/>
          <w:szCs w:val="24"/>
        </w:rPr>
        <w:t>easured by annual inventory of DC</w:t>
      </w:r>
      <w:r w:rsidR="00BA1F67" w:rsidRPr="00881EF8">
        <w:rPr>
          <w:rFonts w:ascii="Times New Roman" w:eastAsia="Times New Roman" w:hAnsi="Times New Roman" w:cs="Times New Roman"/>
          <w:sz w:val="24"/>
          <w:szCs w:val="24"/>
        </w:rPr>
        <w:t>’</w:t>
      </w:r>
      <w:r w:rsidRPr="00881EF8">
        <w:rPr>
          <w:rFonts w:ascii="Times New Roman" w:eastAsia="Times New Roman" w:hAnsi="Times New Roman" w:cs="Times New Roman"/>
          <w:sz w:val="24"/>
          <w:szCs w:val="24"/>
        </w:rPr>
        <w:t>s emissions</w:t>
      </w:r>
    </w:p>
    <w:p w14:paraId="3F25F2B1" w14:textId="38325D77" w:rsidR="00D837C6" w:rsidRPr="00B96E98" w:rsidRDefault="00B0250B" w:rsidP="00BA1F67">
      <w:pPr>
        <w:pStyle w:val="ListParagraph"/>
        <w:numPr>
          <w:ilvl w:val="0"/>
          <w:numId w:val="32"/>
        </w:numPr>
        <w:spacing w:after="0" w:line="240" w:lineRule="auto"/>
        <w:jc w:val="both"/>
        <w:rPr>
          <w:rFonts w:ascii="Times New Roman" w:eastAsia="Times New Roman" w:hAnsi="Times New Roman" w:cs="Times New Roman"/>
          <w:sz w:val="24"/>
          <w:szCs w:val="24"/>
        </w:rPr>
      </w:pPr>
      <w:r w:rsidRPr="00B96E98">
        <w:rPr>
          <w:rFonts w:ascii="Times New Roman" w:eastAsia="Times New Roman" w:hAnsi="Times New Roman" w:cs="Times New Roman"/>
          <w:sz w:val="24"/>
          <w:szCs w:val="24"/>
        </w:rPr>
        <w:t>New buildings operate at net-zero carbon by 2030 and all building</w:t>
      </w:r>
      <w:r w:rsidR="002948E4" w:rsidRPr="00B96E98">
        <w:rPr>
          <w:rFonts w:ascii="Times New Roman" w:eastAsia="Times New Roman" w:hAnsi="Times New Roman" w:cs="Times New Roman"/>
          <w:sz w:val="24"/>
          <w:szCs w:val="24"/>
        </w:rPr>
        <w:t>s operate at</w:t>
      </w:r>
      <w:r w:rsidR="00BA1F67" w:rsidRPr="00B96E98">
        <w:rPr>
          <w:rFonts w:ascii="Times New Roman" w:eastAsia="Times New Roman" w:hAnsi="Times New Roman" w:cs="Times New Roman"/>
          <w:sz w:val="24"/>
          <w:szCs w:val="24"/>
        </w:rPr>
        <w:t xml:space="preserve"> </w:t>
      </w:r>
      <w:r w:rsidR="002948E4" w:rsidRPr="00B96E98">
        <w:rPr>
          <w:rFonts w:ascii="Times New Roman" w:eastAsia="Times New Roman" w:hAnsi="Times New Roman" w:cs="Times New Roman"/>
          <w:sz w:val="24"/>
          <w:szCs w:val="24"/>
        </w:rPr>
        <w:t>Net-zero carbon by 2050</w:t>
      </w:r>
      <w:r w:rsidR="00BA1F67" w:rsidRPr="00B96E98">
        <w:rPr>
          <w:rFonts w:ascii="Times New Roman" w:eastAsia="Times New Roman" w:hAnsi="Times New Roman" w:cs="Times New Roman"/>
          <w:sz w:val="24"/>
          <w:szCs w:val="24"/>
        </w:rPr>
        <w:t xml:space="preserve"> per </w:t>
      </w:r>
      <w:r w:rsidR="00C07494" w:rsidRPr="00B96E98">
        <w:rPr>
          <w:rFonts w:ascii="Times New Roman" w:eastAsia="Times New Roman" w:hAnsi="Times New Roman" w:cs="Times New Roman"/>
          <w:sz w:val="24"/>
          <w:szCs w:val="24"/>
        </w:rPr>
        <w:t>District’s Renewable Portfolio Standards</w:t>
      </w:r>
      <w:r w:rsidR="000B3F25" w:rsidRPr="00B96E98">
        <w:rPr>
          <w:rFonts w:ascii="Times New Roman" w:eastAsia="Times New Roman" w:hAnsi="Times New Roman" w:cs="Times New Roman"/>
          <w:sz w:val="24"/>
          <w:szCs w:val="24"/>
        </w:rPr>
        <w:t>:</w:t>
      </w:r>
    </w:p>
    <w:p w14:paraId="669829A4" w14:textId="07D4475E" w:rsidR="00492CA0" w:rsidRPr="00CA5C69" w:rsidRDefault="00492CA0" w:rsidP="00F35076">
      <w:pPr>
        <w:pStyle w:val="ListParagraph"/>
        <w:numPr>
          <w:ilvl w:val="0"/>
          <w:numId w:val="34"/>
        </w:numPr>
        <w:spacing w:after="0" w:line="240" w:lineRule="auto"/>
        <w:jc w:val="both"/>
        <w:rPr>
          <w:rFonts w:ascii="Times New Roman" w:eastAsia="Times New Roman" w:hAnsi="Times New Roman" w:cs="Times New Roman"/>
          <w:b/>
          <w:sz w:val="24"/>
          <w:szCs w:val="24"/>
        </w:rPr>
      </w:pPr>
      <w:r w:rsidRPr="00CA5C69">
        <w:rPr>
          <w:rFonts w:ascii="Times New Roman" w:eastAsia="Times New Roman" w:hAnsi="Times New Roman" w:cs="Times New Roman"/>
          <w:sz w:val="24"/>
          <w:szCs w:val="24"/>
        </w:rPr>
        <w:t>2020: 20 percent from carbon free sources</w:t>
      </w:r>
    </w:p>
    <w:p w14:paraId="3731AD5B" w14:textId="20B49E02" w:rsidR="00492CA0" w:rsidRPr="002F1203" w:rsidRDefault="00492CA0" w:rsidP="00F35076">
      <w:pPr>
        <w:pStyle w:val="ListParagraph"/>
        <w:numPr>
          <w:ilvl w:val="0"/>
          <w:numId w:val="34"/>
        </w:numPr>
        <w:spacing w:after="0" w:line="240" w:lineRule="auto"/>
        <w:jc w:val="both"/>
        <w:rPr>
          <w:rFonts w:ascii="Times New Roman" w:eastAsia="Times New Roman" w:hAnsi="Times New Roman" w:cs="Times New Roman"/>
          <w:b/>
          <w:sz w:val="24"/>
          <w:szCs w:val="24"/>
        </w:rPr>
      </w:pPr>
      <w:r w:rsidRPr="00CE17F2">
        <w:rPr>
          <w:rFonts w:ascii="Times New Roman" w:eastAsia="Times New Roman" w:hAnsi="Times New Roman" w:cs="Times New Roman"/>
          <w:sz w:val="24"/>
          <w:szCs w:val="24"/>
        </w:rPr>
        <w:t>2025; 52 percent from carbon free sources</w:t>
      </w:r>
    </w:p>
    <w:p w14:paraId="4C1E799C" w14:textId="3BFC8349" w:rsidR="00492CA0" w:rsidRPr="002F1203" w:rsidRDefault="00492CA0" w:rsidP="00F35076">
      <w:pPr>
        <w:pStyle w:val="ListParagraph"/>
        <w:numPr>
          <w:ilvl w:val="0"/>
          <w:numId w:val="34"/>
        </w:numPr>
        <w:spacing w:after="0" w:line="240" w:lineRule="auto"/>
        <w:jc w:val="both"/>
        <w:rPr>
          <w:rFonts w:ascii="Times New Roman" w:eastAsia="Times New Roman" w:hAnsi="Times New Roman" w:cs="Times New Roman"/>
          <w:b/>
          <w:sz w:val="24"/>
          <w:szCs w:val="24"/>
        </w:rPr>
      </w:pPr>
      <w:r w:rsidRPr="002F1203">
        <w:rPr>
          <w:rFonts w:ascii="Times New Roman" w:eastAsia="Times New Roman" w:hAnsi="Times New Roman" w:cs="Times New Roman"/>
          <w:sz w:val="24"/>
          <w:szCs w:val="24"/>
        </w:rPr>
        <w:t>2032 100 percent from carbon from carbon free sources</w:t>
      </w:r>
    </w:p>
    <w:p w14:paraId="13FB0D5D" w14:textId="77777777" w:rsidR="00492CA0" w:rsidRPr="002F1203" w:rsidRDefault="00492CA0" w:rsidP="00F35076">
      <w:pPr>
        <w:pStyle w:val="ListParagraph"/>
        <w:spacing w:after="0" w:line="240" w:lineRule="auto"/>
        <w:jc w:val="both"/>
        <w:rPr>
          <w:rFonts w:ascii="Times New Roman" w:eastAsia="Times New Roman" w:hAnsi="Times New Roman" w:cs="Times New Roman"/>
          <w:b/>
          <w:sz w:val="24"/>
          <w:szCs w:val="24"/>
        </w:rPr>
      </w:pPr>
    </w:p>
    <w:p w14:paraId="7DBFA3D1" w14:textId="5E8E4BB3" w:rsidR="00492CA0" w:rsidRPr="002F1203" w:rsidRDefault="00492CA0" w:rsidP="00492CA0">
      <w:p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Part of a wider trend: other states have and will continue to follow</w:t>
      </w:r>
    </w:p>
    <w:p w14:paraId="2DDC35E9" w14:textId="77777777" w:rsidR="00D837C6" w:rsidRPr="002F1203" w:rsidRDefault="00D837C6">
      <w:pPr>
        <w:spacing w:after="0" w:line="240" w:lineRule="auto"/>
        <w:jc w:val="both"/>
        <w:rPr>
          <w:rFonts w:ascii="Times New Roman" w:eastAsia="Times New Roman" w:hAnsi="Times New Roman" w:cs="Times New Roman"/>
          <w:b/>
          <w:i/>
          <w:sz w:val="24"/>
          <w:szCs w:val="24"/>
          <w:u w:val="single"/>
        </w:rPr>
      </w:pPr>
    </w:p>
    <w:p w14:paraId="740CFBAA" w14:textId="28B1AB84" w:rsidR="00D837C6" w:rsidRPr="002F1203" w:rsidRDefault="00492CA0">
      <w:p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Implications for</w:t>
      </w:r>
      <w:r w:rsidR="008028DE" w:rsidRPr="002F1203">
        <w:rPr>
          <w:rFonts w:ascii="Times New Roman" w:eastAsia="Times New Roman" w:hAnsi="Times New Roman" w:cs="Times New Roman"/>
          <w:sz w:val="24"/>
          <w:szCs w:val="24"/>
        </w:rPr>
        <w:t xml:space="preserve"> heat pump development</w:t>
      </w:r>
    </w:p>
    <w:p w14:paraId="37A7EA11" w14:textId="77777777" w:rsidR="008028DE" w:rsidRPr="002F1203" w:rsidRDefault="008028DE">
      <w:pPr>
        <w:spacing w:after="0" w:line="240" w:lineRule="auto"/>
        <w:jc w:val="both"/>
        <w:rPr>
          <w:rFonts w:ascii="Times New Roman" w:eastAsia="Times New Roman" w:hAnsi="Times New Roman" w:cs="Times New Roman"/>
          <w:sz w:val="24"/>
          <w:szCs w:val="24"/>
        </w:rPr>
      </w:pPr>
    </w:p>
    <w:p w14:paraId="5D2D1E06" w14:textId="2DC80758" w:rsidR="00CA5C69" w:rsidRPr="00D20838" w:rsidRDefault="008028DE">
      <w:p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Once the grid is clean</w:t>
      </w:r>
      <w:r w:rsidR="00BA1F67" w:rsidRPr="002F1203">
        <w:rPr>
          <w:rFonts w:ascii="Times New Roman" w:eastAsia="Times New Roman" w:hAnsi="Times New Roman" w:cs="Times New Roman"/>
          <w:sz w:val="24"/>
          <w:szCs w:val="24"/>
        </w:rPr>
        <w:t xml:space="preserve"> </w:t>
      </w:r>
      <w:r w:rsidRPr="002F1203">
        <w:rPr>
          <w:rFonts w:ascii="Times New Roman" w:eastAsia="Times New Roman" w:hAnsi="Times New Roman" w:cs="Times New Roman"/>
          <w:sz w:val="24"/>
          <w:szCs w:val="24"/>
        </w:rPr>
        <w:t>you can heat homes very easily</w:t>
      </w:r>
      <w:r w:rsidR="00BA1F67" w:rsidRPr="002F1203">
        <w:rPr>
          <w:rFonts w:ascii="Times New Roman" w:eastAsia="Times New Roman" w:hAnsi="Times New Roman" w:cs="Times New Roman"/>
          <w:sz w:val="24"/>
          <w:szCs w:val="24"/>
        </w:rPr>
        <w:t xml:space="preserve"> and efficiently with electricity</w:t>
      </w:r>
      <w:r w:rsidRPr="002F1203">
        <w:rPr>
          <w:rFonts w:ascii="Times New Roman" w:eastAsia="Times New Roman" w:hAnsi="Times New Roman" w:cs="Times New Roman"/>
          <w:sz w:val="24"/>
          <w:szCs w:val="24"/>
        </w:rPr>
        <w:t>.  Heat pumps do not generate heat existing from electricity</w:t>
      </w:r>
      <w:r w:rsidR="00BA1F67" w:rsidRPr="002F1203">
        <w:rPr>
          <w:rFonts w:ascii="Times New Roman" w:eastAsia="Times New Roman" w:hAnsi="Times New Roman" w:cs="Times New Roman"/>
          <w:sz w:val="24"/>
          <w:szCs w:val="24"/>
        </w:rPr>
        <w:t xml:space="preserve"> (like electric resistance heating)</w:t>
      </w:r>
      <w:r w:rsidRPr="002F1203">
        <w:rPr>
          <w:rFonts w:ascii="Times New Roman" w:eastAsia="Times New Roman" w:hAnsi="Times New Roman" w:cs="Times New Roman"/>
          <w:sz w:val="24"/>
          <w:szCs w:val="24"/>
        </w:rPr>
        <w:t xml:space="preserve">, </w:t>
      </w:r>
      <w:r w:rsidR="00BA1F67" w:rsidRPr="002F1203">
        <w:rPr>
          <w:rFonts w:ascii="Times New Roman" w:eastAsia="Times New Roman" w:hAnsi="Times New Roman" w:cs="Times New Roman"/>
          <w:sz w:val="24"/>
          <w:szCs w:val="24"/>
        </w:rPr>
        <w:t xml:space="preserve">and instead move/pump heat in a very efficient manner. </w:t>
      </w:r>
      <w:r w:rsidR="00BA1F67" w:rsidRPr="005906E5">
        <w:rPr>
          <w:rFonts w:ascii="Times New Roman" w:eastAsia="Times New Roman" w:hAnsi="Times New Roman" w:cs="Times New Roman"/>
          <w:sz w:val="24"/>
          <w:szCs w:val="24"/>
        </w:rPr>
        <w:t xml:space="preserve">  </w:t>
      </w:r>
    </w:p>
    <w:p w14:paraId="54555185" w14:textId="77777777" w:rsidR="00CA5C69" w:rsidRPr="00D20838" w:rsidRDefault="00CA5C69">
      <w:pPr>
        <w:spacing w:after="0" w:line="240" w:lineRule="auto"/>
        <w:jc w:val="both"/>
        <w:rPr>
          <w:rFonts w:ascii="Times New Roman" w:eastAsia="Times New Roman" w:hAnsi="Times New Roman" w:cs="Times New Roman"/>
          <w:sz w:val="24"/>
          <w:szCs w:val="24"/>
        </w:rPr>
      </w:pPr>
    </w:p>
    <w:p w14:paraId="4A666D1E" w14:textId="26E5AE1D" w:rsidR="008028DE" w:rsidRPr="00B2472A" w:rsidRDefault="00F71B0F">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Efficient he</w:t>
      </w:r>
      <w:r w:rsidR="007238B9" w:rsidRPr="00B2472A">
        <w:rPr>
          <w:rFonts w:ascii="Times New Roman" w:eastAsia="Times New Roman" w:hAnsi="Times New Roman" w:cs="Times New Roman"/>
          <w:sz w:val="24"/>
          <w:szCs w:val="24"/>
        </w:rPr>
        <w:t>a</w:t>
      </w:r>
      <w:r w:rsidRPr="00B2472A">
        <w:rPr>
          <w:rFonts w:ascii="Times New Roman" w:eastAsia="Times New Roman" w:hAnsi="Times New Roman" w:cs="Times New Roman"/>
          <w:sz w:val="24"/>
          <w:szCs w:val="24"/>
        </w:rPr>
        <w:t>t pumps cheaper to operate.</w:t>
      </w:r>
    </w:p>
    <w:p w14:paraId="2F65C0F5" w14:textId="77777777" w:rsidR="003453CE" w:rsidRPr="00B2472A" w:rsidRDefault="003453CE" w:rsidP="00F35076">
      <w:pPr>
        <w:pStyle w:val="ListParagraph"/>
        <w:spacing w:after="0" w:line="240" w:lineRule="auto"/>
        <w:jc w:val="both"/>
        <w:rPr>
          <w:rFonts w:ascii="Times New Roman" w:eastAsia="Times New Roman" w:hAnsi="Times New Roman" w:cs="Times New Roman"/>
          <w:sz w:val="24"/>
          <w:szCs w:val="24"/>
        </w:rPr>
      </w:pPr>
    </w:p>
    <w:p w14:paraId="56DE91EC" w14:textId="6414F692" w:rsidR="00F71B0F" w:rsidRPr="00CA5C69" w:rsidRDefault="00CA5C69" w:rsidP="00CA5C69">
      <w:pPr>
        <w:pStyle w:val="ListParagraph"/>
        <w:numPr>
          <w:ilvl w:val="0"/>
          <w:numId w:val="48"/>
        </w:numPr>
        <w:spacing w:after="0" w:line="240" w:lineRule="auto"/>
        <w:jc w:val="both"/>
        <w:rPr>
          <w:rFonts w:ascii="Times New Roman" w:eastAsia="Times New Roman" w:hAnsi="Times New Roman" w:cs="Times New Roman"/>
          <w:sz w:val="24"/>
          <w:szCs w:val="24"/>
        </w:rPr>
      </w:pPr>
      <w:r w:rsidRPr="00797458">
        <w:rPr>
          <w:rFonts w:ascii="Times New Roman" w:eastAsia="Times New Roman" w:hAnsi="Times New Roman" w:cs="Times New Roman"/>
          <w:sz w:val="24"/>
          <w:szCs w:val="24"/>
        </w:rPr>
        <w:t>Heat Pumps: Efficiency measured in Coefficiency of Performance</w:t>
      </w:r>
      <w:r w:rsidRPr="00881EF8">
        <w:rPr>
          <w:rFonts w:ascii="Times New Roman" w:eastAsia="Times New Roman" w:hAnsi="Times New Roman" w:cs="Times New Roman"/>
          <w:sz w:val="24"/>
          <w:szCs w:val="24"/>
        </w:rPr>
        <w:t xml:space="preserve"> (</w:t>
      </w:r>
      <w:r w:rsidR="002371A5" w:rsidRPr="00881EF8">
        <w:rPr>
          <w:rFonts w:ascii="Times New Roman" w:eastAsia="Times New Roman" w:hAnsi="Times New Roman" w:cs="Times New Roman"/>
          <w:sz w:val="24"/>
          <w:szCs w:val="24"/>
        </w:rPr>
        <w:t>COP</w:t>
      </w:r>
      <w:r w:rsidRPr="00881EF8">
        <w:rPr>
          <w:rFonts w:ascii="Times New Roman" w:eastAsia="Times New Roman" w:hAnsi="Times New Roman" w:cs="Times New Roman"/>
          <w:sz w:val="24"/>
          <w:szCs w:val="24"/>
        </w:rPr>
        <w:t xml:space="preserve">), and it gets </w:t>
      </w:r>
      <w:r w:rsidRPr="00D52563">
        <w:rPr>
          <w:rFonts w:ascii="Times New Roman" w:eastAsia="Times New Roman" w:hAnsi="Times New Roman" w:cs="Times New Roman"/>
          <w:sz w:val="24"/>
          <w:szCs w:val="24"/>
        </w:rPr>
        <w:t>high,</w:t>
      </w:r>
      <w:r w:rsidRPr="003E1F14">
        <w:rPr>
          <w:rFonts w:ascii="Times New Roman" w:eastAsia="Times New Roman" w:hAnsi="Times New Roman" w:cs="Times New Roman"/>
          <w:sz w:val="24"/>
          <w:szCs w:val="24"/>
        </w:rPr>
        <w:t xml:space="preserve"> or efficient C</w:t>
      </w:r>
      <w:r w:rsidRPr="00CA5C69">
        <w:rPr>
          <w:rFonts w:ascii="Times New Roman" w:eastAsia="Times New Roman" w:hAnsi="Times New Roman" w:cs="Times New Roman"/>
          <w:sz w:val="24"/>
          <w:szCs w:val="24"/>
        </w:rPr>
        <w:t>OP</w:t>
      </w:r>
      <w:r w:rsidR="002371A5" w:rsidRPr="00CA5C69">
        <w:rPr>
          <w:rFonts w:ascii="Times New Roman" w:eastAsia="Times New Roman" w:hAnsi="Times New Roman" w:cs="Times New Roman"/>
          <w:sz w:val="24"/>
          <w:szCs w:val="24"/>
        </w:rPr>
        <w:t xml:space="preserve"> across range of temperatures</w:t>
      </w:r>
      <w:r w:rsidRPr="00CA5C69">
        <w:rPr>
          <w:rFonts w:ascii="Times New Roman" w:eastAsia="Times New Roman" w:hAnsi="Times New Roman" w:cs="Times New Roman"/>
          <w:sz w:val="24"/>
          <w:szCs w:val="24"/>
        </w:rPr>
        <w:t xml:space="preserve">, including cold temperatures. </w:t>
      </w:r>
    </w:p>
    <w:p w14:paraId="766DA721" w14:textId="77777777" w:rsidR="003453CE" w:rsidRPr="00CA5C69" w:rsidRDefault="003453CE">
      <w:pPr>
        <w:spacing w:after="0" w:line="240" w:lineRule="auto"/>
        <w:jc w:val="both"/>
        <w:rPr>
          <w:rFonts w:ascii="Times New Roman" w:eastAsia="Times New Roman" w:hAnsi="Times New Roman" w:cs="Times New Roman"/>
          <w:sz w:val="24"/>
          <w:szCs w:val="24"/>
        </w:rPr>
      </w:pPr>
    </w:p>
    <w:p w14:paraId="50A04437" w14:textId="3CBAAC26" w:rsidR="003453CE" w:rsidRPr="00CA5C69" w:rsidRDefault="003453CE" w:rsidP="003453CE">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Rheem ProTerra HPW</w:t>
      </w:r>
      <w:r w:rsidR="00CA5C69" w:rsidRPr="00CA5C69">
        <w:rPr>
          <w:rFonts w:ascii="Times New Roman" w:eastAsia="Times New Roman" w:hAnsi="Times New Roman" w:cs="Times New Roman"/>
          <w:sz w:val="24"/>
          <w:szCs w:val="24"/>
        </w:rPr>
        <w:t xml:space="preserve">ater </w:t>
      </w:r>
      <w:r w:rsidRPr="00CA5C69">
        <w:rPr>
          <w:rFonts w:ascii="Times New Roman" w:eastAsia="Times New Roman" w:hAnsi="Times New Roman" w:cs="Times New Roman"/>
          <w:sz w:val="24"/>
          <w:szCs w:val="24"/>
        </w:rPr>
        <w:t>H</w:t>
      </w:r>
      <w:r w:rsidR="00CA5C69" w:rsidRPr="00CA5C69">
        <w:rPr>
          <w:rFonts w:ascii="Times New Roman" w:eastAsia="Times New Roman" w:hAnsi="Times New Roman" w:cs="Times New Roman"/>
          <w:sz w:val="24"/>
          <w:szCs w:val="24"/>
        </w:rPr>
        <w:t>eater</w:t>
      </w:r>
      <w:r w:rsidRPr="00CA5C69">
        <w:rPr>
          <w:rFonts w:ascii="Times New Roman" w:eastAsia="Times New Roman" w:hAnsi="Times New Roman" w:cs="Times New Roman"/>
          <w:sz w:val="24"/>
          <w:szCs w:val="24"/>
        </w:rPr>
        <w:t>: COP of 4</w:t>
      </w:r>
    </w:p>
    <w:p w14:paraId="2E4EC1C9" w14:textId="390A047E" w:rsidR="003453CE" w:rsidRPr="00CA5C69" w:rsidRDefault="003453CE" w:rsidP="00F35076">
      <w:pPr>
        <w:pStyle w:val="ListParagraph"/>
        <w:numPr>
          <w:ilvl w:val="0"/>
          <w:numId w:val="36"/>
        </w:num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See chart</w:t>
      </w:r>
    </w:p>
    <w:p w14:paraId="505B29EB" w14:textId="60BAC77D" w:rsidR="003453CE" w:rsidRPr="00CA5C69" w:rsidRDefault="003453CE" w:rsidP="003453CE">
      <w:pPr>
        <w:spacing w:after="0" w:line="240" w:lineRule="auto"/>
        <w:jc w:val="both"/>
        <w:rPr>
          <w:rFonts w:ascii="Times New Roman" w:eastAsia="Times New Roman" w:hAnsi="Times New Roman" w:cs="Times New Roman"/>
          <w:sz w:val="24"/>
          <w:szCs w:val="24"/>
        </w:rPr>
      </w:pPr>
    </w:p>
    <w:p w14:paraId="69D232D6" w14:textId="6DCE7CAE" w:rsidR="003453CE" w:rsidRPr="00CA5C69" w:rsidRDefault="00CD3E0B" w:rsidP="003453CE">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HP</w:t>
      </w:r>
      <w:r w:rsidR="00CA5C69" w:rsidRPr="00CA5C69">
        <w:rPr>
          <w:rFonts w:ascii="Times New Roman" w:eastAsia="Times New Roman" w:hAnsi="Times New Roman" w:cs="Times New Roman"/>
          <w:sz w:val="24"/>
          <w:szCs w:val="24"/>
        </w:rPr>
        <w:t xml:space="preserve"> </w:t>
      </w:r>
      <w:r w:rsidRPr="00CA5C69">
        <w:rPr>
          <w:rFonts w:ascii="Times New Roman" w:eastAsia="Times New Roman" w:hAnsi="Times New Roman" w:cs="Times New Roman"/>
          <w:sz w:val="24"/>
          <w:szCs w:val="24"/>
        </w:rPr>
        <w:t>W</w:t>
      </w:r>
      <w:r w:rsidR="00CA5C69" w:rsidRPr="00CA5C69">
        <w:rPr>
          <w:rFonts w:ascii="Times New Roman" w:eastAsia="Times New Roman" w:hAnsi="Times New Roman" w:cs="Times New Roman"/>
          <w:sz w:val="24"/>
          <w:szCs w:val="24"/>
        </w:rPr>
        <w:t>ater Heater</w:t>
      </w:r>
      <w:r w:rsidRPr="00CA5C69">
        <w:rPr>
          <w:rFonts w:ascii="Times New Roman" w:eastAsia="Times New Roman" w:hAnsi="Times New Roman" w:cs="Times New Roman"/>
          <w:sz w:val="24"/>
          <w:szCs w:val="24"/>
        </w:rPr>
        <w:t xml:space="preserve"> in apartments – COP of 4</w:t>
      </w:r>
    </w:p>
    <w:p w14:paraId="23B53CD5" w14:textId="77777777" w:rsidR="00CD3E0B" w:rsidRPr="00CA5C69" w:rsidRDefault="00CD3E0B" w:rsidP="003453CE">
      <w:pPr>
        <w:spacing w:after="0" w:line="240" w:lineRule="auto"/>
        <w:jc w:val="both"/>
        <w:rPr>
          <w:rFonts w:ascii="Times New Roman" w:eastAsia="Times New Roman" w:hAnsi="Times New Roman" w:cs="Times New Roman"/>
          <w:sz w:val="24"/>
          <w:szCs w:val="24"/>
        </w:rPr>
      </w:pPr>
    </w:p>
    <w:p w14:paraId="7AEB8C32" w14:textId="24E093C0" w:rsidR="00CD3E0B" w:rsidRPr="00CA5C69" w:rsidRDefault="00CD3E0B" w:rsidP="00BD700D">
      <w:p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This is from Seattle</w:t>
      </w:r>
      <w:r w:rsidR="00E977FD">
        <w:rPr>
          <w:rFonts w:ascii="Times New Roman" w:eastAsia="Times New Roman" w:hAnsi="Times New Roman" w:cs="Times New Roman"/>
          <w:sz w:val="24"/>
          <w:szCs w:val="24"/>
        </w:rPr>
        <w:t xml:space="preserve"> -</w:t>
      </w:r>
      <w:r w:rsidRPr="00CA5C69">
        <w:rPr>
          <w:rFonts w:ascii="Times New Roman" w:eastAsia="Times New Roman" w:hAnsi="Times New Roman" w:cs="Times New Roman"/>
          <w:sz w:val="24"/>
          <w:szCs w:val="24"/>
        </w:rPr>
        <w:t xml:space="preserve"> 195 apartments </w:t>
      </w:r>
      <w:r w:rsidR="00E977FD">
        <w:rPr>
          <w:rFonts w:ascii="Times New Roman" w:eastAsia="Times New Roman" w:hAnsi="Times New Roman" w:cs="Times New Roman"/>
          <w:sz w:val="24"/>
          <w:szCs w:val="24"/>
        </w:rPr>
        <w:t xml:space="preserve">- </w:t>
      </w:r>
      <w:r w:rsidRPr="00CA5C69">
        <w:rPr>
          <w:rFonts w:ascii="Times New Roman" w:eastAsia="Times New Roman" w:hAnsi="Times New Roman" w:cs="Times New Roman"/>
          <w:sz w:val="24"/>
          <w:szCs w:val="24"/>
        </w:rPr>
        <w:t xml:space="preserve">the </w:t>
      </w:r>
      <w:r w:rsidR="00DB76F4" w:rsidRPr="00CA5C69">
        <w:rPr>
          <w:rFonts w:ascii="Times New Roman" w:eastAsia="Times New Roman" w:hAnsi="Times New Roman" w:cs="Times New Roman"/>
          <w:sz w:val="24"/>
          <w:szCs w:val="24"/>
        </w:rPr>
        <w:t>COP is</w:t>
      </w:r>
      <w:r w:rsidRPr="00CA5C69">
        <w:rPr>
          <w:rFonts w:ascii="Times New Roman" w:eastAsia="Times New Roman" w:hAnsi="Times New Roman" w:cs="Times New Roman"/>
          <w:sz w:val="24"/>
          <w:szCs w:val="24"/>
        </w:rPr>
        <w:t xml:space="preserve"> 2.7 </w:t>
      </w:r>
      <w:r w:rsidR="00CA5C69" w:rsidRPr="00CA5C69">
        <w:rPr>
          <w:rFonts w:ascii="Times New Roman" w:eastAsia="Times New Roman" w:hAnsi="Times New Roman" w:cs="Times New Roman"/>
          <w:sz w:val="24"/>
          <w:szCs w:val="24"/>
        </w:rPr>
        <w:t xml:space="preserve">and </w:t>
      </w:r>
      <w:r w:rsidRPr="00CA5C69">
        <w:rPr>
          <w:rFonts w:ascii="Times New Roman" w:eastAsia="Times New Roman" w:hAnsi="Times New Roman" w:cs="Times New Roman"/>
          <w:sz w:val="24"/>
          <w:szCs w:val="24"/>
        </w:rPr>
        <w:t>above the range that beats fossil fuels.  The question about what is go</w:t>
      </w:r>
      <w:r w:rsidR="00CA5C69" w:rsidRPr="00CA5C69">
        <w:rPr>
          <w:rFonts w:ascii="Times New Roman" w:eastAsia="Times New Roman" w:hAnsi="Times New Roman" w:cs="Times New Roman"/>
          <w:sz w:val="24"/>
          <w:szCs w:val="24"/>
        </w:rPr>
        <w:t>ing to</w:t>
      </w:r>
      <w:r w:rsidRPr="00CA5C69">
        <w:rPr>
          <w:rFonts w:ascii="Times New Roman" w:eastAsia="Times New Roman" w:hAnsi="Times New Roman" w:cs="Times New Roman"/>
          <w:sz w:val="24"/>
          <w:szCs w:val="24"/>
        </w:rPr>
        <w:t xml:space="preserve"> be GHG and </w:t>
      </w:r>
      <w:r w:rsidR="00DB76F4">
        <w:rPr>
          <w:rFonts w:ascii="Times New Roman" w:eastAsia="Times New Roman" w:hAnsi="Times New Roman" w:cs="Times New Roman"/>
          <w:sz w:val="24"/>
          <w:szCs w:val="24"/>
        </w:rPr>
        <w:t xml:space="preserve">the </w:t>
      </w:r>
      <w:r w:rsidRPr="00CA5C69">
        <w:rPr>
          <w:rFonts w:ascii="Times New Roman" w:eastAsia="Times New Roman" w:hAnsi="Times New Roman" w:cs="Times New Roman"/>
          <w:sz w:val="24"/>
          <w:szCs w:val="24"/>
        </w:rPr>
        <w:t>t</w:t>
      </w:r>
      <w:r w:rsidR="00DB76F4">
        <w:rPr>
          <w:rFonts w:ascii="Times New Roman" w:eastAsia="Times New Roman" w:hAnsi="Times New Roman" w:cs="Times New Roman"/>
          <w:sz w:val="24"/>
          <w:szCs w:val="24"/>
        </w:rPr>
        <w:t>r</w:t>
      </w:r>
      <w:r w:rsidRPr="00CA5C69">
        <w:rPr>
          <w:rFonts w:ascii="Times New Roman" w:eastAsia="Times New Roman" w:hAnsi="Times New Roman" w:cs="Times New Roman"/>
          <w:sz w:val="24"/>
          <w:szCs w:val="24"/>
        </w:rPr>
        <w:t>end over</w:t>
      </w:r>
      <w:r w:rsidR="00DB76F4">
        <w:rPr>
          <w:rFonts w:ascii="Times New Roman" w:eastAsia="Times New Roman" w:hAnsi="Times New Roman" w:cs="Times New Roman"/>
          <w:sz w:val="24"/>
          <w:szCs w:val="24"/>
        </w:rPr>
        <w:t xml:space="preserve"> </w:t>
      </w:r>
      <w:r w:rsidRPr="00CA5C69">
        <w:rPr>
          <w:rFonts w:ascii="Times New Roman" w:eastAsia="Times New Roman" w:hAnsi="Times New Roman" w:cs="Times New Roman"/>
          <w:sz w:val="24"/>
          <w:szCs w:val="24"/>
        </w:rPr>
        <w:t>time.  Over</w:t>
      </w:r>
      <w:r w:rsidR="00DB76F4">
        <w:rPr>
          <w:rFonts w:ascii="Times New Roman" w:eastAsia="Times New Roman" w:hAnsi="Times New Roman" w:cs="Times New Roman"/>
          <w:sz w:val="24"/>
          <w:szCs w:val="24"/>
        </w:rPr>
        <w:t xml:space="preserve"> </w:t>
      </w:r>
      <w:r w:rsidRPr="00CA5C69">
        <w:rPr>
          <w:rFonts w:ascii="Times New Roman" w:eastAsia="Times New Roman" w:hAnsi="Times New Roman" w:cs="Times New Roman"/>
          <w:sz w:val="24"/>
          <w:szCs w:val="24"/>
        </w:rPr>
        <w:t>time there is a decrease in fos</w:t>
      </w:r>
      <w:r w:rsidR="00CA5C69" w:rsidRPr="00CA5C69">
        <w:rPr>
          <w:rFonts w:ascii="Times New Roman" w:eastAsia="Times New Roman" w:hAnsi="Times New Roman" w:cs="Times New Roman"/>
          <w:sz w:val="24"/>
          <w:szCs w:val="24"/>
        </w:rPr>
        <w:t>s</w:t>
      </w:r>
      <w:r w:rsidRPr="00CA5C69">
        <w:rPr>
          <w:rFonts w:ascii="Times New Roman" w:eastAsia="Times New Roman" w:hAnsi="Times New Roman" w:cs="Times New Roman"/>
          <w:sz w:val="24"/>
          <w:szCs w:val="24"/>
        </w:rPr>
        <w:t>il fuel.  There should be a push in the Di</w:t>
      </w:r>
      <w:r w:rsidR="00CA5C69" w:rsidRPr="00CA5C69">
        <w:rPr>
          <w:rFonts w:ascii="Times New Roman" w:eastAsia="Times New Roman" w:hAnsi="Times New Roman" w:cs="Times New Roman"/>
          <w:sz w:val="24"/>
          <w:szCs w:val="24"/>
        </w:rPr>
        <w:t>s</w:t>
      </w:r>
      <w:r w:rsidRPr="00CA5C69">
        <w:rPr>
          <w:rFonts w:ascii="Times New Roman" w:eastAsia="Times New Roman" w:hAnsi="Times New Roman" w:cs="Times New Roman"/>
          <w:sz w:val="24"/>
          <w:szCs w:val="24"/>
        </w:rPr>
        <w:t>trict</w:t>
      </w:r>
      <w:r w:rsidR="003A3657" w:rsidRPr="00CA5C69">
        <w:rPr>
          <w:rFonts w:ascii="Times New Roman" w:eastAsia="Times New Roman" w:hAnsi="Times New Roman" w:cs="Times New Roman"/>
          <w:sz w:val="24"/>
          <w:szCs w:val="24"/>
        </w:rPr>
        <w:t xml:space="preserve"> in line with what’s in</w:t>
      </w:r>
      <w:r w:rsidR="00CA5C69" w:rsidRPr="00CA5C69">
        <w:rPr>
          <w:rFonts w:ascii="Times New Roman" w:eastAsia="Times New Roman" w:hAnsi="Times New Roman" w:cs="Times New Roman"/>
          <w:sz w:val="24"/>
          <w:szCs w:val="24"/>
        </w:rPr>
        <w:t xml:space="preserve"> the</w:t>
      </w:r>
      <w:r w:rsidR="003A3657" w:rsidRPr="00CA5C69">
        <w:rPr>
          <w:rFonts w:ascii="Times New Roman" w:eastAsia="Times New Roman" w:hAnsi="Times New Roman" w:cs="Times New Roman"/>
          <w:sz w:val="24"/>
          <w:szCs w:val="24"/>
        </w:rPr>
        <w:t xml:space="preserve"> </w:t>
      </w:r>
      <w:r w:rsidR="00CA5C69" w:rsidRPr="00CA5C69">
        <w:rPr>
          <w:rFonts w:ascii="Times New Roman" w:eastAsia="Times New Roman" w:hAnsi="Times New Roman" w:cs="Times New Roman"/>
          <w:sz w:val="24"/>
          <w:szCs w:val="24"/>
        </w:rPr>
        <w:t>C</w:t>
      </w:r>
      <w:r w:rsidR="003A3657" w:rsidRPr="00CA5C69">
        <w:rPr>
          <w:rFonts w:ascii="Times New Roman" w:eastAsia="Times New Roman" w:hAnsi="Times New Roman" w:cs="Times New Roman"/>
          <w:sz w:val="24"/>
          <w:szCs w:val="24"/>
        </w:rPr>
        <w:t xml:space="preserve">lean </w:t>
      </w:r>
      <w:r w:rsidR="00CA5C69" w:rsidRPr="00CA5C69">
        <w:rPr>
          <w:rFonts w:ascii="Times New Roman" w:eastAsia="Times New Roman" w:hAnsi="Times New Roman" w:cs="Times New Roman"/>
          <w:sz w:val="24"/>
          <w:szCs w:val="24"/>
        </w:rPr>
        <w:t>E</w:t>
      </w:r>
      <w:r w:rsidR="003A3657" w:rsidRPr="00CA5C69">
        <w:rPr>
          <w:rFonts w:ascii="Times New Roman" w:eastAsia="Times New Roman" w:hAnsi="Times New Roman" w:cs="Times New Roman"/>
          <w:sz w:val="24"/>
          <w:szCs w:val="24"/>
        </w:rPr>
        <w:t>nergy</w:t>
      </w:r>
      <w:r w:rsidR="00CA5C69" w:rsidRPr="00CA5C69">
        <w:rPr>
          <w:rFonts w:ascii="Times New Roman" w:eastAsia="Times New Roman" w:hAnsi="Times New Roman" w:cs="Times New Roman"/>
          <w:sz w:val="24"/>
          <w:szCs w:val="24"/>
        </w:rPr>
        <w:t xml:space="preserve"> DC</w:t>
      </w:r>
      <w:r w:rsidR="00973B16">
        <w:rPr>
          <w:rFonts w:ascii="Times New Roman" w:eastAsia="Times New Roman" w:hAnsi="Times New Roman" w:cs="Times New Roman"/>
          <w:sz w:val="24"/>
          <w:szCs w:val="24"/>
        </w:rPr>
        <w:t xml:space="preserve"> </w:t>
      </w:r>
      <w:r w:rsidR="00CA5C69" w:rsidRPr="00CA5C69">
        <w:rPr>
          <w:rFonts w:ascii="Times New Roman" w:eastAsia="Times New Roman" w:hAnsi="Times New Roman" w:cs="Times New Roman"/>
          <w:sz w:val="24"/>
          <w:szCs w:val="24"/>
        </w:rPr>
        <w:t>P</w:t>
      </w:r>
      <w:r w:rsidR="003A3657" w:rsidRPr="00CA5C69">
        <w:rPr>
          <w:rFonts w:ascii="Times New Roman" w:eastAsia="Times New Roman" w:hAnsi="Times New Roman" w:cs="Times New Roman"/>
          <w:sz w:val="24"/>
          <w:szCs w:val="24"/>
        </w:rPr>
        <w:t xml:space="preserve">lan to think about strategic </w:t>
      </w:r>
      <w:r w:rsidR="00CA5C69" w:rsidRPr="00CA5C69">
        <w:rPr>
          <w:rFonts w:ascii="Times New Roman" w:eastAsia="Times New Roman" w:hAnsi="Times New Roman" w:cs="Times New Roman"/>
          <w:sz w:val="24"/>
          <w:szCs w:val="24"/>
        </w:rPr>
        <w:t>electrification comprehensively</w:t>
      </w:r>
      <w:r w:rsidR="003A3657" w:rsidRPr="00CA5C69">
        <w:rPr>
          <w:rFonts w:ascii="Times New Roman" w:eastAsia="Times New Roman" w:hAnsi="Times New Roman" w:cs="Times New Roman"/>
          <w:sz w:val="24"/>
          <w:szCs w:val="24"/>
        </w:rPr>
        <w:t>.  Low</w:t>
      </w:r>
      <w:r w:rsidR="00CA5C69" w:rsidRPr="00CA5C69">
        <w:rPr>
          <w:rFonts w:ascii="Times New Roman" w:eastAsia="Times New Roman" w:hAnsi="Times New Roman" w:cs="Times New Roman"/>
          <w:sz w:val="24"/>
          <w:szCs w:val="24"/>
        </w:rPr>
        <w:t>-</w:t>
      </w:r>
      <w:r w:rsidR="003A3657" w:rsidRPr="00CA5C69">
        <w:rPr>
          <w:rFonts w:ascii="Times New Roman" w:eastAsia="Times New Roman" w:hAnsi="Times New Roman" w:cs="Times New Roman"/>
          <w:sz w:val="24"/>
          <w:szCs w:val="24"/>
        </w:rPr>
        <w:t xml:space="preserve">income programs that essentially </w:t>
      </w:r>
      <w:r w:rsidR="00CA5C69" w:rsidRPr="00CA5C69">
        <w:rPr>
          <w:rFonts w:ascii="Times New Roman" w:eastAsia="Times New Roman" w:hAnsi="Times New Roman" w:cs="Times New Roman"/>
          <w:sz w:val="24"/>
          <w:szCs w:val="24"/>
        </w:rPr>
        <w:t xml:space="preserve">prevent </w:t>
      </w:r>
      <w:r w:rsidR="003A3657" w:rsidRPr="00CA5C69">
        <w:rPr>
          <w:rFonts w:ascii="Times New Roman" w:eastAsia="Times New Roman" w:hAnsi="Times New Roman" w:cs="Times New Roman"/>
          <w:sz w:val="24"/>
          <w:szCs w:val="24"/>
        </w:rPr>
        <w:t xml:space="preserve">the </w:t>
      </w:r>
      <w:r w:rsidR="00DB76F4" w:rsidRPr="00CA5C69">
        <w:rPr>
          <w:rFonts w:ascii="Times New Roman" w:eastAsia="Times New Roman" w:hAnsi="Times New Roman" w:cs="Times New Roman"/>
          <w:sz w:val="24"/>
          <w:szCs w:val="24"/>
        </w:rPr>
        <w:t>low-income</w:t>
      </w:r>
      <w:r w:rsidR="003A3657" w:rsidRPr="00CA5C69">
        <w:rPr>
          <w:rFonts w:ascii="Times New Roman" w:eastAsia="Times New Roman" w:hAnsi="Times New Roman" w:cs="Times New Roman"/>
          <w:sz w:val="24"/>
          <w:szCs w:val="24"/>
        </w:rPr>
        <w:t xml:space="preserve"> people f</w:t>
      </w:r>
      <w:r w:rsidR="00CA5C69" w:rsidRPr="00CA5C69">
        <w:rPr>
          <w:rFonts w:ascii="Times New Roman" w:eastAsia="Times New Roman" w:hAnsi="Times New Roman" w:cs="Times New Roman"/>
          <w:sz w:val="24"/>
          <w:szCs w:val="24"/>
        </w:rPr>
        <w:t>ro</w:t>
      </w:r>
      <w:r w:rsidR="003A3657" w:rsidRPr="00CA5C69">
        <w:rPr>
          <w:rFonts w:ascii="Times New Roman" w:eastAsia="Times New Roman" w:hAnsi="Times New Roman" w:cs="Times New Roman"/>
          <w:sz w:val="24"/>
          <w:szCs w:val="24"/>
        </w:rPr>
        <w:t xml:space="preserve">m being </w:t>
      </w:r>
      <w:r w:rsidR="00CA5C69" w:rsidRPr="00CA5C69">
        <w:rPr>
          <w:rFonts w:ascii="Times New Roman" w:eastAsia="Times New Roman" w:hAnsi="Times New Roman" w:cs="Times New Roman"/>
          <w:sz w:val="24"/>
          <w:szCs w:val="24"/>
        </w:rPr>
        <w:t xml:space="preserve">stuck </w:t>
      </w:r>
      <w:r w:rsidR="003A3657" w:rsidRPr="00CA5C69">
        <w:rPr>
          <w:rFonts w:ascii="Times New Roman" w:eastAsia="Times New Roman" w:hAnsi="Times New Roman" w:cs="Times New Roman"/>
          <w:sz w:val="24"/>
          <w:szCs w:val="24"/>
        </w:rPr>
        <w:t>as the last customers that</w:t>
      </w:r>
      <w:r w:rsidR="00BD700D" w:rsidRPr="00CA5C69">
        <w:rPr>
          <w:rFonts w:ascii="Times New Roman" w:eastAsia="Times New Roman" w:hAnsi="Times New Roman" w:cs="Times New Roman"/>
          <w:sz w:val="24"/>
          <w:szCs w:val="24"/>
        </w:rPr>
        <w:t xml:space="preserve"> will rely on</w:t>
      </w:r>
      <w:r w:rsidR="000B3F25">
        <w:rPr>
          <w:rFonts w:ascii="Times New Roman" w:eastAsia="Times New Roman" w:hAnsi="Times New Roman" w:cs="Times New Roman"/>
          <w:sz w:val="24"/>
          <w:szCs w:val="24"/>
        </w:rPr>
        <w:t xml:space="preserve"> gas</w:t>
      </w:r>
      <w:r w:rsidR="00BD700D" w:rsidRPr="00CA5C69">
        <w:rPr>
          <w:rFonts w:ascii="Times New Roman" w:eastAsia="Times New Roman" w:hAnsi="Times New Roman" w:cs="Times New Roman"/>
          <w:sz w:val="24"/>
          <w:szCs w:val="24"/>
        </w:rPr>
        <w:t>.</w:t>
      </w:r>
    </w:p>
    <w:p w14:paraId="0428814C" w14:textId="77777777" w:rsidR="00BD700D" w:rsidRPr="00CA5C69" w:rsidRDefault="00BD700D" w:rsidP="00BD700D">
      <w:pPr>
        <w:spacing w:after="0" w:line="240" w:lineRule="auto"/>
        <w:jc w:val="both"/>
        <w:rPr>
          <w:rFonts w:ascii="Times New Roman" w:eastAsia="Times New Roman" w:hAnsi="Times New Roman" w:cs="Times New Roman"/>
          <w:sz w:val="24"/>
          <w:szCs w:val="24"/>
        </w:rPr>
      </w:pPr>
    </w:p>
    <w:p w14:paraId="20F4F62F" w14:textId="72BC47E5" w:rsidR="00BD700D" w:rsidRPr="00CA5C69" w:rsidRDefault="00BD700D" w:rsidP="00F35076">
      <w:pPr>
        <w:pStyle w:val="ListParagraph"/>
        <w:numPr>
          <w:ilvl w:val="0"/>
          <w:numId w:val="36"/>
        </w:numPr>
        <w:spacing w:after="0" w:line="240" w:lineRule="auto"/>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Example of Strategic Electrification/Conclusion</w:t>
      </w:r>
    </w:p>
    <w:p w14:paraId="5A5269E7" w14:textId="5690FD4C" w:rsidR="00BD700D" w:rsidRPr="00CA5C69" w:rsidRDefault="00F35076" w:rsidP="00293455">
      <w:pPr>
        <w:spacing w:after="0" w:line="240" w:lineRule="auto"/>
        <w:ind w:left="1440"/>
        <w:jc w:val="both"/>
        <w:rPr>
          <w:rFonts w:ascii="Times New Roman" w:eastAsia="Times New Roman" w:hAnsi="Times New Roman" w:cs="Times New Roman"/>
          <w:sz w:val="24"/>
          <w:szCs w:val="24"/>
        </w:rPr>
      </w:pPr>
      <w:r w:rsidRPr="00CA5C69">
        <w:rPr>
          <w:rFonts w:ascii="Times New Roman" w:eastAsia="Times New Roman" w:hAnsi="Times New Roman" w:cs="Times New Roman"/>
          <w:sz w:val="24"/>
          <w:szCs w:val="24"/>
        </w:rPr>
        <w:t>How does the DCSEU</w:t>
      </w:r>
      <w:r w:rsidR="00CA5C69" w:rsidRPr="00CA5C69">
        <w:rPr>
          <w:rFonts w:ascii="Times New Roman" w:eastAsia="Times New Roman" w:hAnsi="Times New Roman" w:cs="Times New Roman"/>
          <w:sz w:val="24"/>
          <w:szCs w:val="24"/>
        </w:rPr>
        <w:t xml:space="preserve"> </w:t>
      </w:r>
      <w:r w:rsidRPr="00CA5C69">
        <w:rPr>
          <w:rFonts w:ascii="Times New Roman" w:eastAsia="Times New Roman" w:hAnsi="Times New Roman" w:cs="Times New Roman"/>
          <w:sz w:val="24"/>
          <w:szCs w:val="24"/>
        </w:rPr>
        <w:t xml:space="preserve">deal with the fact that </w:t>
      </w:r>
      <w:r w:rsidR="00CA5C69" w:rsidRPr="00CA5C69">
        <w:rPr>
          <w:rFonts w:ascii="Times New Roman" w:eastAsia="Times New Roman" w:hAnsi="Times New Roman" w:cs="Times New Roman"/>
          <w:sz w:val="24"/>
          <w:szCs w:val="24"/>
        </w:rPr>
        <w:t xml:space="preserve">we </w:t>
      </w:r>
      <w:r w:rsidRPr="00CA5C69">
        <w:rPr>
          <w:rFonts w:ascii="Times New Roman" w:eastAsia="Times New Roman" w:hAnsi="Times New Roman" w:cs="Times New Roman"/>
          <w:sz w:val="24"/>
          <w:szCs w:val="24"/>
        </w:rPr>
        <w:t>rapidly decarbonizing.  Most of the DCSEU</w:t>
      </w:r>
      <w:r w:rsidR="007F569D">
        <w:rPr>
          <w:rFonts w:ascii="Times New Roman" w:eastAsia="Times New Roman" w:hAnsi="Times New Roman" w:cs="Times New Roman"/>
          <w:sz w:val="24"/>
          <w:szCs w:val="24"/>
        </w:rPr>
        <w:t>’s</w:t>
      </w:r>
      <w:r w:rsidRPr="00CA5C69">
        <w:rPr>
          <w:rFonts w:ascii="Times New Roman" w:eastAsia="Times New Roman" w:hAnsi="Times New Roman" w:cs="Times New Roman"/>
          <w:sz w:val="24"/>
          <w:szCs w:val="24"/>
        </w:rPr>
        <w:t xml:space="preserve"> rebate </w:t>
      </w:r>
      <w:r w:rsidR="00CA5C69" w:rsidRPr="00CA5C69">
        <w:rPr>
          <w:rFonts w:ascii="Times New Roman" w:eastAsia="Times New Roman" w:hAnsi="Times New Roman" w:cs="Times New Roman"/>
          <w:sz w:val="24"/>
          <w:szCs w:val="24"/>
        </w:rPr>
        <w:t xml:space="preserve">is </w:t>
      </w:r>
      <w:r w:rsidRPr="00CA5C69">
        <w:rPr>
          <w:rFonts w:ascii="Times New Roman" w:eastAsia="Times New Roman" w:hAnsi="Times New Roman" w:cs="Times New Roman"/>
          <w:sz w:val="24"/>
          <w:szCs w:val="24"/>
        </w:rPr>
        <w:t>spen</w:t>
      </w:r>
      <w:r w:rsidR="00CA5C69" w:rsidRPr="00CA5C69">
        <w:rPr>
          <w:rFonts w:ascii="Times New Roman" w:eastAsia="Times New Roman" w:hAnsi="Times New Roman" w:cs="Times New Roman"/>
          <w:sz w:val="24"/>
          <w:szCs w:val="24"/>
        </w:rPr>
        <w:t>t</w:t>
      </w:r>
      <w:r w:rsidRPr="00CA5C69">
        <w:rPr>
          <w:rFonts w:ascii="Times New Roman" w:eastAsia="Times New Roman" w:hAnsi="Times New Roman" w:cs="Times New Roman"/>
          <w:sz w:val="24"/>
          <w:szCs w:val="24"/>
        </w:rPr>
        <w:t xml:space="preserve"> on gas.  The DCSEU should</w:t>
      </w:r>
      <w:r w:rsidR="00293455" w:rsidRPr="00CA5C69">
        <w:rPr>
          <w:rFonts w:ascii="Times New Roman" w:eastAsia="Times New Roman" w:hAnsi="Times New Roman" w:cs="Times New Roman"/>
          <w:sz w:val="24"/>
          <w:szCs w:val="24"/>
        </w:rPr>
        <w:t xml:space="preserve"> adopt specific quantitative targets for heat pumps and development</w:t>
      </w:r>
    </w:p>
    <w:p w14:paraId="52A28343" w14:textId="77777777" w:rsidR="00CA5C69" w:rsidRPr="00CA5C69" w:rsidRDefault="00CA5C69" w:rsidP="00293455">
      <w:pPr>
        <w:spacing w:after="0" w:line="240" w:lineRule="auto"/>
        <w:ind w:left="1440"/>
        <w:jc w:val="both"/>
        <w:rPr>
          <w:rFonts w:ascii="Times New Roman" w:eastAsia="Times New Roman" w:hAnsi="Times New Roman" w:cs="Times New Roman"/>
          <w:sz w:val="24"/>
          <w:szCs w:val="24"/>
        </w:rPr>
      </w:pPr>
    </w:p>
    <w:p w14:paraId="0C1DC985" w14:textId="77777777" w:rsidR="000B3F25" w:rsidRDefault="000B3F25">
      <w:pPr>
        <w:spacing w:after="0" w:line="240" w:lineRule="auto"/>
        <w:jc w:val="both"/>
        <w:rPr>
          <w:rFonts w:ascii="Times New Roman" w:eastAsia="Times New Roman" w:hAnsi="Times New Roman" w:cs="Times New Roman"/>
          <w:b/>
          <w:i/>
          <w:iCs/>
          <w:sz w:val="24"/>
          <w:szCs w:val="24"/>
        </w:rPr>
      </w:pPr>
    </w:p>
    <w:p w14:paraId="1DB45FEB" w14:textId="2F8B3FDD" w:rsidR="004967DB" w:rsidRPr="00CA5C69" w:rsidRDefault="004B2578">
      <w:pPr>
        <w:spacing w:after="0" w:line="240" w:lineRule="auto"/>
        <w:jc w:val="both"/>
        <w:rPr>
          <w:rFonts w:ascii="Times New Roman" w:eastAsia="Times New Roman" w:hAnsi="Times New Roman" w:cs="Times New Roman"/>
          <w:b/>
          <w:i/>
          <w:iCs/>
          <w:sz w:val="24"/>
          <w:szCs w:val="24"/>
        </w:rPr>
      </w:pPr>
      <w:r w:rsidRPr="00CA5C69">
        <w:rPr>
          <w:rFonts w:ascii="Times New Roman" w:eastAsia="Times New Roman" w:hAnsi="Times New Roman" w:cs="Times New Roman"/>
          <w:b/>
          <w:i/>
          <w:iCs/>
          <w:sz w:val="24"/>
          <w:szCs w:val="24"/>
        </w:rPr>
        <w:t xml:space="preserve">PEPCO     </w:t>
      </w:r>
      <w:r w:rsidR="00D837C6" w:rsidRPr="00CA5C69">
        <w:rPr>
          <w:rFonts w:ascii="Times New Roman" w:eastAsia="Times New Roman" w:hAnsi="Times New Roman" w:cs="Times New Roman"/>
          <w:b/>
          <w:i/>
          <w:iCs/>
          <w:sz w:val="24"/>
          <w:szCs w:val="24"/>
        </w:rPr>
        <w:t xml:space="preserve">                                                                             </w:t>
      </w:r>
      <w:r w:rsidR="00286DEC" w:rsidRPr="00CA5C69">
        <w:rPr>
          <w:rFonts w:ascii="Times New Roman" w:eastAsia="Times New Roman" w:hAnsi="Times New Roman" w:cs="Times New Roman"/>
          <w:b/>
          <w:i/>
          <w:iCs/>
          <w:sz w:val="24"/>
          <w:szCs w:val="24"/>
        </w:rPr>
        <w:t xml:space="preserve">    </w:t>
      </w:r>
      <w:r w:rsidRPr="00CA5C69">
        <w:rPr>
          <w:rFonts w:ascii="Times New Roman" w:eastAsia="Times New Roman" w:hAnsi="Times New Roman" w:cs="Times New Roman"/>
          <w:b/>
          <w:i/>
          <w:iCs/>
          <w:sz w:val="24"/>
          <w:szCs w:val="24"/>
        </w:rPr>
        <w:t>Donna Cooper and Wayne Ellis</w:t>
      </w:r>
    </w:p>
    <w:p w14:paraId="43AEBD9F" w14:textId="7A46B0A9" w:rsidR="00C849D7" w:rsidRPr="00DB76F4" w:rsidRDefault="00DB76F4">
      <w:pPr>
        <w:spacing w:after="0" w:line="240" w:lineRule="auto"/>
        <w:jc w:val="both"/>
        <w:rPr>
          <w:rFonts w:ascii="Times New Roman" w:hAnsi="Times New Roman" w:cs="Times New Roman"/>
          <w:i/>
          <w:iCs/>
          <w:sz w:val="24"/>
          <w:szCs w:val="24"/>
        </w:rPr>
      </w:pPr>
      <w:r w:rsidRPr="00DB76F4">
        <w:rPr>
          <w:rFonts w:ascii="Times New Roman" w:hAnsi="Times New Roman" w:cs="Times New Roman"/>
          <w:i/>
          <w:iCs/>
          <w:sz w:val="24"/>
          <w:szCs w:val="24"/>
        </w:rPr>
        <w:t>PowerPoint</w:t>
      </w:r>
      <w:r w:rsidR="002F1203" w:rsidRPr="00DB76F4">
        <w:rPr>
          <w:rFonts w:ascii="Times New Roman" w:hAnsi="Times New Roman" w:cs="Times New Roman"/>
          <w:i/>
          <w:iCs/>
          <w:sz w:val="24"/>
          <w:szCs w:val="24"/>
        </w:rPr>
        <w:t xml:space="preserve"> Presentation shown during meeting</w:t>
      </w:r>
    </w:p>
    <w:p w14:paraId="6DED512F" w14:textId="77777777" w:rsidR="002F1203" w:rsidRPr="00DB76F4" w:rsidRDefault="002F1203">
      <w:pPr>
        <w:spacing w:after="0" w:line="240" w:lineRule="auto"/>
        <w:jc w:val="both"/>
        <w:rPr>
          <w:rFonts w:ascii="Times New Roman" w:hAnsi="Times New Roman" w:cs="Times New Roman"/>
          <w:sz w:val="24"/>
          <w:szCs w:val="24"/>
        </w:rPr>
      </w:pPr>
    </w:p>
    <w:p w14:paraId="49AE12EA" w14:textId="737DAF02" w:rsidR="00293455" w:rsidRPr="00DB76F4" w:rsidRDefault="00AB3F5E">
      <w:p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Dr. Donna Cooper thank</w:t>
      </w:r>
      <w:r w:rsidR="00CA5C69" w:rsidRPr="00DB76F4">
        <w:rPr>
          <w:rFonts w:ascii="Times New Roman" w:hAnsi="Times New Roman" w:cs="Times New Roman"/>
          <w:sz w:val="24"/>
          <w:szCs w:val="24"/>
        </w:rPr>
        <w:t>ed</w:t>
      </w:r>
      <w:r w:rsidRPr="00DB76F4">
        <w:rPr>
          <w:rFonts w:ascii="Times New Roman" w:hAnsi="Times New Roman" w:cs="Times New Roman"/>
          <w:sz w:val="24"/>
          <w:szCs w:val="24"/>
        </w:rPr>
        <w:t xml:space="preserve"> the board for the opportunity to present to share commitment to work with the government. Mr. Wayne Ellis will give a detailed of PEPCO holdings.  </w:t>
      </w:r>
    </w:p>
    <w:p w14:paraId="501E38A2" w14:textId="77777777" w:rsidR="00AB3F5E" w:rsidRPr="00DB76F4" w:rsidRDefault="00AB3F5E">
      <w:pPr>
        <w:spacing w:after="0" w:line="240" w:lineRule="auto"/>
        <w:jc w:val="both"/>
        <w:rPr>
          <w:rFonts w:ascii="Times New Roman" w:hAnsi="Times New Roman" w:cs="Times New Roman"/>
          <w:sz w:val="24"/>
          <w:szCs w:val="24"/>
        </w:rPr>
      </w:pPr>
    </w:p>
    <w:p w14:paraId="326F8CB3" w14:textId="5716AE3C" w:rsidR="00AB3F5E" w:rsidRPr="00DB76F4" w:rsidRDefault="00AB3F5E">
      <w:p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PEPCO serve</w:t>
      </w:r>
      <w:r w:rsidR="00CA5C69">
        <w:rPr>
          <w:rFonts w:ascii="Times New Roman" w:hAnsi="Times New Roman" w:cs="Times New Roman"/>
          <w:sz w:val="24"/>
          <w:szCs w:val="24"/>
        </w:rPr>
        <w:t>s</w:t>
      </w:r>
      <w:r w:rsidRPr="00DB76F4">
        <w:rPr>
          <w:rFonts w:ascii="Times New Roman" w:hAnsi="Times New Roman" w:cs="Times New Roman"/>
          <w:sz w:val="24"/>
          <w:szCs w:val="24"/>
        </w:rPr>
        <w:t xml:space="preserve"> about a million</w:t>
      </w:r>
      <w:r w:rsidR="00CA5C69">
        <w:rPr>
          <w:rFonts w:ascii="Times New Roman" w:hAnsi="Times New Roman" w:cs="Times New Roman"/>
          <w:sz w:val="24"/>
          <w:szCs w:val="24"/>
        </w:rPr>
        <w:t xml:space="preserve"> people</w:t>
      </w:r>
      <w:r w:rsidRPr="00DB76F4">
        <w:rPr>
          <w:rFonts w:ascii="Times New Roman" w:hAnsi="Times New Roman" w:cs="Times New Roman"/>
          <w:sz w:val="24"/>
          <w:szCs w:val="24"/>
        </w:rPr>
        <w:t xml:space="preserve"> and the District</w:t>
      </w:r>
      <w:r w:rsidR="00967A32" w:rsidRPr="00DB76F4">
        <w:rPr>
          <w:rFonts w:ascii="Times New Roman" w:hAnsi="Times New Roman" w:cs="Times New Roman"/>
          <w:sz w:val="24"/>
          <w:szCs w:val="24"/>
        </w:rPr>
        <w:t xml:space="preserve"> has about 365,000 customers. PEPCO want</w:t>
      </w:r>
      <w:r w:rsidR="00CA5C69">
        <w:rPr>
          <w:rFonts w:ascii="Times New Roman" w:hAnsi="Times New Roman" w:cs="Times New Roman"/>
          <w:sz w:val="24"/>
          <w:szCs w:val="24"/>
        </w:rPr>
        <w:t>s</w:t>
      </w:r>
      <w:r w:rsidR="00967A32" w:rsidRPr="00DB76F4">
        <w:rPr>
          <w:rFonts w:ascii="Times New Roman" w:hAnsi="Times New Roman" w:cs="Times New Roman"/>
          <w:sz w:val="24"/>
          <w:szCs w:val="24"/>
        </w:rPr>
        <w:t xml:space="preserve"> to highlight their commitment to workforce diversity and quality solution</w:t>
      </w:r>
      <w:r w:rsidR="00CA5C69">
        <w:rPr>
          <w:rFonts w:ascii="Times New Roman" w:hAnsi="Times New Roman" w:cs="Times New Roman"/>
          <w:sz w:val="24"/>
          <w:szCs w:val="24"/>
        </w:rPr>
        <w:t>s,</w:t>
      </w:r>
      <w:r w:rsidR="00967A32" w:rsidRPr="00DB76F4">
        <w:rPr>
          <w:rFonts w:ascii="Times New Roman" w:hAnsi="Times New Roman" w:cs="Times New Roman"/>
          <w:sz w:val="24"/>
          <w:szCs w:val="24"/>
        </w:rPr>
        <w:t xml:space="preserve"> and why we advance that is why moving forward around areas of modernization</w:t>
      </w:r>
      <w:r w:rsidR="00CA5C69">
        <w:rPr>
          <w:rFonts w:ascii="Times New Roman" w:hAnsi="Times New Roman" w:cs="Times New Roman"/>
          <w:sz w:val="24"/>
          <w:szCs w:val="24"/>
        </w:rPr>
        <w:t xml:space="preserve"> to</w:t>
      </w:r>
      <w:r w:rsidR="00967A32" w:rsidRPr="00DB76F4">
        <w:rPr>
          <w:rFonts w:ascii="Times New Roman" w:hAnsi="Times New Roman" w:cs="Times New Roman"/>
          <w:sz w:val="24"/>
          <w:szCs w:val="24"/>
        </w:rPr>
        <w:t xml:space="preserve"> climate change is critical to them</w:t>
      </w:r>
      <w:r w:rsidR="00CA5C69">
        <w:rPr>
          <w:rFonts w:ascii="Times New Roman" w:hAnsi="Times New Roman" w:cs="Times New Roman"/>
          <w:sz w:val="24"/>
          <w:szCs w:val="24"/>
        </w:rPr>
        <w:t>.  W</w:t>
      </w:r>
      <w:r w:rsidR="00967A32" w:rsidRPr="00DB76F4">
        <w:rPr>
          <w:rFonts w:ascii="Times New Roman" w:hAnsi="Times New Roman" w:cs="Times New Roman"/>
          <w:sz w:val="24"/>
          <w:szCs w:val="24"/>
        </w:rPr>
        <w:t>e are also involving the communities within those operations.</w:t>
      </w:r>
    </w:p>
    <w:p w14:paraId="5C355520" w14:textId="77777777" w:rsidR="00967A32" w:rsidRPr="00DB76F4" w:rsidRDefault="00967A32">
      <w:pPr>
        <w:spacing w:after="0" w:line="240" w:lineRule="auto"/>
        <w:jc w:val="both"/>
        <w:rPr>
          <w:rFonts w:ascii="Times New Roman" w:hAnsi="Times New Roman" w:cs="Times New Roman"/>
          <w:sz w:val="24"/>
          <w:szCs w:val="24"/>
        </w:rPr>
      </w:pPr>
    </w:p>
    <w:p w14:paraId="050F94C7" w14:textId="1C272877" w:rsidR="00967A32" w:rsidRPr="00DB76F4" w:rsidRDefault="00967A32">
      <w:p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PEPCO is committed to reducing the GHG emissions by 50% by 2032 and becoming carbon neutral by 2050.  We are supporting energy efficiency programs</w:t>
      </w:r>
      <w:r w:rsidR="001532FD" w:rsidRPr="00DB76F4">
        <w:rPr>
          <w:rFonts w:ascii="Times New Roman" w:hAnsi="Times New Roman" w:cs="Times New Roman"/>
          <w:sz w:val="24"/>
          <w:szCs w:val="24"/>
        </w:rPr>
        <w:t xml:space="preserve"> as well as the renewa</w:t>
      </w:r>
      <w:r w:rsidR="00CA5C69">
        <w:rPr>
          <w:rFonts w:ascii="Times New Roman" w:hAnsi="Times New Roman" w:cs="Times New Roman"/>
          <w:sz w:val="24"/>
          <w:szCs w:val="24"/>
        </w:rPr>
        <w:t>b</w:t>
      </w:r>
      <w:r w:rsidR="001532FD" w:rsidRPr="00DB76F4">
        <w:rPr>
          <w:rFonts w:ascii="Times New Roman" w:hAnsi="Times New Roman" w:cs="Times New Roman"/>
          <w:sz w:val="24"/>
          <w:szCs w:val="24"/>
        </w:rPr>
        <w:t>l</w:t>
      </w:r>
      <w:r w:rsidR="00CA5C69">
        <w:rPr>
          <w:rFonts w:ascii="Times New Roman" w:hAnsi="Times New Roman" w:cs="Times New Roman"/>
          <w:sz w:val="24"/>
          <w:szCs w:val="24"/>
        </w:rPr>
        <w:t>es</w:t>
      </w:r>
      <w:r w:rsidR="001532FD" w:rsidRPr="00DB76F4">
        <w:rPr>
          <w:rFonts w:ascii="Times New Roman" w:hAnsi="Times New Roman" w:cs="Times New Roman"/>
          <w:sz w:val="24"/>
          <w:szCs w:val="24"/>
        </w:rPr>
        <w:t>.  There are a host of options that are available to PEPCO to assis</w:t>
      </w:r>
      <w:r w:rsidR="00CA5C69">
        <w:rPr>
          <w:rFonts w:ascii="Times New Roman" w:hAnsi="Times New Roman" w:cs="Times New Roman"/>
          <w:sz w:val="24"/>
          <w:szCs w:val="24"/>
        </w:rPr>
        <w:t>t</w:t>
      </w:r>
      <w:r w:rsidR="001532FD" w:rsidRPr="00DB76F4">
        <w:rPr>
          <w:rFonts w:ascii="Times New Roman" w:hAnsi="Times New Roman" w:cs="Times New Roman"/>
          <w:sz w:val="24"/>
          <w:szCs w:val="24"/>
        </w:rPr>
        <w:t xml:space="preserve"> in this process and I’ll start with number one energy efficiency programs are going to be.</w:t>
      </w:r>
    </w:p>
    <w:p w14:paraId="318374D2" w14:textId="77777777" w:rsidR="001532FD" w:rsidRPr="00DB76F4" w:rsidRDefault="001532FD">
      <w:pPr>
        <w:spacing w:after="0" w:line="240" w:lineRule="auto"/>
        <w:jc w:val="both"/>
        <w:rPr>
          <w:rFonts w:ascii="Times New Roman" w:hAnsi="Times New Roman" w:cs="Times New Roman"/>
          <w:sz w:val="24"/>
          <w:szCs w:val="24"/>
        </w:rPr>
      </w:pPr>
    </w:p>
    <w:p w14:paraId="1B257322" w14:textId="440A8946" w:rsidR="001532FD" w:rsidRPr="00DB76F4" w:rsidRDefault="001532FD" w:rsidP="00B20DAF">
      <w:pPr>
        <w:pStyle w:val="ListParagraph"/>
        <w:numPr>
          <w:ilvl w:val="0"/>
          <w:numId w:val="36"/>
        </w:num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Energy Efficiency Programs</w:t>
      </w:r>
    </w:p>
    <w:p w14:paraId="19F76C82" w14:textId="5184F597" w:rsidR="001532FD" w:rsidRPr="00DB76F4" w:rsidRDefault="001532FD" w:rsidP="00B20DAF">
      <w:pPr>
        <w:pStyle w:val="ListParagraph"/>
        <w:numPr>
          <w:ilvl w:val="0"/>
          <w:numId w:val="36"/>
        </w:num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Solar and Non-Wire Alternatives</w:t>
      </w:r>
    </w:p>
    <w:p w14:paraId="214E3CF3" w14:textId="72F63F1E" w:rsidR="001532FD" w:rsidRPr="00DB76F4" w:rsidRDefault="00907CCB" w:rsidP="00B20DAF">
      <w:pPr>
        <w:pStyle w:val="ListParagraph"/>
        <w:numPr>
          <w:ilvl w:val="0"/>
          <w:numId w:val="36"/>
        </w:num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Electric Vehicles</w:t>
      </w:r>
    </w:p>
    <w:p w14:paraId="6BE058CF" w14:textId="10818023" w:rsidR="00907CCB" w:rsidRPr="00DB76F4" w:rsidRDefault="00907CCB" w:rsidP="00B20DAF">
      <w:pPr>
        <w:pStyle w:val="ListParagraph"/>
        <w:numPr>
          <w:ilvl w:val="0"/>
          <w:numId w:val="36"/>
        </w:num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#Reduce Energy use DC</w:t>
      </w:r>
    </w:p>
    <w:p w14:paraId="531D84EC" w14:textId="4833A5A5" w:rsidR="00907CCB" w:rsidRPr="00DB76F4" w:rsidRDefault="00907CCB" w:rsidP="00B20DAF">
      <w:pPr>
        <w:pStyle w:val="ListParagraph"/>
        <w:numPr>
          <w:ilvl w:val="0"/>
          <w:numId w:val="36"/>
        </w:num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Energy Efficient Lighting</w:t>
      </w:r>
    </w:p>
    <w:p w14:paraId="31A5FEFB" w14:textId="34A4EFE6" w:rsidR="00907CCB" w:rsidRPr="00DB76F4" w:rsidRDefault="00907CCB" w:rsidP="00B20DAF">
      <w:pPr>
        <w:pStyle w:val="ListParagraph"/>
        <w:numPr>
          <w:ilvl w:val="0"/>
          <w:numId w:val="36"/>
        </w:num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Electrification of PEPCO Fleet</w:t>
      </w:r>
    </w:p>
    <w:p w14:paraId="36940B12" w14:textId="5F1566D7" w:rsidR="00907CCB" w:rsidRPr="00DB76F4" w:rsidRDefault="00907CCB" w:rsidP="00B20DAF">
      <w:pPr>
        <w:pStyle w:val="ListParagraph"/>
        <w:numPr>
          <w:ilvl w:val="0"/>
          <w:numId w:val="36"/>
        </w:num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PEPCO’s – DC Electrification and Climate Change Initiative</w:t>
      </w:r>
    </w:p>
    <w:p w14:paraId="1A391F51" w14:textId="77777777" w:rsidR="00835939" w:rsidRPr="00DB76F4" w:rsidRDefault="00835939" w:rsidP="00835939">
      <w:pPr>
        <w:spacing w:after="0" w:line="240" w:lineRule="auto"/>
        <w:jc w:val="both"/>
        <w:rPr>
          <w:rFonts w:ascii="Times New Roman" w:hAnsi="Times New Roman" w:cs="Times New Roman"/>
          <w:sz w:val="24"/>
          <w:szCs w:val="24"/>
        </w:rPr>
      </w:pPr>
    </w:p>
    <w:p w14:paraId="3A7C5F45" w14:textId="5B172602" w:rsidR="00835939" w:rsidRPr="00DB76F4" w:rsidRDefault="00835939" w:rsidP="00835939">
      <w:p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Mr. Ellis said ener</w:t>
      </w:r>
      <w:r w:rsidR="00CE17F2">
        <w:rPr>
          <w:rFonts w:ascii="Times New Roman" w:hAnsi="Times New Roman" w:cs="Times New Roman"/>
          <w:sz w:val="24"/>
          <w:szCs w:val="24"/>
        </w:rPr>
        <w:t>g</w:t>
      </w:r>
      <w:r w:rsidRPr="00DB76F4">
        <w:rPr>
          <w:rFonts w:ascii="Times New Roman" w:hAnsi="Times New Roman" w:cs="Times New Roman"/>
          <w:sz w:val="24"/>
          <w:szCs w:val="24"/>
        </w:rPr>
        <w:t xml:space="preserve">y efficiency by far is one of the cheapest resources and </w:t>
      </w:r>
      <w:r w:rsidR="00FD3A05" w:rsidRPr="00DB76F4">
        <w:rPr>
          <w:rFonts w:ascii="Times New Roman" w:hAnsi="Times New Roman" w:cs="Times New Roman"/>
          <w:sz w:val="24"/>
          <w:szCs w:val="24"/>
        </w:rPr>
        <w:t>it’s a very relevant resource in terms of reducing GHG</w:t>
      </w:r>
      <w:r w:rsidR="00CE17F2">
        <w:rPr>
          <w:rFonts w:ascii="Times New Roman" w:hAnsi="Times New Roman" w:cs="Times New Roman"/>
          <w:sz w:val="24"/>
          <w:szCs w:val="24"/>
        </w:rPr>
        <w:t xml:space="preserve"> </w:t>
      </w:r>
      <w:r w:rsidR="00FD3A05" w:rsidRPr="00DB76F4">
        <w:rPr>
          <w:rFonts w:ascii="Times New Roman" w:hAnsi="Times New Roman" w:cs="Times New Roman"/>
          <w:sz w:val="24"/>
          <w:szCs w:val="24"/>
        </w:rPr>
        <w:t xml:space="preserve">emissions.  We’re here to </w:t>
      </w:r>
      <w:r w:rsidR="00CE17F2">
        <w:rPr>
          <w:rFonts w:ascii="Times New Roman" w:hAnsi="Times New Roman" w:cs="Times New Roman"/>
          <w:sz w:val="24"/>
          <w:szCs w:val="24"/>
        </w:rPr>
        <w:t>h</w:t>
      </w:r>
      <w:r w:rsidR="00FD3A05" w:rsidRPr="00DB76F4">
        <w:rPr>
          <w:rFonts w:ascii="Times New Roman" w:hAnsi="Times New Roman" w:cs="Times New Roman"/>
          <w:sz w:val="24"/>
          <w:szCs w:val="24"/>
        </w:rPr>
        <w:t>elp the District achieve the</w:t>
      </w:r>
      <w:r w:rsidR="00CE17F2">
        <w:rPr>
          <w:rFonts w:ascii="Times New Roman" w:hAnsi="Times New Roman" w:cs="Times New Roman"/>
          <w:sz w:val="24"/>
          <w:szCs w:val="24"/>
        </w:rPr>
        <w:t>ir</w:t>
      </w:r>
      <w:r w:rsidR="00FD3A05" w:rsidRPr="00DB76F4">
        <w:rPr>
          <w:rFonts w:ascii="Times New Roman" w:hAnsi="Times New Roman" w:cs="Times New Roman"/>
          <w:sz w:val="24"/>
          <w:szCs w:val="24"/>
        </w:rPr>
        <w:t xml:space="preserve"> goals by offering ener</w:t>
      </w:r>
      <w:r w:rsidR="00CE17F2">
        <w:rPr>
          <w:rFonts w:ascii="Times New Roman" w:hAnsi="Times New Roman" w:cs="Times New Roman"/>
          <w:sz w:val="24"/>
          <w:szCs w:val="24"/>
        </w:rPr>
        <w:t>g</w:t>
      </w:r>
      <w:r w:rsidR="00FD3A05" w:rsidRPr="00DB76F4">
        <w:rPr>
          <w:rFonts w:ascii="Times New Roman" w:hAnsi="Times New Roman" w:cs="Times New Roman"/>
          <w:sz w:val="24"/>
          <w:szCs w:val="24"/>
        </w:rPr>
        <w:t>y efficiency programs, leveraging as the utility for the customers in DC.  We are hopeful that the commission act on the recommendation and approve our ability to offer energy efficiency program.</w:t>
      </w:r>
    </w:p>
    <w:p w14:paraId="5F9314F6" w14:textId="77777777" w:rsidR="00FD3A05" w:rsidRPr="00DB76F4" w:rsidRDefault="00FD3A05" w:rsidP="00835939">
      <w:pPr>
        <w:spacing w:after="0" w:line="240" w:lineRule="auto"/>
        <w:jc w:val="both"/>
        <w:rPr>
          <w:rFonts w:ascii="Times New Roman" w:hAnsi="Times New Roman" w:cs="Times New Roman"/>
          <w:sz w:val="24"/>
          <w:szCs w:val="24"/>
        </w:rPr>
      </w:pPr>
    </w:p>
    <w:p w14:paraId="2897FC42" w14:textId="471609ED" w:rsidR="00FD3A05" w:rsidRPr="00DB76F4" w:rsidRDefault="00FD3A05" w:rsidP="00835939">
      <w:pPr>
        <w:spacing w:after="0" w:line="240" w:lineRule="auto"/>
        <w:jc w:val="both"/>
        <w:rPr>
          <w:rFonts w:ascii="Times New Roman" w:hAnsi="Times New Roman" w:cs="Times New Roman"/>
          <w:b/>
          <w:sz w:val="24"/>
          <w:szCs w:val="24"/>
        </w:rPr>
      </w:pPr>
      <w:r w:rsidRPr="00DB76F4">
        <w:rPr>
          <w:rFonts w:ascii="Times New Roman" w:hAnsi="Times New Roman" w:cs="Times New Roman"/>
          <w:b/>
          <w:sz w:val="24"/>
          <w:szCs w:val="24"/>
        </w:rPr>
        <w:t>#Reduce Energy in DC Campaign</w:t>
      </w:r>
    </w:p>
    <w:p w14:paraId="71ECEB83" w14:textId="77777777" w:rsidR="00286DEC" w:rsidRPr="00DB76F4" w:rsidRDefault="00286DEC">
      <w:pPr>
        <w:spacing w:after="0" w:line="240" w:lineRule="auto"/>
        <w:jc w:val="both"/>
        <w:rPr>
          <w:rFonts w:ascii="Times New Roman" w:hAnsi="Times New Roman" w:cs="Times New Roman"/>
          <w:sz w:val="24"/>
          <w:szCs w:val="24"/>
        </w:rPr>
      </w:pPr>
    </w:p>
    <w:p w14:paraId="2B80959B" w14:textId="120DC0BD" w:rsidR="00FD3A05" w:rsidRPr="00DB76F4" w:rsidRDefault="00FD3A05">
      <w:p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This program kick-off was three months ago, now with a lot of partners on this part</w:t>
      </w:r>
      <w:r w:rsidR="00055E03" w:rsidRPr="00DB76F4">
        <w:rPr>
          <w:rFonts w:ascii="Times New Roman" w:hAnsi="Times New Roman" w:cs="Times New Roman"/>
          <w:sz w:val="24"/>
          <w:szCs w:val="24"/>
        </w:rPr>
        <w:t>icular call</w:t>
      </w:r>
      <w:r w:rsidR="00CE17F2">
        <w:rPr>
          <w:rFonts w:ascii="Times New Roman" w:hAnsi="Times New Roman" w:cs="Times New Roman"/>
          <w:sz w:val="24"/>
          <w:szCs w:val="24"/>
        </w:rPr>
        <w:t xml:space="preserve">.  </w:t>
      </w:r>
    </w:p>
    <w:p w14:paraId="3468EB50" w14:textId="77777777" w:rsidR="00894839" w:rsidRPr="00DB76F4" w:rsidRDefault="00894839">
      <w:pPr>
        <w:spacing w:after="0" w:line="240" w:lineRule="auto"/>
        <w:jc w:val="both"/>
        <w:rPr>
          <w:rFonts w:ascii="Times New Roman" w:hAnsi="Times New Roman" w:cs="Times New Roman"/>
          <w:sz w:val="24"/>
          <w:szCs w:val="24"/>
        </w:rPr>
      </w:pPr>
    </w:p>
    <w:p w14:paraId="38181EF9" w14:textId="15E6D261" w:rsidR="00894839" w:rsidRPr="00DB76F4" w:rsidRDefault="00894839">
      <w:pPr>
        <w:spacing w:after="0" w:line="240" w:lineRule="auto"/>
        <w:jc w:val="both"/>
        <w:rPr>
          <w:rFonts w:ascii="Times New Roman" w:hAnsi="Times New Roman" w:cs="Times New Roman"/>
          <w:sz w:val="24"/>
          <w:szCs w:val="24"/>
        </w:rPr>
      </w:pPr>
      <w:r w:rsidRPr="00DB76F4">
        <w:rPr>
          <w:rFonts w:ascii="Times New Roman" w:hAnsi="Times New Roman" w:cs="Times New Roman"/>
          <w:b/>
          <w:sz w:val="24"/>
          <w:szCs w:val="24"/>
        </w:rPr>
        <w:t>Electrifying our Fleet</w:t>
      </w:r>
    </w:p>
    <w:p w14:paraId="5321867D" w14:textId="77777777" w:rsidR="00894839" w:rsidRPr="00DB76F4" w:rsidRDefault="00894839">
      <w:pPr>
        <w:spacing w:after="0" w:line="240" w:lineRule="auto"/>
        <w:jc w:val="both"/>
        <w:rPr>
          <w:rFonts w:ascii="Times New Roman" w:hAnsi="Times New Roman" w:cs="Times New Roman"/>
          <w:sz w:val="24"/>
          <w:szCs w:val="24"/>
        </w:rPr>
      </w:pPr>
    </w:p>
    <w:p w14:paraId="5BB2F802" w14:textId="71B94689" w:rsidR="002F1203" w:rsidRDefault="002F1203" w:rsidP="002F1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C54CDC">
        <w:rPr>
          <w:rFonts w:ascii="Times New Roman" w:hAnsi="Times New Roman" w:cs="Times New Roman"/>
          <w:sz w:val="24"/>
          <w:szCs w:val="24"/>
        </w:rPr>
        <w:t xml:space="preserve">t’s really just leveraging the message of </w:t>
      </w:r>
      <w:r>
        <w:rPr>
          <w:rFonts w:ascii="Times New Roman" w:hAnsi="Times New Roman" w:cs="Times New Roman"/>
          <w:sz w:val="24"/>
          <w:szCs w:val="24"/>
        </w:rPr>
        <w:t>about</w:t>
      </w:r>
      <w:r w:rsidRPr="00C54CDC">
        <w:rPr>
          <w:rFonts w:ascii="Times New Roman" w:hAnsi="Times New Roman" w:cs="Times New Roman"/>
          <w:sz w:val="24"/>
          <w:szCs w:val="24"/>
        </w:rPr>
        <w:t xml:space="preserve"> powering the future of transportation.  Transportation is a substantial part of emissions.  We have been working hand-in-hand with our engineering group and D</w:t>
      </w:r>
      <w:r>
        <w:rPr>
          <w:rFonts w:ascii="Times New Roman" w:hAnsi="Times New Roman" w:cs="Times New Roman"/>
          <w:sz w:val="24"/>
          <w:szCs w:val="24"/>
        </w:rPr>
        <w:t>D</w:t>
      </w:r>
      <w:r w:rsidRPr="00C54CDC">
        <w:rPr>
          <w:rFonts w:ascii="Times New Roman" w:hAnsi="Times New Roman" w:cs="Times New Roman"/>
          <w:sz w:val="24"/>
          <w:szCs w:val="24"/>
        </w:rPr>
        <w:t xml:space="preserve">OT to look </w:t>
      </w:r>
      <w:r>
        <w:rPr>
          <w:rFonts w:ascii="Times New Roman" w:hAnsi="Times New Roman" w:cs="Times New Roman"/>
          <w:sz w:val="24"/>
          <w:szCs w:val="24"/>
        </w:rPr>
        <w:t>a</w:t>
      </w:r>
      <w:r w:rsidRPr="00C54CDC">
        <w:rPr>
          <w:rFonts w:ascii="Times New Roman" w:hAnsi="Times New Roman" w:cs="Times New Roman"/>
          <w:sz w:val="24"/>
          <w:szCs w:val="24"/>
        </w:rPr>
        <w:t>t ways we can help electrify.</w:t>
      </w:r>
    </w:p>
    <w:p w14:paraId="6BD3E363" w14:textId="77777777" w:rsidR="002F1203" w:rsidRPr="00C54CDC" w:rsidRDefault="002F1203" w:rsidP="002F1203">
      <w:pPr>
        <w:spacing w:after="0" w:line="240" w:lineRule="auto"/>
        <w:jc w:val="both"/>
        <w:rPr>
          <w:rFonts w:ascii="Times New Roman" w:hAnsi="Times New Roman" w:cs="Times New Roman"/>
          <w:sz w:val="24"/>
          <w:szCs w:val="24"/>
        </w:rPr>
      </w:pPr>
    </w:p>
    <w:p w14:paraId="48314C8A" w14:textId="26825AB2" w:rsidR="00894839" w:rsidRPr="00DB76F4" w:rsidRDefault="00894839">
      <w:p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 xml:space="preserve">We know that we have a footprint in the industry as well from our buildings </w:t>
      </w:r>
      <w:r w:rsidR="002F1203">
        <w:rPr>
          <w:rFonts w:ascii="Times New Roman" w:hAnsi="Times New Roman" w:cs="Times New Roman"/>
          <w:sz w:val="24"/>
          <w:szCs w:val="24"/>
        </w:rPr>
        <w:t xml:space="preserve">and </w:t>
      </w:r>
      <w:r w:rsidRPr="00DB76F4">
        <w:rPr>
          <w:rFonts w:ascii="Times New Roman" w:hAnsi="Times New Roman" w:cs="Times New Roman"/>
          <w:sz w:val="24"/>
          <w:szCs w:val="24"/>
        </w:rPr>
        <w:t xml:space="preserve">from fleet.  We are keen on walk-in and talking, and this is our commitment to convert thirty percent of </w:t>
      </w:r>
      <w:r w:rsidR="002F1203">
        <w:rPr>
          <w:rFonts w:ascii="Times New Roman" w:hAnsi="Times New Roman" w:cs="Times New Roman"/>
          <w:sz w:val="24"/>
          <w:szCs w:val="24"/>
        </w:rPr>
        <w:t>our fleet.</w:t>
      </w:r>
      <w:r w:rsidRPr="00DB76F4">
        <w:rPr>
          <w:rFonts w:ascii="Times New Roman" w:hAnsi="Times New Roman" w:cs="Times New Roman"/>
          <w:sz w:val="24"/>
          <w:szCs w:val="24"/>
        </w:rPr>
        <w:t>.</w:t>
      </w:r>
      <w:r w:rsidR="002F1203">
        <w:rPr>
          <w:rFonts w:ascii="Times New Roman" w:hAnsi="Times New Roman" w:cs="Times New Roman"/>
          <w:sz w:val="24"/>
          <w:szCs w:val="24"/>
        </w:rPr>
        <w:t xml:space="preserve">  </w:t>
      </w:r>
      <w:r w:rsidR="00B20DAF" w:rsidRPr="00DB76F4">
        <w:rPr>
          <w:rFonts w:ascii="Times New Roman" w:hAnsi="Times New Roman" w:cs="Times New Roman"/>
          <w:sz w:val="24"/>
          <w:szCs w:val="24"/>
        </w:rPr>
        <w:t>We can reduce our emission and so you can see from the stats</w:t>
      </w:r>
      <w:r w:rsidR="002F1203">
        <w:rPr>
          <w:rFonts w:ascii="Times New Roman" w:hAnsi="Times New Roman" w:cs="Times New Roman"/>
          <w:sz w:val="24"/>
          <w:szCs w:val="24"/>
        </w:rPr>
        <w:t xml:space="preserve"> that replacing a gasoline </w:t>
      </w:r>
      <w:r w:rsidR="002F1203">
        <w:rPr>
          <w:rFonts w:ascii="Times New Roman" w:hAnsi="Times New Roman" w:cs="Times New Roman"/>
          <w:sz w:val="24"/>
          <w:szCs w:val="24"/>
        </w:rPr>
        <w:lastRenderedPageBreak/>
        <w:t xml:space="preserve">vehicle with an electric model will reduce annual CO2 emissions by more than 7,000 pounds per year. </w:t>
      </w:r>
    </w:p>
    <w:p w14:paraId="1612665F" w14:textId="77777777" w:rsidR="00B20DAF" w:rsidRPr="00DB76F4" w:rsidRDefault="00B20DAF">
      <w:pPr>
        <w:spacing w:after="0" w:line="240" w:lineRule="auto"/>
        <w:jc w:val="both"/>
        <w:rPr>
          <w:rFonts w:ascii="Times New Roman" w:hAnsi="Times New Roman" w:cs="Times New Roman"/>
          <w:sz w:val="24"/>
          <w:szCs w:val="24"/>
        </w:rPr>
      </w:pPr>
    </w:p>
    <w:p w14:paraId="5AEE0315" w14:textId="4C5F2758" w:rsidR="00B20DAF" w:rsidRPr="00DB76F4" w:rsidRDefault="00B20DAF">
      <w:pPr>
        <w:spacing w:after="0" w:line="240" w:lineRule="auto"/>
        <w:jc w:val="both"/>
        <w:rPr>
          <w:rFonts w:ascii="Times New Roman" w:hAnsi="Times New Roman" w:cs="Times New Roman"/>
          <w:b/>
          <w:sz w:val="24"/>
          <w:szCs w:val="24"/>
        </w:rPr>
      </w:pPr>
      <w:r w:rsidRPr="00DB76F4">
        <w:rPr>
          <w:rFonts w:ascii="Times New Roman" w:hAnsi="Times New Roman" w:cs="Times New Roman"/>
          <w:b/>
          <w:sz w:val="24"/>
          <w:szCs w:val="24"/>
        </w:rPr>
        <w:t>Advancing Solar Storage and other Non-Wires Solution</w:t>
      </w:r>
    </w:p>
    <w:p w14:paraId="5EA2682A" w14:textId="77777777" w:rsidR="00B20DAF" w:rsidRPr="00DB76F4" w:rsidRDefault="00B20DAF">
      <w:pPr>
        <w:spacing w:after="0" w:line="240" w:lineRule="auto"/>
        <w:jc w:val="both"/>
        <w:rPr>
          <w:rFonts w:ascii="Times New Roman" w:hAnsi="Times New Roman" w:cs="Times New Roman"/>
          <w:sz w:val="24"/>
          <w:szCs w:val="24"/>
        </w:rPr>
      </w:pPr>
    </w:p>
    <w:p w14:paraId="1782F56B" w14:textId="614D581D" w:rsidR="00B20DAF" w:rsidRPr="00DB76F4" w:rsidRDefault="00C917B7">
      <w:p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 xml:space="preserve">We are partnering with the District to making sure that we give our customers the tools </w:t>
      </w:r>
      <w:r w:rsidR="002F1203">
        <w:rPr>
          <w:rFonts w:ascii="Times New Roman" w:hAnsi="Times New Roman" w:cs="Times New Roman"/>
          <w:sz w:val="24"/>
          <w:szCs w:val="24"/>
        </w:rPr>
        <w:t>and</w:t>
      </w:r>
      <w:r w:rsidR="002F1203" w:rsidRPr="00DB76F4">
        <w:rPr>
          <w:rFonts w:ascii="Times New Roman" w:hAnsi="Times New Roman" w:cs="Times New Roman"/>
          <w:sz w:val="24"/>
          <w:szCs w:val="24"/>
        </w:rPr>
        <w:t xml:space="preserve"> </w:t>
      </w:r>
      <w:r w:rsidRPr="00DB76F4">
        <w:rPr>
          <w:rFonts w:ascii="Times New Roman" w:hAnsi="Times New Roman" w:cs="Times New Roman"/>
          <w:sz w:val="24"/>
          <w:szCs w:val="24"/>
        </w:rPr>
        <w:t>the insights</w:t>
      </w:r>
      <w:r w:rsidR="002F1203">
        <w:rPr>
          <w:rFonts w:ascii="Times New Roman" w:hAnsi="Times New Roman" w:cs="Times New Roman"/>
          <w:sz w:val="24"/>
          <w:szCs w:val="24"/>
        </w:rPr>
        <w:t>,</w:t>
      </w:r>
      <w:r w:rsidRPr="00DB76F4">
        <w:rPr>
          <w:rFonts w:ascii="Times New Roman" w:hAnsi="Times New Roman" w:cs="Times New Roman"/>
          <w:sz w:val="24"/>
          <w:szCs w:val="24"/>
        </w:rPr>
        <w:t xml:space="preserve"> as well as partnering with developers so they can help install as much solar as possible with Solar for All.</w:t>
      </w:r>
    </w:p>
    <w:p w14:paraId="5E9F59DD" w14:textId="77777777" w:rsidR="006A75AC" w:rsidRPr="00DB76F4" w:rsidRDefault="006A75AC">
      <w:pPr>
        <w:spacing w:after="0" w:line="240" w:lineRule="auto"/>
        <w:jc w:val="both"/>
        <w:rPr>
          <w:rFonts w:ascii="Times New Roman" w:hAnsi="Times New Roman" w:cs="Times New Roman"/>
          <w:sz w:val="24"/>
          <w:szCs w:val="24"/>
        </w:rPr>
      </w:pPr>
    </w:p>
    <w:p w14:paraId="19A16975" w14:textId="7808B8DD" w:rsidR="00C917B7" w:rsidRPr="00DB76F4" w:rsidRDefault="00C917B7">
      <w:pPr>
        <w:spacing w:after="0" w:line="240" w:lineRule="auto"/>
        <w:jc w:val="both"/>
        <w:rPr>
          <w:rFonts w:ascii="Times New Roman" w:hAnsi="Times New Roman" w:cs="Times New Roman"/>
          <w:b/>
          <w:sz w:val="24"/>
          <w:szCs w:val="24"/>
        </w:rPr>
      </w:pPr>
      <w:r w:rsidRPr="00DB76F4">
        <w:rPr>
          <w:rFonts w:ascii="Times New Roman" w:hAnsi="Times New Roman" w:cs="Times New Roman"/>
          <w:b/>
          <w:sz w:val="24"/>
          <w:szCs w:val="24"/>
        </w:rPr>
        <w:t>Helping Local Solar Thrive</w:t>
      </w:r>
    </w:p>
    <w:p w14:paraId="01A8F717" w14:textId="77777777" w:rsidR="00C917B7" w:rsidRPr="00DB76F4" w:rsidRDefault="00C917B7">
      <w:pPr>
        <w:spacing w:after="0" w:line="240" w:lineRule="auto"/>
        <w:jc w:val="both"/>
        <w:rPr>
          <w:rFonts w:ascii="Times New Roman" w:hAnsi="Times New Roman" w:cs="Times New Roman"/>
          <w:b/>
          <w:sz w:val="24"/>
          <w:szCs w:val="24"/>
        </w:rPr>
      </w:pPr>
    </w:p>
    <w:p w14:paraId="4A1BEA1F" w14:textId="79851417" w:rsidR="00C917B7" w:rsidRPr="00DB76F4" w:rsidRDefault="00C917B7">
      <w:p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 xml:space="preserve">Making sure we are working with DCSEU on giving our customers more choices and availability for solar.  To date we have over seventy-five hundred customers are connected.  Customers can go on-line to see if solar is right for them.  </w:t>
      </w:r>
    </w:p>
    <w:p w14:paraId="331739B5" w14:textId="77777777" w:rsidR="007238B9" w:rsidRPr="00DB76F4" w:rsidRDefault="007238B9">
      <w:pPr>
        <w:spacing w:after="0" w:line="240" w:lineRule="auto"/>
        <w:jc w:val="both"/>
        <w:rPr>
          <w:rFonts w:ascii="Times New Roman" w:hAnsi="Times New Roman" w:cs="Times New Roman"/>
          <w:sz w:val="24"/>
          <w:szCs w:val="24"/>
        </w:rPr>
      </w:pPr>
    </w:p>
    <w:p w14:paraId="1D0DB497" w14:textId="566E40C6" w:rsidR="007238B9" w:rsidRPr="00DB76F4" w:rsidRDefault="007238B9">
      <w:pPr>
        <w:spacing w:after="0" w:line="240" w:lineRule="auto"/>
        <w:jc w:val="both"/>
        <w:rPr>
          <w:rFonts w:ascii="Times New Roman" w:hAnsi="Times New Roman" w:cs="Times New Roman"/>
          <w:sz w:val="24"/>
          <w:szCs w:val="24"/>
        </w:rPr>
      </w:pPr>
      <w:r w:rsidRPr="00DB76F4">
        <w:rPr>
          <w:rFonts w:ascii="Times New Roman" w:hAnsi="Times New Roman" w:cs="Times New Roman"/>
          <w:b/>
          <w:sz w:val="24"/>
          <w:szCs w:val="24"/>
        </w:rPr>
        <w:t>Enabling Solar for Limited Income</w:t>
      </w:r>
    </w:p>
    <w:p w14:paraId="5EB7DD38" w14:textId="77777777" w:rsidR="007238B9" w:rsidRPr="00DB76F4" w:rsidRDefault="007238B9">
      <w:pPr>
        <w:spacing w:after="0" w:line="240" w:lineRule="auto"/>
        <w:jc w:val="both"/>
        <w:rPr>
          <w:rFonts w:ascii="Times New Roman" w:hAnsi="Times New Roman" w:cs="Times New Roman"/>
          <w:sz w:val="24"/>
          <w:szCs w:val="24"/>
        </w:rPr>
      </w:pPr>
    </w:p>
    <w:p w14:paraId="4EAE9FC2" w14:textId="6222AA56" w:rsidR="007238B9" w:rsidRPr="00DB76F4" w:rsidRDefault="007238B9">
      <w:pPr>
        <w:spacing w:after="0" w:line="240" w:lineRule="auto"/>
        <w:jc w:val="both"/>
        <w:rPr>
          <w:rFonts w:ascii="Times New Roman" w:hAnsi="Times New Roman" w:cs="Times New Roman"/>
          <w:sz w:val="24"/>
          <w:szCs w:val="24"/>
        </w:rPr>
      </w:pPr>
      <w:r w:rsidRPr="00DB76F4">
        <w:rPr>
          <w:rFonts w:ascii="Times New Roman" w:hAnsi="Times New Roman" w:cs="Times New Roman"/>
          <w:sz w:val="24"/>
          <w:szCs w:val="24"/>
        </w:rPr>
        <w:t>We mentioned working with the District for low to moderate income customers, to help them get solar.</w:t>
      </w:r>
    </w:p>
    <w:p w14:paraId="449AD8CF" w14:textId="77777777" w:rsidR="004823B4" w:rsidRPr="00CA5C69" w:rsidRDefault="004823B4">
      <w:pPr>
        <w:spacing w:after="0" w:line="240" w:lineRule="auto"/>
        <w:jc w:val="both"/>
        <w:rPr>
          <w:rFonts w:ascii="Times New Roman" w:eastAsia="Times New Roman" w:hAnsi="Times New Roman" w:cs="Times New Roman"/>
          <w:sz w:val="24"/>
          <w:szCs w:val="24"/>
        </w:rPr>
      </w:pPr>
    </w:p>
    <w:p w14:paraId="611D21D4" w14:textId="77777777" w:rsidR="002F1203" w:rsidRDefault="002F1203">
      <w:pPr>
        <w:spacing w:after="0" w:line="240" w:lineRule="auto"/>
        <w:jc w:val="both"/>
        <w:rPr>
          <w:rFonts w:ascii="Times New Roman" w:eastAsia="Times New Roman" w:hAnsi="Times New Roman" w:cs="Times New Roman"/>
          <w:b/>
          <w:i/>
          <w:sz w:val="24"/>
          <w:szCs w:val="24"/>
        </w:rPr>
      </w:pPr>
    </w:p>
    <w:p w14:paraId="3B39ACA8" w14:textId="13523091" w:rsidR="00C849D7" w:rsidRDefault="004B2578">
      <w:pPr>
        <w:spacing w:after="0" w:line="240" w:lineRule="auto"/>
        <w:jc w:val="both"/>
        <w:rPr>
          <w:rFonts w:ascii="Times New Roman" w:eastAsia="Times New Roman" w:hAnsi="Times New Roman" w:cs="Times New Roman"/>
          <w:b/>
          <w:sz w:val="24"/>
          <w:szCs w:val="24"/>
        </w:rPr>
      </w:pPr>
      <w:r w:rsidRPr="00CE17F2">
        <w:rPr>
          <w:rFonts w:ascii="Times New Roman" w:eastAsia="Times New Roman" w:hAnsi="Times New Roman" w:cs="Times New Roman"/>
          <w:b/>
          <w:i/>
          <w:sz w:val="24"/>
          <w:szCs w:val="24"/>
        </w:rPr>
        <w:t>Washing</w:t>
      </w:r>
      <w:r w:rsidR="00286DEC" w:rsidRPr="00CE17F2">
        <w:rPr>
          <w:rFonts w:ascii="Times New Roman" w:eastAsia="Times New Roman" w:hAnsi="Times New Roman" w:cs="Times New Roman"/>
          <w:b/>
          <w:i/>
          <w:sz w:val="24"/>
          <w:szCs w:val="24"/>
        </w:rPr>
        <w:t>ton</w:t>
      </w:r>
      <w:r w:rsidRPr="00CE17F2">
        <w:rPr>
          <w:rFonts w:ascii="Times New Roman" w:eastAsia="Times New Roman" w:hAnsi="Times New Roman" w:cs="Times New Roman"/>
          <w:b/>
          <w:i/>
          <w:sz w:val="24"/>
          <w:szCs w:val="24"/>
        </w:rPr>
        <w:t xml:space="preserve"> Gas </w:t>
      </w:r>
      <w:r w:rsidR="002F1203">
        <w:rPr>
          <w:rFonts w:ascii="Times New Roman" w:eastAsia="Times New Roman" w:hAnsi="Times New Roman" w:cs="Times New Roman"/>
          <w:b/>
          <w:i/>
          <w:sz w:val="24"/>
          <w:szCs w:val="24"/>
        </w:rPr>
        <w:t>Presentation</w:t>
      </w:r>
      <w:r w:rsidRPr="00CE17F2">
        <w:rPr>
          <w:rFonts w:ascii="Times New Roman" w:eastAsia="Times New Roman" w:hAnsi="Times New Roman" w:cs="Times New Roman"/>
          <w:b/>
          <w:i/>
          <w:sz w:val="24"/>
          <w:szCs w:val="24"/>
        </w:rPr>
        <w:t xml:space="preserve">       </w:t>
      </w:r>
      <w:r w:rsidR="00D837C6" w:rsidRPr="002F1203">
        <w:rPr>
          <w:rFonts w:ascii="Times New Roman" w:eastAsia="Times New Roman" w:hAnsi="Times New Roman" w:cs="Times New Roman"/>
          <w:b/>
          <w:i/>
          <w:sz w:val="24"/>
          <w:szCs w:val="24"/>
        </w:rPr>
        <w:t xml:space="preserve">                                                                M</w:t>
      </w:r>
      <w:r w:rsidR="002F1203">
        <w:rPr>
          <w:rFonts w:ascii="Times New Roman" w:eastAsia="Times New Roman" w:hAnsi="Times New Roman" w:cs="Times New Roman"/>
          <w:b/>
          <w:i/>
          <w:sz w:val="24"/>
          <w:szCs w:val="24"/>
        </w:rPr>
        <w:t>e</w:t>
      </w:r>
      <w:r w:rsidRPr="002F1203">
        <w:rPr>
          <w:rFonts w:ascii="Times New Roman" w:eastAsia="Times New Roman" w:hAnsi="Times New Roman" w:cs="Times New Roman"/>
          <w:b/>
          <w:i/>
          <w:sz w:val="24"/>
          <w:szCs w:val="24"/>
        </w:rPr>
        <w:t>li</w:t>
      </w:r>
      <w:r w:rsidR="002F1203">
        <w:rPr>
          <w:rFonts w:ascii="Times New Roman" w:eastAsia="Times New Roman" w:hAnsi="Times New Roman" w:cs="Times New Roman"/>
          <w:b/>
          <w:i/>
          <w:sz w:val="24"/>
          <w:szCs w:val="24"/>
        </w:rPr>
        <w:t>s</w:t>
      </w:r>
      <w:r w:rsidRPr="002F1203">
        <w:rPr>
          <w:rFonts w:ascii="Times New Roman" w:eastAsia="Times New Roman" w:hAnsi="Times New Roman" w:cs="Times New Roman"/>
          <w:b/>
          <w:i/>
          <w:sz w:val="24"/>
          <w:szCs w:val="24"/>
        </w:rPr>
        <w:t>sa Adams</w:t>
      </w:r>
    </w:p>
    <w:p w14:paraId="7CDE428B" w14:textId="2A05D401" w:rsidR="002F1203" w:rsidRPr="00DB76F4" w:rsidRDefault="00DB76F4">
      <w:pPr>
        <w:spacing w:after="0" w:line="240" w:lineRule="auto"/>
        <w:jc w:val="both"/>
        <w:rPr>
          <w:rFonts w:ascii="Times New Roman" w:hAnsi="Times New Roman" w:cs="Times New Roman"/>
          <w:i/>
          <w:iCs/>
          <w:sz w:val="24"/>
          <w:szCs w:val="24"/>
        </w:rPr>
      </w:pPr>
      <w:r w:rsidRPr="00C54CDC">
        <w:rPr>
          <w:rFonts w:ascii="Times New Roman" w:hAnsi="Times New Roman" w:cs="Times New Roman"/>
          <w:i/>
          <w:iCs/>
          <w:sz w:val="24"/>
          <w:szCs w:val="24"/>
        </w:rPr>
        <w:t>PowerPoint</w:t>
      </w:r>
      <w:r w:rsidR="002F1203" w:rsidRPr="00C54CDC">
        <w:rPr>
          <w:rFonts w:ascii="Times New Roman" w:hAnsi="Times New Roman" w:cs="Times New Roman"/>
          <w:i/>
          <w:iCs/>
          <w:sz w:val="24"/>
          <w:szCs w:val="24"/>
        </w:rPr>
        <w:t xml:space="preserve"> Presentation shown during meeting</w:t>
      </w:r>
    </w:p>
    <w:p w14:paraId="3AEC5785" w14:textId="77777777" w:rsidR="002F1203" w:rsidRPr="002F1203" w:rsidRDefault="002F1203">
      <w:pPr>
        <w:spacing w:after="0" w:line="240" w:lineRule="auto"/>
        <w:jc w:val="both"/>
        <w:rPr>
          <w:rFonts w:ascii="Times New Roman" w:eastAsia="Times New Roman" w:hAnsi="Times New Roman" w:cs="Times New Roman"/>
          <w:b/>
          <w:sz w:val="24"/>
          <w:szCs w:val="24"/>
        </w:rPr>
      </w:pPr>
    </w:p>
    <w:p w14:paraId="1BB143B5" w14:textId="39D00527" w:rsidR="007C51DF" w:rsidRPr="002F1203" w:rsidRDefault="007C51DF">
      <w:p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b/>
          <w:sz w:val="24"/>
          <w:szCs w:val="24"/>
        </w:rPr>
        <w:t>The Climate Business Plan</w:t>
      </w:r>
    </w:p>
    <w:p w14:paraId="7A7F46B3" w14:textId="3279E82F" w:rsidR="007C51DF" w:rsidRPr="002F1203" w:rsidRDefault="007C51DF">
      <w:p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Demo</w:t>
      </w:r>
      <w:r w:rsidR="002F1203">
        <w:rPr>
          <w:rFonts w:ascii="Times New Roman" w:eastAsia="Times New Roman" w:hAnsi="Times New Roman" w:cs="Times New Roman"/>
          <w:sz w:val="24"/>
          <w:szCs w:val="24"/>
        </w:rPr>
        <w:t>n</w:t>
      </w:r>
      <w:r w:rsidRPr="002F1203">
        <w:rPr>
          <w:rFonts w:ascii="Times New Roman" w:eastAsia="Times New Roman" w:hAnsi="Times New Roman" w:cs="Times New Roman"/>
          <w:sz w:val="24"/>
          <w:szCs w:val="24"/>
        </w:rPr>
        <w:t>strates that a fuel neutral approach which includes natural gas as well as electric</w:t>
      </w:r>
      <w:r w:rsidR="00D923BC" w:rsidRPr="002F1203">
        <w:rPr>
          <w:rFonts w:ascii="Times New Roman" w:eastAsia="Times New Roman" w:hAnsi="Times New Roman" w:cs="Times New Roman"/>
          <w:sz w:val="24"/>
          <w:szCs w:val="24"/>
        </w:rPr>
        <w:t>ity</w:t>
      </w:r>
      <w:r w:rsidR="005906E5">
        <w:rPr>
          <w:rFonts w:ascii="Times New Roman" w:eastAsia="Times New Roman" w:hAnsi="Times New Roman" w:cs="Times New Roman"/>
          <w:sz w:val="24"/>
          <w:szCs w:val="24"/>
        </w:rPr>
        <w:t>,</w:t>
      </w:r>
      <w:r w:rsidR="00D923BC" w:rsidRPr="002F1203">
        <w:rPr>
          <w:rFonts w:ascii="Times New Roman" w:eastAsia="Times New Roman" w:hAnsi="Times New Roman" w:cs="Times New Roman"/>
          <w:sz w:val="24"/>
          <w:szCs w:val="24"/>
        </w:rPr>
        <w:t xml:space="preserve"> transportation fuels, etc. is the most cost-effective way to reach the District’s GHG emissions reduction targets (50% by 2032 and carbon neutral by 2050)</w:t>
      </w:r>
    </w:p>
    <w:p w14:paraId="40917AC2" w14:textId="77777777" w:rsidR="00D923BC" w:rsidRPr="002F1203" w:rsidRDefault="00D923BC">
      <w:pPr>
        <w:spacing w:after="0" w:line="240" w:lineRule="auto"/>
        <w:jc w:val="both"/>
        <w:rPr>
          <w:rFonts w:ascii="Times New Roman" w:eastAsia="Times New Roman" w:hAnsi="Times New Roman" w:cs="Times New Roman"/>
          <w:sz w:val="24"/>
          <w:szCs w:val="24"/>
        </w:rPr>
      </w:pPr>
    </w:p>
    <w:p w14:paraId="281F2D89" w14:textId="7695FA47" w:rsidR="00D923BC" w:rsidRPr="002F1203" w:rsidRDefault="00D923BC">
      <w:p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 xml:space="preserve">Aligns with and </w:t>
      </w:r>
      <w:r w:rsidR="005906E5">
        <w:rPr>
          <w:rFonts w:ascii="Times New Roman" w:eastAsia="Times New Roman" w:hAnsi="Times New Roman" w:cs="Times New Roman"/>
          <w:sz w:val="24"/>
          <w:szCs w:val="24"/>
        </w:rPr>
        <w:t>s</w:t>
      </w:r>
      <w:r w:rsidRPr="002F1203">
        <w:rPr>
          <w:rFonts w:ascii="Times New Roman" w:eastAsia="Times New Roman" w:hAnsi="Times New Roman" w:cs="Times New Roman"/>
          <w:sz w:val="24"/>
          <w:szCs w:val="24"/>
        </w:rPr>
        <w:t>upports DC Public Service Commission Vision for Moder</w:t>
      </w:r>
      <w:r w:rsidR="005906E5">
        <w:rPr>
          <w:rFonts w:ascii="Times New Roman" w:eastAsia="Times New Roman" w:hAnsi="Times New Roman" w:cs="Times New Roman"/>
          <w:sz w:val="24"/>
          <w:szCs w:val="24"/>
        </w:rPr>
        <w:t>n</w:t>
      </w:r>
      <w:r w:rsidRPr="002F1203">
        <w:rPr>
          <w:rFonts w:ascii="Times New Roman" w:eastAsia="Times New Roman" w:hAnsi="Times New Roman" w:cs="Times New Roman"/>
          <w:sz w:val="24"/>
          <w:szCs w:val="24"/>
        </w:rPr>
        <w:t>izing the District’s Energy Delivery System.</w:t>
      </w:r>
    </w:p>
    <w:p w14:paraId="04AF6380" w14:textId="77777777" w:rsidR="00D923BC" w:rsidRPr="002F1203" w:rsidRDefault="00D923BC">
      <w:pPr>
        <w:spacing w:after="0" w:line="240" w:lineRule="auto"/>
        <w:jc w:val="both"/>
        <w:rPr>
          <w:rFonts w:ascii="Times New Roman" w:eastAsia="Times New Roman" w:hAnsi="Times New Roman" w:cs="Times New Roman"/>
          <w:sz w:val="24"/>
          <w:szCs w:val="24"/>
        </w:rPr>
      </w:pPr>
    </w:p>
    <w:p w14:paraId="5788DDC5" w14:textId="73912E63" w:rsidR="00D923BC" w:rsidRPr="002F1203" w:rsidRDefault="00BC5441" w:rsidP="00AE44C8">
      <w:pPr>
        <w:pStyle w:val="ListParagraph"/>
        <w:numPr>
          <w:ilvl w:val="0"/>
          <w:numId w:val="44"/>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Sustainable</w:t>
      </w:r>
    </w:p>
    <w:p w14:paraId="1DFFA607" w14:textId="45DCC14B" w:rsidR="00BC5441" w:rsidRPr="002F1203" w:rsidRDefault="00BC5441" w:rsidP="00AE44C8">
      <w:pPr>
        <w:pStyle w:val="ListParagraph"/>
        <w:numPr>
          <w:ilvl w:val="0"/>
          <w:numId w:val="44"/>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Well-Planed</w:t>
      </w:r>
    </w:p>
    <w:p w14:paraId="40F03330" w14:textId="1799963C" w:rsidR="00BC5441" w:rsidRPr="002F1203" w:rsidRDefault="00BC5441" w:rsidP="00AE44C8">
      <w:pPr>
        <w:pStyle w:val="ListParagraph"/>
        <w:numPr>
          <w:ilvl w:val="0"/>
          <w:numId w:val="44"/>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Safe &amp; Reliable</w:t>
      </w:r>
    </w:p>
    <w:p w14:paraId="7A25327E" w14:textId="000EFC8B" w:rsidR="00BC5441" w:rsidRPr="002F1203" w:rsidRDefault="00BC5441" w:rsidP="00AE44C8">
      <w:pPr>
        <w:pStyle w:val="ListParagraph"/>
        <w:numPr>
          <w:ilvl w:val="0"/>
          <w:numId w:val="44"/>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Secure</w:t>
      </w:r>
    </w:p>
    <w:p w14:paraId="59FB2235" w14:textId="75BFB53D" w:rsidR="00BC5441" w:rsidRPr="002F1203" w:rsidRDefault="00BC5441" w:rsidP="00AE44C8">
      <w:pPr>
        <w:pStyle w:val="ListParagraph"/>
        <w:numPr>
          <w:ilvl w:val="0"/>
          <w:numId w:val="44"/>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Affordable</w:t>
      </w:r>
    </w:p>
    <w:p w14:paraId="5698D673" w14:textId="0C137598" w:rsidR="00BC5441" w:rsidRPr="002F1203" w:rsidRDefault="00BC5441" w:rsidP="00AE44C8">
      <w:pPr>
        <w:pStyle w:val="ListParagraph"/>
        <w:numPr>
          <w:ilvl w:val="0"/>
          <w:numId w:val="44"/>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Interactive</w:t>
      </w:r>
    </w:p>
    <w:p w14:paraId="42889045" w14:textId="3212590D" w:rsidR="00BC5441" w:rsidRPr="002F1203" w:rsidRDefault="00BC5441" w:rsidP="00AE44C8">
      <w:pPr>
        <w:pStyle w:val="ListParagraph"/>
        <w:numPr>
          <w:ilvl w:val="0"/>
          <w:numId w:val="44"/>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Non-Discriminatory</w:t>
      </w:r>
    </w:p>
    <w:p w14:paraId="04EF0AF0" w14:textId="77777777" w:rsidR="00BC5441" w:rsidRPr="002F1203" w:rsidRDefault="00BC5441" w:rsidP="00BC5441">
      <w:pPr>
        <w:spacing w:after="0" w:line="240" w:lineRule="auto"/>
        <w:jc w:val="both"/>
        <w:rPr>
          <w:rFonts w:ascii="Times New Roman" w:eastAsia="Times New Roman" w:hAnsi="Times New Roman" w:cs="Times New Roman"/>
          <w:sz w:val="24"/>
          <w:szCs w:val="24"/>
        </w:rPr>
      </w:pPr>
    </w:p>
    <w:p w14:paraId="6FC7A0A9" w14:textId="538E2B1C" w:rsidR="00BC5441" w:rsidRPr="002F1203" w:rsidRDefault="00BC5441" w:rsidP="00BC5441">
      <w:p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b/>
          <w:sz w:val="24"/>
          <w:szCs w:val="24"/>
        </w:rPr>
        <w:t>Peak Demand Defines System Design</w:t>
      </w:r>
    </w:p>
    <w:p w14:paraId="1018A1DF" w14:textId="77777777" w:rsidR="00BC5441" w:rsidRPr="002F1203" w:rsidRDefault="00BC5441" w:rsidP="00BC5441">
      <w:pPr>
        <w:spacing w:after="0" w:line="240" w:lineRule="auto"/>
        <w:jc w:val="both"/>
        <w:rPr>
          <w:rFonts w:ascii="Times New Roman" w:eastAsia="Times New Roman" w:hAnsi="Times New Roman" w:cs="Times New Roman"/>
          <w:sz w:val="24"/>
          <w:szCs w:val="24"/>
        </w:rPr>
      </w:pPr>
    </w:p>
    <w:p w14:paraId="1C06B38B" w14:textId="72AF60F0" w:rsidR="00BC5441" w:rsidRPr="002F1203" w:rsidRDefault="00BC5441" w:rsidP="00BC5441">
      <w:p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By design, the natural gas distribution syste</w:t>
      </w:r>
      <w:r w:rsidR="005906E5">
        <w:rPr>
          <w:rFonts w:ascii="Times New Roman" w:eastAsia="Times New Roman" w:hAnsi="Times New Roman" w:cs="Times New Roman"/>
          <w:sz w:val="24"/>
          <w:szCs w:val="24"/>
        </w:rPr>
        <w:t>m</w:t>
      </w:r>
      <w:r w:rsidRPr="002F1203">
        <w:rPr>
          <w:rFonts w:ascii="Times New Roman" w:eastAsia="Times New Roman" w:hAnsi="Times New Roman" w:cs="Times New Roman"/>
          <w:sz w:val="24"/>
          <w:szCs w:val="24"/>
        </w:rPr>
        <w:t xml:space="preserve"> in the District is capable of delivering 61 percent more energy on a peak winter</w:t>
      </w:r>
      <w:r w:rsidR="005906E5">
        <w:rPr>
          <w:rFonts w:ascii="Times New Roman" w:eastAsia="Times New Roman" w:hAnsi="Times New Roman" w:cs="Times New Roman"/>
          <w:sz w:val="24"/>
          <w:szCs w:val="24"/>
        </w:rPr>
        <w:t xml:space="preserve"> </w:t>
      </w:r>
      <w:r w:rsidRPr="002F1203">
        <w:rPr>
          <w:rFonts w:ascii="Times New Roman" w:eastAsia="Times New Roman" w:hAnsi="Times New Roman" w:cs="Times New Roman"/>
          <w:sz w:val="24"/>
          <w:szCs w:val="24"/>
        </w:rPr>
        <w:t>day than electric grid is designed to deliver during a peak summer day.</w:t>
      </w:r>
    </w:p>
    <w:p w14:paraId="5198D4B9" w14:textId="77777777" w:rsidR="00BC5441" w:rsidRPr="002F1203" w:rsidRDefault="00BC5441" w:rsidP="00BC5441">
      <w:pPr>
        <w:spacing w:after="0" w:line="240" w:lineRule="auto"/>
        <w:jc w:val="both"/>
        <w:rPr>
          <w:rFonts w:ascii="Times New Roman" w:eastAsia="Times New Roman" w:hAnsi="Times New Roman" w:cs="Times New Roman"/>
          <w:sz w:val="24"/>
          <w:szCs w:val="24"/>
        </w:rPr>
      </w:pPr>
    </w:p>
    <w:p w14:paraId="6F259313" w14:textId="46B043E9" w:rsidR="00BC5441" w:rsidRPr="002F1203" w:rsidRDefault="00470292" w:rsidP="00BC5441">
      <w:pPr>
        <w:spacing w:after="0" w:line="240" w:lineRule="auto"/>
        <w:jc w:val="both"/>
        <w:rPr>
          <w:rFonts w:ascii="Times New Roman" w:eastAsia="Times New Roman" w:hAnsi="Times New Roman" w:cs="Times New Roman"/>
          <w:b/>
          <w:sz w:val="24"/>
          <w:szCs w:val="24"/>
        </w:rPr>
      </w:pPr>
      <w:r w:rsidRPr="002F1203">
        <w:rPr>
          <w:rFonts w:ascii="Times New Roman" w:eastAsia="Times New Roman" w:hAnsi="Times New Roman" w:cs="Times New Roman"/>
          <w:b/>
          <w:sz w:val="24"/>
          <w:szCs w:val="24"/>
        </w:rPr>
        <w:lastRenderedPageBreak/>
        <w:t>Washington Gas’s Vital Role Today and in the Future</w:t>
      </w:r>
    </w:p>
    <w:p w14:paraId="732A12F0" w14:textId="77777777" w:rsidR="00470292" w:rsidRPr="002F1203" w:rsidRDefault="00470292" w:rsidP="00BC5441">
      <w:pPr>
        <w:spacing w:after="0" w:line="240" w:lineRule="auto"/>
        <w:jc w:val="both"/>
        <w:rPr>
          <w:rFonts w:ascii="Times New Roman" w:eastAsia="Times New Roman" w:hAnsi="Times New Roman" w:cs="Times New Roman"/>
          <w:b/>
          <w:sz w:val="24"/>
          <w:szCs w:val="24"/>
        </w:rPr>
      </w:pPr>
    </w:p>
    <w:p w14:paraId="30258477" w14:textId="6666E5F8" w:rsidR="00470292" w:rsidRPr="002F1203" w:rsidRDefault="00470292" w:rsidP="00AE44C8">
      <w:pPr>
        <w:pStyle w:val="ListParagraph"/>
        <w:numPr>
          <w:ilvl w:val="0"/>
          <w:numId w:val="45"/>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Prese</w:t>
      </w:r>
      <w:r w:rsidR="005906E5">
        <w:rPr>
          <w:rFonts w:ascii="Times New Roman" w:eastAsia="Times New Roman" w:hAnsi="Times New Roman" w:cs="Times New Roman"/>
          <w:sz w:val="24"/>
          <w:szCs w:val="24"/>
        </w:rPr>
        <w:t>r</w:t>
      </w:r>
      <w:r w:rsidRPr="002F1203">
        <w:rPr>
          <w:rFonts w:ascii="Times New Roman" w:eastAsia="Times New Roman" w:hAnsi="Times New Roman" w:cs="Times New Roman"/>
          <w:sz w:val="24"/>
          <w:szCs w:val="24"/>
        </w:rPr>
        <w:t>ving Affordability</w:t>
      </w:r>
    </w:p>
    <w:p w14:paraId="50E312D4" w14:textId="007818B9" w:rsidR="00470292" w:rsidRPr="002F1203" w:rsidRDefault="00470292" w:rsidP="00AE44C8">
      <w:pPr>
        <w:pStyle w:val="ListParagraph"/>
        <w:numPr>
          <w:ilvl w:val="0"/>
          <w:numId w:val="45"/>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Maintaining Resilience</w:t>
      </w:r>
    </w:p>
    <w:p w14:paraId="72173C7A" w14:textId="02EC1380" w:rsidR="00470292" w:rsidRPr="002F1203" w:rsidRDefault="00470292" w:rsidP="00AE44C8">
      <w:pPr>
        <w:pStyle w:val="ListParagraph"/>
        <w:numPr>
          <w:ilvl w:val="0"/>
          <w:numId w:val="45"/>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Protecting the Vulnerable from Cold Weather</w:t>
      </w:r>
    </w:p>
    <w:p w14:paraId="74693390" w14:textId="299163A7" w:rsidR="00470292" w:rsidRPr="002F1203" w:rsidRDefault="00470292" w:rsidP="00AE44C8">
      <w:pPr>
        <w:pStyle w:val="ListParagraph"/>
        <w:numPr>
          <w:ilvl w:val="0"/>
          <w:numId w:val="45"/>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Enabling Renewable Power</w:t>
      </w:r>
    </w:p>
    <w:p w14:paraId="49A8D5DC" w14:textId="0A7780C0" w:rsidR="00470292" w:rsidRPr="002F1203" w:rsidRDefault="00470292" w:rsidP="00AE44C8">
      <w:pPr>
        <w:pStyle w:val="ListParagraph"/>
        <w:numPr>
          <w:ilvl w:val="0"/>
          <w:numId w:val="45"/>
        </w:numPr>
        <w:spacing w:after="0" w:line="240" w:lineRule="auto"/>
        <w:jc w:val="both"/>
        <w:rPr>
          <w:rFonts w:ascii="Times New Roman" w:eastAsia="Times New Roman" w:hAnsi="Times New Roman" w:cs="Times New Roman"/>
          <w:sz w:val="24"/>
          <w:szCs w:val="24"/>
        </w:rPr>
      </w:pPr>
      <w:r w:rsidRPr="002F1203">
        <w:rPr>
          <w:rFonts w:ascii="Times New Roman" w:eastAsia="Times New Roman" w:hAnsi="Times New Roman" w:cs="Times New Roman"/>
          <w:sz w:val="24"/>
          <w:szCs w:val="24"/>
        </w:rPr>
        <w:t>Leveraging Innovation</w:t>
      </w:r>
    </w:p>
    <w:p w14:paraId="2592FF99" w14:textId="77777777" w:rsidR="00470292" w:rsidRPr="005906E5" w:rsidRDefault="00470292" w:rsidP="00470292">
      <w:pPr>
        <w:spacing w:after="0" w:line="240" w:lineRule="auto"/>
        <w:jc w:val="both"/>
        <w:rPr>
          <w:rFonts w:ascii="Times New Roman" w:eastAsia="Times New Roman" w:hAnsi="Times New Roman" w:cs="Times New Roman"/>
          <w:sz w:val="24"/>
          <w:szCs w:val="24"/>
        </w:rPr>
      </w:pPr>
    </w:p>
    <w:p w14:paraId="52B24C0A" w14:textId="6581394A" w:rsidR="00470292" w:rsidRPr="005906E5" w:rsidRDefault="00470292" w:rsidP="00470292">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b/>
          <w:sz w:val="24"/>
          <w:szCs w:val="24"/>
        </w:rPr>
        <w:t>Climate Business Plan: SEU Implications</w:t>
      </w:r>
    </w:p>
    <w:p w14:paraId="297FBBAD" w14:textId="77777777" w:rsidR="00470292" w:rsidRPr="005906E5" w:rsidRDefault="00470292" w:rsidP="00470292">
      <w:pPr>
        <w:spacing w:after="0" w:line="240" w:lineRule="auto"/>
        <w:jc w:val="both"/>
        <w:rPr>
          <w:rFonts w:ascii="Times New Roman" w:eastAsia="Times New Roman" w:hAnsi="Times New Roman" w:cs="Times New Roman"/>
          <w:sz w:val="24"/>
          <w:szCs w:val="24"/>
        </w:rPr>
      </w:pPr>
    </w:p>
    <w:p w14:paraId="244FB5FD" w14:textId="2F752940" w:rsidR="00470292" w:rsidRPr="005906E5" w:rsidRDefault="00470292" w:rsidP="00AE44C8">
      <w:pPr>
        <w:pStyle w:val="ListParagraph"/>
        <w:numPr>
          <w:ilvl w:val="0"/>
          <w:numId w:val="46"/>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Energy Efficiency achieves 12% of reductions by 2032, 36% by 2050</w:t>
      </w:r>
    </w:p>
    <w:p w14:paraId="12E17CAC" w14:textId="14914BA4" w:rsidR="005906E5" w:rsidRDefault="006A75AC" w:rsidP="00531CFD">
      <w:pPr>
        <w:pStyle w:val="ListParagraph"/>
        <w:numPr>
          <w:ilvl w:val="0"/>
          <w:numId w:val="46"/>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 xml:space="preserve">Energy efficiency is by far the largest source of jobs in the energy sector, including construction, production/manufacturing, installation, maintenance and repair </w:t>
      </w:r>
    </w:p>
    <w:p w14:paraId="4F8FA6C3" w14:textId="0EB6B8F0" w:rsidR="006A75AC" w:rsidRPr="005906E5" w:rsidRDefault="006A75AC" w:rsidP="00531CFD">
      <w:pPr>
        <w:pStyle w:val="ListParagraph"/>
        <w:numPr>
          <w:ilvl w:val="0"/>
          <w:numId w:val="46"/>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Build complementary energy efficiency offerings between SEU and Washington (</w:t>
      </w:r>
      <w:r w:rsidR="0067724B" w:rsidRPr="005906E5">
        <w:rPr>
          <w:rFonts w:ascii="Times New Roman" w:eastAsia="Times New Roman" w:hAnsi="Times New Roman" w:cs="Times New Roman"/>
          <w:sz w:val="24"/>
          <w:szCs w:val="24"/>
        </w:rPr>
        <w:t>FC 1160)</w:t>
      </w:r>
    </w:p>
    <w:p w14:paraId="2E4B9D23" w14:textId="77777777" w:rsidR="00531CFD" w:rsidRPr="005906E5" w:rsidRDefault="00531CFD">
      <w:pPr>
        <w:spacing w:after="0" w:line="240" w:lineRule="auto"/>
        <w:jc w:val="both"/>
        <w:rPr>
          <w:rFonts w:ascii="Times New Roman" w:eastAsia="Times New Roman" w:hAnsi="Times New Roman" w:cs="Times New Roman"/>
          <w:b/>
          <w:sz w:val="24"/>
          <w:szCs w:val="24"/>
        </w:rPr>
      </w:pPr>
    </w:p>
    <w:p w14:paraId="48CC013A" w14:textId="15514BBF" w:rsidR="0067724B" w:rsidRPr="005906E5" w:rsidRDefault="0067724B">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b/>
          <w:sz w:val="24"/>
          <w:szCs w:val="24"/>
        </w:rPr>
        <w:t>SEU GHG Metric Adoption Recommendations</w:t>
      </w:r>
    </w:p>
    <w:p w14:paraId="5557E1EA" w14:textId="250F7F50" w:rsidR="0067724B" w:rsidRPr="005906E5" w:rsidRDefault="0067724B" w:rsidP="00531CFD">
      <w:pPr>
        <w:pStyle w:val="ListParagraph"/>
        <w:numPr>
          <w:ilvl w:val="0"/>
          <w:numId w:val="47"/>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Ensure all objectives of the Public Service Commission for Moder</w:t>
      </w:r>
      <w:r w:rsidR="005906E5">
        <w:rPr>
          <w:rFonts w:ascii="Times New Roman" w:eastAsia="Times New Roman" w:hAnsi="Times New Roman" w:cs="Times New Roman"/>
          <w:sz w:val="24"/>
          <w:szCs w:val="24"/>
        </w:rPr>
        <w:t>n</w:t>
      </w:r>
      <w:r w:rsidRPr="005906E5">
        <w:rPr>
          <w:rFonts w:ascii="Times New Roman" w:eastAsia="Times New Roman" w:hAnsi="Times New Roman" w:cs="Times New Roman"/>
          <w:sz w:val="24"/>
          <w:szCs w:val="24"/>
        </w:rPr>
        <w:t>izing the District’s Energy Delivery System are considered.</w:t>
      </w:r>
    </w:p>
    <w:p w14:paraId="10F052A8" w14:textId="46DF832E" w:rsidR="0067724B" w:rsidRPr="005906E5" w:rsidRDefault="0067724B" w:rsidP="00531CFD">
      <w:pPr>
        <w:pStyle w:val="ListParagraph"/>
        <w:numPr>
          <w:ilvl w:val="0"/>
          <w:numId w:val="47"/>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Fully analyze the intersectional considerations of a transition from energy metrics</w:t>
      </w:r>
      <w:r w:rsidR="00531CFD" w:rsidRPr="005906E5">
        <w:rPr>
          <w:rFonts w:ascii="Times New Roman" w:eastAsia="Times New Roman" w:hAnsi="Times New Roman" w:cs="Times New Roman"/>
          <w:sz w:val="24"/>
          <w:szCs w:val="24"/>
        </w:rPr>
        <w:t xml:space="preserve"> towards a GHG metric</w:t>
      </w:r>
    </w:p>
    <w:p w14:paraId="07B862AB" w14:textId="0346FA79" w:rsidR="00531CFD" w:rsidRPr="005906E5" w:rsidRDefault="00531CFD" w:rsidP="00531CFD">
      <w:pPr>
        <w:pStyle w:val="ListParagraph"/>
        <w:numPr>
          <w:ilvl w:val="0"/>
          <w:numId w:val="47"/>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Understanding timing impacts and dynamics of GHG accounting assumptions (marginal vs. average emissions rate) and application of energy use reduction metrics vs. GHG reduction for power purchase agreements or other offsets.</w:t>
      </w:r>
    </w:p>
    <w:p w14:paraId="5503B2E5" w14:textId="4E01F3EA" w:rsidR="00531CFD" w:rsidRPr="005906E5" w:rsidRDefault="00531CFD" w:rsidP="00531CFD">
      <w:pPr>
        <w:pStyle w:val="ListParagraph"/>
        <w:numPr>
          <w:ilvl w:val="0"/>
          <w:numId w:val="47"/>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Maintaining the core energy reduction metrics will continue to drive energy reductions and provide more data, including the current SEU pilot program, abou</w:t>
      </w:r>
      <w:r w:rsidR="005906E5">
        <w:rPr>
          <w:rFonts w:ascii="Times New Roman" w:eastAsia="Times New Roman" w:hAnsi="Times New Roman" w:cs="Times New Roman"/>
          <w:sz w:val="24"/>
          <w:szCs w:val="24"/>
        </w:rPr>
        <w:t>t</w:t>
      </w:r>
      <w:r w:rsidRPr="005906E5">
        <w:rPr>
          <w:rFonts w:ascii="Times New Roman" w:eastAsia="Times New Roman" w:hAnsi="Times New Roman" w:cs="Times New Roman"/>
          <w:sz w:val="24"/>
          <w:szCs w:val="24"/>
        </w:rPr>
        <w:t xml:space="preserve"> the applicability of transitioning to a GHG metric.</w:t>
      </w:r>
    </w:p>
    <w:p w14:paraId="2FEC86F4" w14:textId="77777777" w:rsidR="0067724B" w:rsidRPr="005906E5" w:rsidRDefault="0067724B">
      <w:pPr>
        <w:spacing w:after="0" w:line="240" w:lineRule="auto"/>
        <w:jc w:val="both"/>
        <w:rPr>
          <w:rFonts w:ascii="Times New Roman" w:eastAsia="Times New Roman" w:hAnsi="Times New Roman" w:cs="Times New Roman"/>
          <w:b/>
          <w:sz w:val="24"/>
          <w:szCs w:val="24"/>
        </w:rPr>
      </w:pPr>
    </w:p>
    <w:p w14:paraId="136B9896" w14:textId="77777777" w:rsidR="005906E5" w:rsidRDefault="005906E5">
      <w:pPr>
        <w:spacing w:after="0" w:line="240" w:lineRule="auto"/>
        <w:jc w:val="both"/>
        <w:rPr>
          <w:rFonts w:ascii="Times New Roman" w:eastAsia="Times New Roman" w:hAnsi="Times New Roman" w:cs="Times New Roman"/>
          <w:b/>
          <w:i/>
          <w:sz w:val="24"/>
          <w:szCs w:val="24"/>
        </w:rPr>
      </w:pPr>
    </w:p>
    <w:p w14:paraId="1F430295" w14:textId="5E93E465" w:rsidR="00B56458" w:rsidRPr="005906E5" w:rsidRDefault="005906E5">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DOEE Presentation on </w:t>
      </w:r>
      <w:r w:rsidR="00531CFD" w:rsidRPr="005906E5">
        <w:rPr>
          <w:rFonts w:ascii="Times New Roman" w:eastAsia="Times New Roman" w:hAnsi="Times New Roman" w:cs="Times New Roman"/>
          <w:b/>
          <w:i/>
          <w:sz w:val="24"/>
          <w:szCs w:val="24"/>
        </w:rPr>
        <w:t>E</w:t>
      </w:r>
      <w:r w:rsidR="004B2578" w:rsidRPr="005906E5">
        <w:rPr>
          <w:rFonts w:ascii="Times New Roman" w:eastAsia="Times New Roman" w:hAnsi="Times New Roman" w:cs="Times New Roman"/>
          <w:b/>
          <w:i/>
          <w:sz w:val="24"/>
          <w:szCs w:val="24"/>
        </w:rPr>
        <w:t xml:space="preserve">lectrification     </w:t>
      </w:r>
      <w:r w:rsidR="00D837C6" w:rsidRPr="005906E5">
        <w:rPr>
          <w:rFonts w:ascii="Times New Roman" w:eastAsia="Times New Roman" w:hAnsi="Times New Roman" w:cs="Times New Roman"/>
          <w:b/>
          <w:i/>
          <w:sz w:val="24"/>
          <w:szCs w:val="24"/>
        </w:rPr>
        <w:t xml:space="preserve">                             </w:t>
      </w:r>
      <w:r w:rsidR="004B2578" w:rsidRPr="005906E5">
        <w:rPr>
          <w:rFonts w:ascii="Times New Roman" w:eastAsia="Times New Roman" w:hAnsi="Times New Roman" w:cs="Times New Roman"/>
          <w:b/>
          <w:i/>
          <w:sz w:val="24"/>
          <w:szCs w:val="24"/>
        </w:rPr>
        <w:t>Edward Yim, Ade Sonaike &amp; Alex Fisher</w:t>
      </w:r>
    </w:p>
    <w:p w14:paraId="4F016758" w14:textId="77777777" w:rsidR="003A7907" w:rsidRPr="005906E5" w:rsidRDefault="003A7907">
      <w:pPr>
        <w:spacing w:after="0" w:line="240" w:lineRule="auto"/>
        <w:jc w:val="both"/>
        <w:rPr>
          <w:rFonts w:ascii="Times New Roman" w:eastAsia="Times New Roman" w:hAnsi="Times New Roman" w:cs="Times New Roman"/>
          <w:sz w:val="24"/>
          <w:szCs w:val="24"/>
        </w:rPr>
      </w:pPr>
    </w:p>
    <w:p w14:paraId="3A2785F3" w14:textId="2CEB97A0" w:rsidR="000A7F48" w:rsidRPr="005906E5" w:rsidRDefault="000A7F48">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 xml:space="preserve">Context of Electrification – </w:t>
      </w:r>
      <w:r w:rsidR="005906E5">
        <w:rPr>
          <w:rFonts w:ascii="Times New Roman" w:eastAsia="Times New Roman" w:hAnsi="Times New Roman" w:cs="Times New Roman"/>
          <w:sz w:val="24"/>
          <w:szCs w:val="24"/>
        </w:rPr>
        <w:t>Clean</w:t>
      </w:r>
      <w:r w:rsidR="005906E5" w:rsidRPr="005906E5">
        <w:rPr>
          <w:rFonts w:ascii="Times New Roman" w:eastAsia="Times New Roman" w:hAnsi="Times New Roman" w:cs="Times New Roman"/>
          <w:sz w:val="24"/>
          <w:szCs w:val="24"/>
        </w:rPr>
        <w:t xml:space="preserve"> </w:t>
      </w:r>
      <w:r w:rsidRPr="005906E5">
        <w:rPr>
          <w:rFonts w:ascii="Times New Roman" w:eastAsia="Times New Roman" w:hAnsi="Times New Roman" w:cs="Times New Roman"/>
          <w:sz w:val="24"/>
          <w:szCs w:val="24"/>
        </w:rPr>
        <w:t>Energy DC Plan</w:t>
      </w:r>
    </w:p>
    <w:p w14:paraId="0BCFA08A" w14:textId="77777777" w:rsidR="000A7F48" w:rsidRPr="005906E5" w:rsidRDefault="000A7F48">
      <w:pPr>
        <w:spacing w:after="0" w:line="240" w:lineRule="auto"/>
        <w:jc w:val="both"/>
        <w:rPr>
          <w:rFonts w:ascii="Times New Roman" w:eastAsia="Times New Roman" w:hAnsi="Times New Roman" w:cs="Times New Roman"/>
          <w:sz w:val="24"/>
          <w:szCs w:val="24"/>
        </w:rPr>
      </w:pPr>
    </w:p>
    <w:p w14:paraId="374E8548" w14:textId="18F2B7E0" w:rsidR="000A7F48" w:rsidRDefault="005906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Necessary </w:t>
      </w:r>
      <w:r w:rsidR="00DB76F4">
        <w:rPr>
          <w:rFonts w:ascii="Times New Roman" w:eastAsia="Times New Roman" w:hAnsi="Times New Roman" w:cs="Times New Roman"/>
          <w:sz w:val="24"/>
          <w:szCs w:val="24"/>
        </w:rPr>
        <w:t>“</w:t>
      </w:r>
      <w:r w:rsidR="00B2472A">
        <w:rPr>
          <w:rFonts w:ascii="Times New Roman" w:eastAsia="Times New Roman" w:hAnsi="Times New Roman" w:cs="Times New Roman"/>
          <w:sz w:val="24"/>
          <w:szCs w:val="24"/>
        </w:rPr>
        <w:t>T</w:t>
      </w:r>
      <w:r w:rsidR="000A7F48" w:rsidRPr="005906E5">
        <w:rPr>
          <w:rFonts w:ascii="Times New Roman" w:eastAsia="Times New Roman" w:hAnsi="Times New Roman" w:cs="Times New Roman"/>
          <w:sz w:val="24"/>
          <w:szCs w:val="24"/>
        </w:rPr>
        <w:t>o achieve its 2032 GHG Emissions target</w:t>
      </w:r>
      <w:r w:rsidR="00D20838">
        <w:rPr>
          <w:rFonts w:ascii="Times New Roman" w:eastAsia="Times New Roman" w:hAnsi="Times New Roman" w:cs="Times New Roman"/>
          <w:sz w:val="24"/>
          <w:szCs w:val="24"/>
        </w:rPr>
        <w:t>, the District will clearly need to shift away from fossil fuels for buildings (natural gas and fuel oil) and transportation (gasoline and diesel) while simultaneously decarbonizing its electricity supply.”</w:t>
      </w:r>
    </w:p>
    <w:p w14:paraId="3E89DA03" w14:textId="497D72A4" w:rsidR="003E1F14" w:rsidRDefault="003E1F14">
      <w:pPr>
        <w:spacing w:after="0" w:line="240" w:lineRule="auto"/>
        <w:jc w:val="both"/>
        <w:rPr>
          <w:rFonts w:ascii="Times New Roman" w:eastAsia="Times New Roman" w:hAnsi="Times New Roman" w:cs="Times New Roman"/>
          <w:sz w:val="24"/>
          <w:szCs w:val="24"/>
        </w:rPr>
      </w:pPr>
    </w:p>
    <w:p w14:paraId="6CA3D757" w14:textId="3AEC48DA" w:rsidR="003E1F14" w:rsidRPr="005906E5" w:rsidRDefault="003E1F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based on the three pillars of deep decarbonization (maximum energy efficiency, clean electricity, and electrifying appliances.”</w:t>
      </w:r>
    </w:p>
    <w:p w14:paraId="177E7DE9" w14:textId="77777777" w:rsidR="000A7F48" w:rsidRPr="005906E5" w:rsidRDefault="000A7F48">
      <w:pPr>
        <w:spacing w:after="0" w:line="240" w:lineRule="auto"/>
        <w:jc w:val="both"/>
        <w:rPr>
          <w:rFonts w:ascii="Times New Roman" w:eastAsia="Times New Roman" w:hAnsi="Times New Roman" w:cs="Times New Roman"/>
          <w:sz w:val="24"/>
          <w:szCs w:val="24"/>
        </w:rPr>
      </w:pPr>
    </w:p>
    <w:p w14:paraId="6AB105EB" w14:textId="54282233" w:rsidR="000A7F48" w:rsidRPr="005906E5" w:rsidRDefault="000A7F48">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b/>
          <w:sz w:val="24"/>
          <w:szCs w:val="24"/>
        </w:rPr>
        <w:t>Supporting Policy Documents</w:t>
      </w:r>
    </w:p>
    <w:p w14:paraId="22B4E7CE" w14:textId="77777777" w:rsidR="000A7F48" w:rsidRPr="005906E5" w:rsidRDefault="000A7F48">
      <w:pPr>
        <w:spacing w:after="0" w:line="240" w:lineRule="auto"/>
        <w:jc w:val="both"/>
        <w:rPr>
          <w:rFonts w:ascii="Times New Roman" w:eastAsia="Times New Roman" w:hAnsi="Times New Roman" w:cs="Times New Roman"/>
          <w:sz w:val="24"/>
          <w:szCs w:val="24"/>
        </w:rPr>
      </w:pPr>
    </w:p>
    <w:p w14:paraId="112D852F" w14:textId="364DAFD8" w:rsidR="000A7F48" w:rsidRPr="005906E5" w:rsidRDefault="000A7F48" w:rsidP="000C61D6">
      <w:pPr>
        <w:pStyle w:val="ListParagraph"/>
        <w:numPr>
          <w:ilvl w:val="0"/>
          <w:numId w:val="37"/>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IPCC 5</w:t>
      </w:r>
      <w:r w:rsidRPr="005906E5">
        <w:rPr>
          <w:rFonts w:ascii="Times New Roman" w:eastAsia="Times New Roman" w:hAnsi="Times New Roman" w:cs="Times New Roman"/>
          <w:sz w:val="24"/>
          <w:szCs w:val="24"/>
          <w:vertAlign w:val="superscript"/>
        </w:rPr>
        <w:t>th</w:t>
      </w:r>
      <w:r w:rsidRPr="005906E5">
        <w:rPr>
          <w:rFonts w:ascii="Times New Roman" w:eastAsia="Times New Roman" w:hAnsi="Times New Roman" w:cs="Times New Roman"/>
          <w:sz w:val="24"/>
          <w:szCs w:val="24"/>
        </w:rPr>
        <w:t xml:space="preserve"> Assessment</w:t>
      </w:r>
    </w:p>
    <w:p w14:paraId="5D5FB9C6" w14:textId="71E24FCD" w:rsidR="000A7F48" w:rsidRPr="005906E5" w:rsidRDefault="000A7F48" w:rsidP="000C61D6">
      <w:pPr>
        <w:pStyle w:val="ListParagraph"/>
        <w:numPr>
          <w:ilvl w:val="0"/>
          <w:numId w:val="37"/>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Deep Decarbonization Pathway Project</w:t>
      </w:r>
    </w:p>
    <w:p w14:paraId="2E579B01" w14:textId="4E40DDDA" w:rsidR="000A7F48" w:rsidRPr="005906E5" w:rsidRDefault="000A7F48" w:rsidP="000C61D6">
      <w:pPr>
        <w:pStyle w:val="ListParagraph"/>
        <w:numPr>
          <w:ilvl w:val="0"/>
          <w:numId w:val="37"/>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US Mid-Century Vision (Obama Administration)</w:t>
      </w:r>
    </w:p>
    <w:p w14:paraId="298BD96D" w14:textId="1CABA7A7" w:rsidR="000A7F48" w:rsidRPr="00D20838" w:rsidRDefault="000A7F48" w:rsidP="000C61D6">
      <w:pPr>
        <w:pStyle w:val="ListParagraph"/>
        <w:numPr>
          <w:ilvl w:val="0"/>
          <w:numId w:val="37"/>
        </w:numPr>
        <w:spacing w:after="0" w:line="240" w:lineRule="auto"/>
        <w:jc w:val="both"/>
        <w:rPr>
          <w:rFonts w:ascii="Times New Roman" w:eastAsia="Times New Roman" w:hAnsi="Times New Roman" w:cs="Times New Roman"/>
          <w:sz w:val="24"/>
          <w:szCs w:val="24"/>
        </w:rPr>
      </w:pPr>
      <w:r w:rsidRPr="00D20838">
        <w:rPr>
          <w:rFonts w:ascii="Times New Roman" w:eastAsia="Times New Roman" w:hAnsi="Times New Roman" w:cs="Times New Roman"/>
          <w:sz w:val="24"/>
          <w:szCs w:val="24"/>
        </w:rPr>
        <w:lastRenderedPageBreak/>
        <w:t>State Energy Plan and City Climate Action Plan</w:t>
      </w:r>
    </w:p>
    <w:p w14:paraId="0EBB8E5B" w14:textId="77777777" w:rsidR="000C61D6" w:rsidRPr="00D20838" w:rsidRDefault="000C61D6" w:rsidP="000C61D6">
      <w:pPr>
        <w:spacing w:after="0" w:line="240" w:lineRule="auto"/>
        <w:jc w:val="both"/>
        <w:rPr>
          <w:rFonts w:ascii="Times New Roman" w:eastAsia="Times New Roman" w:hAnsi="Times New Roman" w:cs="Times New Roman"/>
          <w:sz w:val="24"/>
          <w:szCs w:val="24"/>
        </w:rPr>
      </w:pPr>
    </w:p>
    <w:p w14:paraId="1BC28939" w14:textId="100B6E1F" w:rsidR="000C61D6" w:rsidRPr="00D20838" w:rsidRDefault="000C61D6" w:rsidP="000C61D6">
      <w:pPr>
        <w:spacing w:after="0" w:line="240" w:lineRule="auto"/>
        <w:jc w:val="both"/>
        <w:rPr>
          <w:rFonts w:ascii="Times New Roman" w:eastAsia="Times New Roman" w:hAnsi="Times New Roman" w:cs="Times New Roman"/>
          <w:b/>
          <w:sz w:val="24"/>
          <w:szCs w:val="24"/>
        </w:rPr>
      </w:pPr>
      <w:r w:rsidRPr="00D20838">
        <w:rPr>
          <w:rFonts w:ascii="Times New Roman" w:eastAsia="Times New Roman" w:hAnsi="Times New Roman" w:cs="Times New Roman"/>
          <w:b/>
          <w:sz w:val="24"/>
          <w:szCs w:val="24"/>
        </w:rPr>
        <w:t>Electrification Studies</w:t>
      </w:r>
    </w:p>
    <w:p w14:paraId="218C5E66" w14:textId="7E7FDF29" w:rsidR="000C61D6" w:rsidRDefault="000C61D6" w:rsidP="000C61D6">
      <w:pPr>
        <w:spacing w:after="0" w:line="240" w:lineRule="auto"/>
        <w:jc w:val="both"/>
        <w:rPr>
          <w:rFonts w:ascii="Times New Roman" w:eastAsia="Times New Roman" w:hAnsi="Times New Roman" w:cs="Times New Roman"/>
          <w:sz w:val="24"/>
          <w:szCs w:val="24"/>
        </w:rPr>
      </w:pPr>
    </w:p>
    <w:p w14:paraId="0AA12E2B" w14:textId="55461315" w:rsidR="003E1F14" w:rsidRDefault="003E1F14" w:rsidP="000C61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tracks of electrification study that DOEE is working on.</w:t>
      </w:r>
    </w:p>
    <w:p w14:paraId="74E5FEA5" w14:textId="77777777" w:rsidR="003E1F14" w:rsidRPr="00D20838" w:rsidRDefault="003E1F14" w:rsidP="000C61D6">
      <w:pPr>
        <w:spacing w:after="0" w:line="240" w:lineRule="auto"/>
        <w:jc w:val="both"/>
        <w:rPr>
          <w:rFonts w:ascii="Times New Roman" w:eastAsia="Times New Roman" w:hAnsi="Times New Roman" w:cs="Times New Roman"/>
          <w:sz w:val="24"/>
          <w:szCs w:val="24"/>
        </w:rPr>
      </w:pPr>
    </w:p>
    <w:p w14:paraId="210E3F4E" w14:textId="15B3A120" w:rsidR="000C61D6" w:rsidRDefault="000C61D6" w:rsidP="000C61D6">
      <w:pPr>
        <w:pStyle w:val="ListParagraph"/>
        <w:numPr>
          <w:ilvl w:val="0"/>
          <w:numId w:val="38"/>
        </w:num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Residential Building Electrification</w:t>
      </w:r>
      <w:r w:rsidR="00B2472A">
        <w:rPr>
          <w:rFonts w:ascii="Times New Roman" w:eastAsia="Times New Roman" w:hAnsi="Times New Roman" w:cs="Times New Roman"/>
          <w:sz w:val="24"/>
          <w:szCs w:val="24"/>
        </w:rPr>
        <w:t xml:space="preserve"> (initial market analysis, cost-effectiveness analysis, impact on low-income communities)</w:t>
      </w:r>
    </w:p>
    <w:p w14:paraId="2738F882" w14:textId="1B34AC3D" w:rsidR="003E1F14" w:rsidRPr="00B2472A" w:rsidRDefault="003E1F14" w:rsidP="00DB76F4">
      <w:pPr>
        <w:pStyle w:val="ListParagraph"/>
        <w:numPr>
          <w:ilvl w:val="1"/>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Looks at programmatic aspects of electrifying residential buildings and will provide actional information on how best to design and devise fuel switching programs</w:t>
      </w:r>
    </w:p>
    <w:p w14:paraId="0AF0A293" w14:textId="619A1467" w:rsidR="000C61D6" w:rsidRPr="00B2472A" w:rsidRDefault="000C61D6" w:rsidP="000C61D6">
      <w:pPr>
        <w:pStyle w:val="ListParagraph"/>
        <w:numPr>
          <w:ilvl w:val="0"/>
          <w:numId w:val="38"/>
        </w:num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Strategic Electrification Roadmap</w:t>
      </w:r>
      <w:r w:rsidR="00B2472A">
        <w:rPr>
          <w:rFonts w:ascii="Times New Roman" w:eastAsia="Times New Roman" w:hAnsi="Times New Roman" w:cs="Times New Roman"/>
          <w:sz w:val="24"/>
          <w:szCs w:val="24"/>
        </w:rPr>
        <w:t xml:space="preserve"> (buildings, transportation, hourly grid emissions, grid assessment, mitigation strategies)</w:t>
      </w:r>
    </w:p>
    <w:p w14:paraId="1069C88F" w14:textId="77777777" w:rsidR="000C61D6" w:rsidRPr="00B2472A" w:rsidRDefault="000C61D6" w:rsidP="000C61D6">
      <w:pPr>
        <w:spacing w:after="0" w:line="240" w:lineRule="auto"/>
        <w:jc w:val="both"/>
        <w:rPr>
          <w:rFonts w:ascii="Times New Roman" w:eastAsia="Times New Roman" w:hAnsi="Times New Roman" w:cs="Times New Roman"/>
          <w:sz w:val="24"/>
          <w:szCs w:val="24"/>
        </w:rPr>
      </w:pPr>
    </w:p>
    <w:p w14:paraId="7BFE75E1" w14:textId="4ABDD263" w:rsidR="00507422" w:rsidRPr="00B2472A" w:rsidRDefault="005906E5" w:rsidP="000C61D6">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b/>
          <w:sz w:val="24"/>
          <w:szCs w:val="24"/>
        </w:rPr>
        <w:t>Electrification</w:t>
      </w:r>
      <w:r w:rsidR="00507422" w:rsidRPr="00B2472A">
        <w:rPr>
          <w:rFonts w:ascii="Times New Roman" w:eastAsia="Times New Roman" w:hAnsi="Times New Roman" w:cs="Times New Roman"/>
          <w:b/>
          <w:sz w:val="24"/>
          <w:szCs w:val="24"/>
        </w:rPr>
        <w:t xml:space="preserve"> Roadmap Updates</w:t>
      </w:r>
    </w:p>
    <w:p w14:paraId="663404D9" w14:textId="77777777" w:rsidR="00507422" w:rsidRPr="00B2472A" w:rsidRDefault="00507422" w:rsidP="000C61D6">
      <w:pPr>
        <w:spacing w:after="0" w:line="240" w:lineRule="auto"/>
        <w:jc w:val="both"/>
        <w:rPr>
          <w:rFonts w:ascii="Times New Roman" w:eastAsia="Times New Roman" w:hAnsi="Times New Roman" w:cs="Times New Roman"/>
          <w:sz w:val="24"/>
          <w:szCs w:val="24"/>
        </w:rPr>
      </w:pPr>
    </w:p>
    <w:p w14:paraId="74AAF523" w14:textId="416CCCC5" w:rsidR="00507422" w:rsidRPr="00B2472A" w:rsidRDefault="00DA68E1" w:rsidP="000C61D6">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Full study completed by Spring of next year</w:t>
      </w:r>
      <w:r w:rsidR="000B3F25">
        <w:rPr>
          <w:rFonts w:ascii="Times New Roman" w:eastAsia="Times New Roman" w:hAnsi="Times New Roman" w:cs="Times New Roman"/>
          <w:sz w:val="24"/>
          <w:szCs w:val="24"/>
        </w:rPr>
        <w:t xml:space="preserve"> (2021)</w:t>
      </w:r>
      <w:r w:rsidRPr="00B2472A">
        <w:rPr>
          <w:rFonts w:ascii="Times New Roman" w:eastAsia="Times New Roman" w:hAnsi="Times New Roman" w:cs="Times New Roman"/>
          <w:sz w:val="24"/>
          <w:szCs w:val="24"/>
        </w:rPr>
        <w:t>.</w:t>
      </w:r>
    </w:p>
    <w:p w14:paraId="28EE76C1" w14:textId="77777777" w:rsidR="00DA68E1" w:rsidRPr="00B2472A" w:rsidRDefault="00DA68E1" w:rsidP="000C61D6">
      <w:pPr>
        <w:spacing w:after="0" w:line="240" w:lineRule="auto"/>
        <w:jc w:val="both"/>
        <w:rPr>
          <w:rFonts w:ascii="Times New Roman" w:eastAsia="Times New Roman" w:hAnsi="Times New Roman" w:cs="Times New Roman"/>
          <w:sz w:val="24"/>
          <w:szCs w:val="24"/>
        </w:rPr>
      </w:pPr>
    </w:p>
    <w:p w14:paraId="5F4EA18E" w14:textId="5DED34C0" w:rsidR="00DA68E1" w:rsidRPr="00B2472A" w:rsidRDefault="00DA68E1" w:rsidP="000E7642">
      <w:pPr>
        <w:pStyle w:val="ListParagraph"/>
        <w:numPr>
          <w:ilvl w:val="0"/>
          <w:numId w:val="39"/>
        </w:num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Task 1-3 – Nearing completion</w:t>
      </w:r>
    </w:p>
    <w:p w14:paraId="684C9B42" w14:textId="11E1A239" w:rsidR="00DA68E1" w:rsidRPr="005906E5" w:rsidRDefault="00DA68E1" w:rsidP="000E7642">
      <w:pPr>
        <w:pStyle w:val="ListParagraph"/>
        <w:numPr>
          <w:ilvl w:val="0"/>
          <w:numId w:val="39"/>
        </w:num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Task 3 – Will provide</w:t>
      </w:r>
      <w:r w:rsidR="005906E5">
        <w:rPr>
          <w:rFonts w:ascii="Times New Roman" w:eastAsia="Times New Roman" w:hAnsi="Times New Roman" w:cs="Times New Roman"/>
          <w:sz w:val="24"/>
          <w:szCs w:val="24"/>
        </w:rPr>
        <w:t xml:space="preserve"> </w:t>
      </w:r>
      <w:r w:rsidRPr="005906E5">
        <w:rPr>
          <w:rFonts w:ascii="Times New Roman" w:eastAsia="Times New Roman" w:hAnsi="Times New Roman" w:cs="Times New Roman"/>
          <w:sz w:val="24"/>
          <w:szCs w:val="24"/>
        </w:rPr>
        <w:t>a forecast model of hourly emissions in PJM</w:t>
      </w:r>
    </w:p>
    <w:p w14:paraId="0AF71537" w14:textId="6F3CF1B6" w:rsidR="00DA68E1" w:rsidRPr="005906E5" w:rsidRDefault="00DA68E1" w:rsidP="000E7642">
      <w:pPr>
        <w:pStyle w:val="ListParagraph"/>
        <w:numPr>
          <w:ilvl w:val="0"/>
          <w:numId w:val="39"/>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 xml:space="preserve">Next Steps – Grid </w:t>
      </w:r>
      <w:r w:rsidR="005906E5" w:rsidRPr="005906E5">
        <w:rPr>
          <w:rFonts w:ascii="Times New Roman" w:eastAsia="Times New Roman" w:hAnsi="Times New Roman" w:cs="Times New Roman"/>
          <w:sz w:val="24"/>
          <w:szCs w:val="24"/>
        </w:rPr>
        <w:t>analysis</w:t>
      </w:r>
      <w:r w:rsidRPr="005906E5">
        <w:rPr>
          <w:rFonts w:ascii="Times New Roman" w:eastAsia="Times New Roman" w:hAnsi="Times New Roman" w:cs="Times New Roman"/>
          <w:sz w:val="24"/>
          <w:szCs w:val="24"/>
        </w:rPr>
        <w:t xml:space="preserve"> and e</w:t>
      </w:r>
      <w:r w:rsidR="005906E5">
        <w:rPr>
          <w:rFonts w:ascii="Times New Roman" w:eastAsia="Times New Roman" w:hAnsi="Times New Roman" w:cs="Times New Roman"/>
          <w:sz w:val="24"/>
          <w:szCs w:val="24"/>
        </w:rPr>
        <w:t>x</w:t>
      </w:r>
      <w:r w:rsidRPr="005906E5">
        <w:rPr>
          <w:rFonts w:ascii="Times New Roman" w:eastAsia="Times New Roman" w:hAnsi="Times New Roman" w:cs="Times New Roman"/>
          <w:sz w:val="24"/>
          <w:szCs w:val="24"/>
        </w:rPr>
        <w:t>ploring N</w:t>
      </w:r>
      <w:r w:rsidR="005906E5">
        <w:rPr>
          <w:rFonts w:ascii="Times New Roman" w:eastAsia="Times New Roman" w:hAnsi="Times New Roman" w:cs="Times New Roman"/>
          <w:sz w:val="24"/>
          <w:szCs w:val="24"/>
        </w:rPr>
        <w:t>on-Wires Alternatives (N</w:t>
      </w:r>
      <w:r w:rsidRPr="005906E5">
        <w:rPr>
          <w:rFonts w:ascii="Times New Roman" w:eastAsia="Times New Roman" w:hAnsi="Times New Roman" w:cs="Times New Roman"/>
          <w:sz w:val="24"/>
          <w:szCs w:val="24"/>
        </w:rPr>
        <w:t>WA</w:t>
      </w:r>
      <w:r w:rsidR="005906E5">
        <w:rPr>
          <w:rFonts w:ascii="Times New Roman" w:eastAsia="Times New Roman" w:hAnsi="Times New Roman" w:cs="Times New Roman"/>
          <w:sz w:val="24"/>
          <w:szCs w:val="24"/>
        </w:rPr>
        <w:t>)</w:t>
      </w:r>
      <w:r w:rsidRPr="005906E5">
        <w:rPr>
          <w:rFonts w:ascii="Times New Roman" w:eastAsia="Times New Roman" w:hAnsi="Times New Roman" w:cs="Times New Roman"/>
          <w:sz w:val="24"/>
          <w:szCs w:val="24"/>
        </w:rPr>
        <w:t xml:space="preserve"> opportunities</w:t>
      </w:r>
    </w:p>
    <w:p w14:paraId="07820551" w14:textId="77777777" w:rsidR="00DA68E1" w:rsidRPr="005906E5" w:rsidRDefault="00DA68E1" w:rsidP="00DA68E1">
      <w:pPr>
        <w:spacing w:after="0" w:line="240" w:lineRule="auto"/>
        <w:jc w:val="both"/>
        <w:rPr>
          <w:rFonts w:ascii="Times New Roman" w:eastAsia="Times New Roman" w:hAnsi="Times New Roman" w:cs="Times New Roman"/>
          <w:sz w:val="24"/>
          <w:szCs w:val="24"/>
        </w:rPr>
      </w:pPr>
    </w:p>
    <w:p w14:paraId="1BE381E8" w14:textId="2C87ABA9" w:rsidR="00AB7EDC" w:rsidRPr="005906E5" w:rsidRDefault="00AB7EDC" w:rsidP="00DA68E1">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b/>
          <w:sz w:val="24"/>
          <w:szCs w:val="24"/>
        </w:rPr>
        <w:t>GHG Factors in Electrification</w:t>
      </w:r>
    </w:p>
    <w:p w14:paraId="54466593" w14:textId="77777777" w:rsidR="00AB7EDC" w:rsidRPr="005906E5" w:rsidRDefault="00AB7EDC" w:rsidP="00DA68E1">
      <w:pPr>
        <w:spacing w:after="0" w:line="240" w:lineRule="auto"/>
        <w:jc w:val="both"/>
        <w:rPr>
          <w:rFonts w:ascii="Times New Roman" w:eastAsia="Times New Roman" w:hAnsi="Times New Roman" w:cs="Times New Roman"/>
          <w:sz w:val="24"/>
          <w:szCs w:val="24"/>
        </w:rPr>
      </w:pPr>
    </w:p>
    <w:p w14:paraId="2BB38F78" w14:textId="7F3F40DC" w:rsidR="00AB7EDC" w:rsidRPr="005906E5" w:rsidRDefault="006E36D4" w:rsidP="000E7642">
      <w:pPr>
        <w:pStyle w:val="ListParagraph"/>
        <w:numPr>
          <w:ilvl w:val="0"/>
          <w:numId w:val="40"/>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Natural Gas Emission Factors</w:t>
      </w:r>
      <w:r w:rsidR="00B2472A">
        <w:rPr>
          <w:rFonts w:ascii="Times New Roman" w:eastAsia="Times New Roman" w:hAnsi="Times New Roman" w:cs="Times New Roman"/>
          <w:sz w:val="24"/>
          <w:szCs w:val="24"/>
        </w:rPr>
        <w:t xml:space="preserve"> (includes upstream emissions, local system emissions, combustion)</w:t>
      </w:r>
    </w:p>
    <w:p w14:paraId="02DB98FE" w14:textId="2A1AA165" w:rsidR="006E36D4" w:rsidRPr="005906E5" w:rsidRDefault="006E36D4" w:rsidP="000E7642">
      <w:pPr>
        <w:pStyle w:val="ListParagraph"/>
        <w:numPr>
          <w:ilvl w:val="0"/>
          <w:numId w:val="40"/>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Electric Grid Emission Factor</w:t>
      </w:r>
      <w:r w:rsidR="00B2472A">
        <w:rPr>
          <w:rFonts w:ascii="Times New Roman" w:eastAsia="Times New Roman" w:hAnsi="Times New Roman" w:cs="Times New Roman"/>
          <w:sz w:val="24"/>
          <w:szCs w:val="24"/>
        </w:rPr>
        <w:t xml:space="preserve"> (PJM / RFCE fuel mix, marginal hourly emission, DC’s purchase mix including RPS) </w:t>
      </w:r>
    </w:p>
    <w:p w14:paraId="55A93D04" w14:textId="784C7755" w:rsidR="006E36D4" w:rsidRPr="005906E5" w:rsidRDefault="006E36D4" w:rsidP="000E7642">
      <w:pPr>
        <w:pStyle w:val="ListParagraph"/>
        <w:numPr>
          <w:ilvl w:val="0"/>
          <w:numId w:val="40"/>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Global Warning Potential</w:t>
      </w:r>
      <w:r w:rsidR="00B2472A">
        <w:rPr>
          <w:rFonts w:ascii="Times New Roman" w:eastAsia="Times New Roman" w:hAnsi="Times New Roman" w:cs="Times New Roman"/>
          <w:sz w:val="24"/>
          <w:szCs w:val="24"/>
        </w:rPr>
        <w:t xml:space="preserve"> (100-year timeframe: 28-36 for CH4, 20-year timeframe)</w:t>
      </w:r>
    </w:p>
    <w:p w14:paraId="58BC8B88" w14:textId="77777777" w:rsidR="006E36D4" w:rsidRPr="005906E5" w:rsidRDefault="006E36D4" w:rsidP="006E36D4">
      <w:pPr>
        <w:spacing w:after="0" w:line="240" w:lineRule="auto"/>
        <w:jc w:val="both"/>
        <w:rPr>
          <w:rFonts w:ascii="Times New Roman" w:eastAsia="Times New Roman" w:hAnsi="Times New Roman" w:cs="Times New Roman"/>
          <w:sz w:val="24"/>
          <w:szCs w:val="24"/>
        </w:rPr>
      </w:pPr>
    </w:p>
    <w:p w14:paraId="40CB772B" w14:textId="5C0F8852" w:rsidR="005906E5" w:rsidRDefault="006E36D4" w:rsidP="005906E5">
      <w:pPr>
        <w:spacing w:after="0" w:line="240" w:lineRule="auto"/>
        <w:jc w:val="both"/>
        <w:rPr>
          <w:rFonts w:ascii="Times New Roman" w:eastAsia="Times New Roman" w:hAnsi="Times New Roman" w:cs="Times New Roman"/>
          <w:b/>
          <w:sz w:val="24"/>
          <w:szCs w:val="24"/>
        </w:rPr>
      </w:pPr>
      <w:r w:rsidRPr="005906E5">
        <w:rPr>
          <w:rFonts w:ascii="Times New Roman" w:eastAsia="Times New Roman" w:hAnsi="Times New Roman" w:cs="Times New Roman"/>
          <w:b/>
          <w:sz w:val="24"/>
          <w:szCs w:val="24"/>
        </w:rPr>
        <w:t>Natural Gas Segments</w:t>
      </w:r>
    </w:p>
    <w:p w14:paraId="5AED99DD" w14:textId="68349896" w:rsidR="006A5547" w:rsidRDefault="006A5547" w:rsidP="005906E5">
      <w:pPr>
        <w:spacing w:after="0" w:line="240" w:lineRule="auto"/>
        <w:jc w:val="both"/>
        <w:rPr>
          <w:rFonts w:ascii="Times New Roman" w:eastAsia="Times New Roman" w:hAnsi="Times New Roman" w:cs="Times New Roman"/>
          <w:b/>
          <w:sz w:val="24"/>
          <w:szCs w:val="24"/>
        </w:rPr>
      </w:pPr>
    </w:p>
    <w:p w14:paraId="44CEA283" w14:textId="24523FB4" w:rsidR="006A5547" w:rsidRPr="006A5547" w:rsidRDefault="006A5547" w:rsidP="005906E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DOEE’s study has accounted for all segments of the supply chain.  For the purposes of this conversation it can be broken down into upstream and downstream. </w:t>
      </w:r>
    </w:p>
    <w:p w14:paraId="2CB05C1F" w14:textId="2D6DDD1D" w:rsidR="005906E5" w:rsidRPr="000943F6" w:rsidRDefault="005906E5" w:rsidP="000E7642">
      <w:pPr>
        <w:pStyle w:val="ListParagraph"/>
        <w:numPr>
          <w:ilvl w:val="0"/>
          <w:numId w:val="41"/>
        </w:numPr>
        <w:spacing w:after="0" w:line="240" w:lineRule="auto"/>
        <w:jc w:val="both"/>
        <w:rPr>
          <w:rFonts w:ascii="Times New Roman" w:eastAsia="Times New Roman" w:hAnsi="Times New Roman" w:cs="Times New Roman"/>
          <w:b/>
          <w:sz w:val="24"/>
          <w:szCs w:val="24"/>
        </w:rPr>
      </w:pPr>
      <w:r w:rsidRPr="000943F6">
        <w:rPr>
          <w:rFonts w:ascii="Times New Roman" w:eastAsia="Times New Roman" w:hAnsi="Times New Roman" w:cs="Times New Roman"/>
          <w:b/>
          <w:sz w:val="24"/>
          <w:szCs w:val="24"/>
        </w:rPr>
        <w:t>Upstream</w:t>
      </w:r>
    </w:p>
    <w:p w14:paraId="60C49CCE" w14:textId="58A77E97" w:rsidR="006E36D4" w:rsidRPr="005906E5" w:rsidRDefault="006E36D4" w:rsidP="00DB76F4">
      <w:pPr>
        <w:pStyle w:val="ListParagraph"/>
        <w:numPr>
          <w:ilvl w:val="1"/>
          <w:numId w:val="41"/>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Exploration and Production</w:t>
      </w:r>
    </w:p>
    <w:p w14:paraId="22E199D2" w14:textId="1EB4AC1C" w:rsidR="006E36D4" w:rsidRPr="005906E5" w:rsidRDefault="006E36D4" w:rsidP="00DB76F4">
      <w:pPr>
        <w:pStyle w:val="ListParagraph"/>
        <w:numPr>
          <w:ilvl w:val="1"/>
          <w:numId w:val="41"/>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Gathering and Boosting</w:t>
      </w:r>
    </w:p>
    <w:p w14:paraId="143B6B64" w14:textId="7E862F30" w:rsidR="006E36D4" w:rsidRPr="005906E5" w:rsidRDefault="006E36D4" w:rsidP="00DB76F4">
      <w:pPr>
        <w:pStyle w:val="ListParagraph"/>
        <w:numPr>
          <w:ilvl w:val="1"/>
          <w:numId w:val="41"/>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Processing</w:t>
      </w:r>
    </w:p>
    <w:p w14:paraId="21B557F0" w14:textId="77777777" w:rsidR="00B2472A" w:rsidRDefault="006E36D4" w:rsidP="000E7642">
      <w:pPr>
        <w:pStyle w:val="ListParagraph"/>
        <w:numPr>
          <w:ilvl w:val="1"/>
          <w:numId w:val="41"/>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Transmission and Storage</w:t>
      </w:r>
    </w:p>
    <w:p w14:paraId="6C750F72" w14:textId="77777777" w:rsidR="00B2472A" w:rsidRPr="00B2472A" w:rsidRDefault="000E7642" w:rsidP="00B2472A">
      <w:pPr>
        <w:pStyle w:val="ListParagraph"/>
        <w:numPr>
          <w:ilvl w:val="0"/>
          <w:numId w:val="41"/>
        </w:num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b/>
          <w:sz w:val="24"/>
          <w:szCs w:val="24"/>
        </w:rPr>
        <w:t>Downstream</w:t>
      </w:r>
    </w:p>
    <w:p w14:paraId="0124D5F4" w14:textId="77777777" w:rsidR="00B2472A" w:rsidRDefault="000E7642" w:rsidP="00B2472A">
      <w:pPr>
        <w:pStyle w:val="ListParagraph"/>
        <w:numPr>
          <w:ilvl w:val="1"/>
          <w:numId w:val="41"/>
        </w:num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Distribution/Fugitive Emission</w:t>
      </w:r>
    </w:p>
    <w:p w14:paraId="3B9C3E12" w14:textId="478980F3" w:rsidR="000E7642" w:rsidRPr="00B2472A" w:rsidRDefault="000E7642" w:rsidP="00B2472A">
      <w:pPr>
        <w:pStyle w:val="ListParagraph"/>
        <w:numPr>
          <w:ilvl w:val="1"/>
          <w:numId w:val="41"/>
        </w:num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Stationary Combustion</w:t>
      </w:r>
    </w:p>
    <w:p w14:paraId="51E7AF75" w14:textId="4CCD51BB" w:rsidR="000E7642" w:rsidRPr="005906E5" w:rsidRDefault="00BA3726" w:rsidP="000E7642">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 xml:space="preserve"> </w:t>
      </w:r>
    </w:p>
    <w:p w14:paraId="4E552068" w14:textId="2BD2F5F0" w:rsidR="00B2472A" w:rsidRDefault="00797458" w:rsidP="000E764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Natural Gas – Source Emissions</w:t>
      </w:r>
    </w:p>
    <w:p w14:paraId="5731D343" w14:textId="2D829615" w:rsidR="00797458" w:rsidRDefault="00797458" w:rsidP="000E7642">
      <w:pPr>
        <w:spacing w:after="0" w:line="240" w:lineRule="auto"/>
        <w:jc w:val="both"/>
        <w:rPr>
          <w:rFonts w:ascii="Times New Roman" w:eastAsia="Times New Roman" w:hAnsi="Times New Roman" w:cs="Times New Roman"/>
          <w:b/>
          <w:sz w:val="24"/>
          <w:szCs w:val="24"/>
        </w:rPr>
      </w:pPr>
    </w:p>
    <w:p w14:paraId="05C4729B" w14:textId="531DE9FD" w:rsidR="00797458" w:rsidRDefault="00797458" w:rsidP="00797458">
      <w:pPr>
        <w:pStyle w:val="ListParagraph"/>
        <w:numPr>
          <w:ilvl w:val="0"/>
          <w:numId w:val="4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Currently the SEU only takes into account combustion at 11.67 </w:t>
      </w:r>
      <w:proofErr w:type="spellStart"/>
      <w:r>
        <w:rPr>
          <w:rFonts w:ascii="Times New Roman" w:eastAsia="Times New Roman" w:hAnsi="Times New Roman" w:cs="Times New Roman"/>
          <w:bCs/>
          <w:sz w:val="24"/>
          <w:szCs w:val="24"/>
        </w:rPr>
        <w:t>lbs</w:t>
      </w:r>
      <w:proofErr w:type="spellEnd"/>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therm</w:t>
      </w:r>
      <w:proofErr w:type="spellEnd"/>
      <w:r>
        <w:rPr>
          <w:rFonts w:ascii="Times New Roman" w:eastAsia="Times New Roman" w:hAnsi="Times New Roman" w:cs="Times New Roman"/>
          <w:bCs/>
          <w:sz w:val="24"/>
          <w:szCs w:val="24"/>
        </w:rPr>
        <w:t xml:space="preserve"> CO2</w:t>
      </w:r>
      <w:r w:rsidR="000B3F25">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 for a total of 11.67</w:t>
      </w:r>
    </w:p>
    <w:p w14:paraId="1DBF8096" w14:textId="2A638248" w:rsidR="006A5547" w:rsidRPr="00DB76F4" w:rsidRDefault="00797458" w:rsidP="00DB76F4">
      <w:pPr>
        <w:pStyle w:val="ListParagraph"/>
        <w:numPr>
          <w:ilvl w:val="0"/>
          <w:numId w:val="48"/>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DOEE analysis show that is not the actual impact of natural gas on GHG emissions, and DOEE total analysis is a total of 14.25 </w:t>
      </w:r>
      <w:proofErr w:type="spellStart"/>
      <w:r>
        <w:rPr>
          <w:rFonts w:ascii="Times New Roman" w:eastAsia="Times New Roman" w:hAnsi="Times New Roman" w:cs="Times New Roman"/>
          <w:bCs/>
          <w:sz w:val="24"/>
          <w:szCs w:val="24"/>
        </w:rPr>
        <w:t>lbs</w:t>
      </w:r>
      <w:proofErr w:type="spellEnd"/>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therm</w:t>
      </w:r>
      <w:proofErr w:type="spellEnd"/>
      <w:r>
        <w:rPr>
          <w:rFonts w:ascii="Times New Roman" w:eastAsia="Times New Roman" w:hAnsi="Times New Roman" w:cs="Times New Roman"/>
          <w:bCs/>
          <w:sz w:val="24"/>
          <w:szCs w:val="24"/>
        </w:rPr>
        <w:t xml:space="preserve"> CO2</w:t>
      </w:r>
      <w:r w:rsidR="000B3F25">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This takes into account the emissions from exploration and production, gathering and boosting, processing, transmission and storage, distribution (fugitive emissions) and combustion.  None of these are taken into account currently by SEU metrics.</w:t>
      </w:r>
    </w:p>
    <w:p w14:paraId="684642F7" w14:textId="77777777" w:rsidR="00B2472A" w:rsidRDefault="00B2472A" w:rsidP="000E7642">
      <w:pPr>
        <w:spacing w:after="0" w:line="240" w:lineRule="auto"/>
        <w:jc w:val="both"/>
        <w:rPr>
          <w:rFonts w:ascii="Times New Roman" w:eastAsia="Times New Roman" w:hAnsi="Times New Roman" w:cs="Times New Roman"/>
          <w:b/>
          <w:sz w:val="24"/>
          <w:szCs w:val="24"/>
        </w:rPr>
      </w:pPr>
    </w:p>
    <w:p w14:paraId="04F0D782" w14:textId="0D423137" w:rsidR="000E7642" w:rsidRPr="005906E5" w:rsidRDefault="00BA3726" w:rsidP="000E7642">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b/>
          <w:sz w:val="24"/>
          <w:szCs w:val="24"/>
        </w:rPr>
        <w:t>Climate Benefits of Fuel Switching</w:t>
      </w:r>
      <w:r w:rsidR="00881EF8">
        <w:rPr>
          <w:rFonts w:ascii="Times New Roman" w:eastAsia="Times New Roman" w:hAnsi="Times New Roman" w:cs="Times New Roman"/>
          <w:b/>
          <w:sz w:val="24"/>
          <w:szCs w:val="24"/>
        </w:rPr>
        <w:t xml:space="preserve"> using current SEU metric (combustion only) versus using all factors</w:t>
      </w:r>
      <w:r w:rsidR="000B3F25">
        <w:rPr>
          <w:rFonts w:ascii="Times New Roman" w:eastAsia="Times New Roman" w:hAnsi="Times New Roman" w:cs="Times New Roman"/>
          <w:b/>
          <w:sz w:val="24"/>
          <w:szCs w:val="24"/>
        </w:rPr>
        <w:t xml:space="preserve"> metric</w:t>
      </w:r>
    </w:p>
    <w:p w14:paraId="3212EEC0" w14:textId="77777777" w:rsidR="00BA3726" w:rsidRPr="005906E5" w:rsidRDefault="00BA3726" w:rsidP="000E7642">
      <w:pPr>
        <w:spacing w:after="0" w:line="240" w:lineRule="auto"/>
        <w:jc w:val="both"/>
        <w:rPr>
          <w:rFonts w:ascii="Times New Roman" w:eastAsia="Times New Roman" w:hAnsi="Times New Roman" w:cs="Times New Roman"/>
          <w:sz w:val="24"/>
          <w:szCs w:val="24"/>
        </w:rPr>
      </w:pPr>
    </w:p>
    <w:p w14:paraId="23D730EE" w14:textId="3DA67B68" w:rsidR="00BA3726" w:rsidRDefault="00BA3726" w:rsidP="00881EF8">
      <w:pPr>
        <w:pStyle w:val="ListParagraph"/>
        <w:numPr>
          <w:ilvl w:val="0"/>
          <w:numId w:val="43"/>
        </w:num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Single Family GHG Savings</w:t>
      </w:r>
      <w:r w:rsidR="00881EF8">
        <w:rPr>
          <w:rFonts w:ascii="Times New Roman" w:eastAsia="Times New Roman" w:hAnsi="Times New Roman" w:cs="Times New Roman"/>
          <w:sz w:val="24"/>
          <w:szCs w:val="24"/>
        </w:rPr>
        <w:t xml:space="preserve"> </w:t>
      </w:r>
      <w:r w:rsidRPr="00881EF8">
        <w:rPr>
          <w:rFonts w:ascii="Times New Roman" w:eastAsia="Times New Roman" w:hAnsi="Times New Roman" w:cs="Times New Roman"/>
          <w:sz w:val="24"/>
          <w:szCs w:val="24"/>
        </w:rPr>
        <w:t>Compared to Code Compl</w:t>
      </w:r>
      <w:r w:rsidR="000B3F25">
        <w:rPr>
          <w:rFonts w:ascii="Times New Roman" w:eastAsia="Times New Roman" w:hAnsi="Times New Roman" w:cs="Times New Roman"/>
          <w:sz w:val="24"/>
          <w:szCs w:val="24"/>
        </w:rPr>
        <w:t>i</w:t>
      </w:r>
      <w:r w:rsidRPr="00881EF8">
        <w:rPr>
          <w:rFonts w:ascii="Times New Roman" w:eastAsia="Times New Roman" w:hAnsi="Times New Roman" w:cs="Times New Roman"/>
          <w:sz w:val="24"/>
          <w:szCs w:val="24"/>
        </w:rPr>
        <w:t>ant</w:t>
      </w:r>
      <w:r w:rsidR="00881EF8">
        <w:rPr>
          <w:rFonts w:ascii="Times New Roman" w:eastAsia="Times New Roman" w:hAnsi="Times New Roman" w:cs="Times New Roman"/>
          <w:sz w:val="24"/>
          <w:szCs w:val="24"/>
        </w:rPr>
        <w:t xml:space="preserve"> </w:t>
      </w:r>
      <w:r w:rsidRPr="00881EF8">
        <w:rPr>
          <w:rFonts w:ascii="Times New Roman" w:eastAsia="Times New Roman" w:hAnsi="Times New Roman" w:cs="Times New Roman"/>
          <w:sz w:val="24"/>
          <w:szCs w:val="24"/>
        </w:rPr>
        <w:t>Gas Furnace (Combustion Only</w:t>
      </w:r>
      <w:r w:rsidR="000B3F25">
        <w:rPr>
          <w:rFonts w:ascii="Times New Roman" w:eastAsia="Times New Roman" w:hAnsi="Times New Roman" w:cs="Times New Roman"/>
          <w:sz w:val="24"/>
          <w:szCs w:val="24"/>
        </w:rPr>
        <w:t xml:space="preserve"> metric</w:t>
      </w:r>
      <w:r w:rsidRPr="00881EF8">
        <w:rPr>
          <w:rFonts w:ascii="Times New Roman" w:eastAsia="Times New Roman" w:hAnsi="Times New Roman" w:cs="Times New Roman"/>
          <w:sz w:val="24"/>
          <w:szCs w:val="24"/>
        </w:rPr>
        <w:t>)</w:t>
      </w:r>
    </w:p>
    <w:p w14:paraId="4996259C" w14:textId="2DA2D7F9" w:rsidR="00881EF8" w:rsidRPr="00881EF8" w:rsidRDefault="00FF7988" w:rsidP="00881EF8">
      <w:pPr>
        <w:pStyle w:val="ListParagraph"/>
        <w:numPr>
          <w:ilvl w:val="1"/>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scenario the efficient gas and air source heat pump save roughly the same amount of CO2e</w:t>
      </w:r>
    </w:p>
    <w:p w14:paraId="123A59BD" w14:textId="36D91F38" w:rsidR="00D12A73" w:rsidRDefault="00D12A73" w:rsidP="00752925">
      <w:pPr>
        <w:pStyle w:val="ListParagraph"/>
        <w:numPr>
          <w:ilvl w:val="0"/>
          <w:numId w:val="43"/>
        </w:numPr>
        <w:spacing w:after="0" w:line="240" w:lineRule="auto"/>
        <w:jc w:val="both"/>
        <w:rPr>
          <w:rFonts w:ascii="Times New Roman" w:eastAsia="Times New Roman" w:hAnsi="Times New Roman" w:cs="Times New Roman"/>
          <w:sz w:val="24"/>
          <w:szCs w:val="24"/>
        </w:rPr>
      </w:pPr>
      <w:r w:rsidRPr="00881EF8">
        <w:rPr>
          <w:rFonts w:ascii="Times New Roman" w:eastAsia="Times New Roman" w:hAnsi="Times New Roman" w:cs="Times New Roman"/>
          <w:sz w:val="24"/>
          <w:szCs w:val="24"/>
        </w:rPr>
        <w:t>Single Family GHG Savings</w:t>
      </w:r>
      <w:r w:rsidR="00881EF8" w:rsidRPr="00881EF8">
        <w:rPr>
          <w:rFonts w:ascii="Times New Roman" w:eastAsia="Times New Roman" w:hAnsi="Times New Roman" w:cs="Times New Roman"/>
          <w:sz w:val="24"/>
          <w:szCs w:val="24"/>
        </w:rPr>
        <w:t xml:space="preserve"> </w:t>
      </w:r>
      <w:r w:rsidRPr="00881EF8">
        <w:rPr>
          <w:rFonts w:ascii="Times New Roman" w:eastAsia="Times New Roman" w:hAnsi="Times New Roman" w:cs="Times New Roman"/>
          <w:sz w:val="24"/>
          <w:szCs w:val="24"/>
        </w:rPr>
        <w:t>Compared to Code Compl</w:t>
      </w:r>
      <w:r w:rsidR="000B3F25">
        <w:rPr>
          <w:rFonts w:ascii="Times New Roman" w:eastAsia="Times New Roman" w:hAnsi="Times New Roman" w:cs="Times New Roman"/>
          <w:sz w:val="24"/>
          <w:szCs w:val="24"/>
        </w:rPr>
        <w:t>i</w:t>
      </w:r>
      <w:r w:rsidRPr="00881EF8">
        <w:rPr>
          <w:rFonts w:ascii="Times New Roman" w:eastAsia="Times New Roman" w:hAnsi="Times New Roman" w:cs="Times New Roman"/>
          <w:sz w:val="24"/>
          <w:szCs w:val="24"/>
        </w:rPr>
        <w:t>ant</w:t>
      </w:r>
      <w:r w:rsidR="00881EF8">
        <w:rPr>
          <w:rFonts w:ascii="Times New Roman" w:eastAsia="Times New Roman" w:hAnsi="Times New Roman" w:cs="Times New Roman"/>
          <w:sz w:val="24"/>
          <w:szCs w:val="24"/>
        </w:rPr>
        <w:t xml:space="preserve"> </w:t>
      </w:r>
      <w:r w:rsidRPr="00881EF8">
        <w:rPr>
          <w:rFonts w:ascii="Times New Roman" w:eastAsia="Times New Roman" w:hAnsi="Times New Roman" w:cs="Times New Roman"/>
          <w:sz w:val="24"/>
          <w:szCs w:val="24"/>
        </w:rPr>
        <w:t>Gas Furnace (All Factor</w:t>
      </w:r>
      <w:r w:rsidR="000B3F25">
        <w:rPr>
          <w:rFonts w:ascii="Times New Roman" w:eastAsia="Times New Roman" w:hAnsi="Times New Roman" w:cs="Times New Roman"/>
          <w:sz w:val="24"/>
          <w:szCs w:val="24"/>
        </w:rPr>
        <w:t xml:space="preserve"> metric</w:t>
      </w:r>
      <w:r w:rsidRPr="00881EF8">
        <w:rPr>
          <w:rFonts w:ascii="Times New Roman" w:eastAsia="Times New Roman" w:hAnsi="Times New Roman" w:cs="Times New Roman"/>
          <w:sz w:val="24"/>
          <w:szCs w:val="24"/>
        </w:rPr>
        <w:t>)</w:t>
      </w:r>
    </w:p>
    <w:p w14:paraId="68F0377E" w14:textId="1E2DA3D7" w:rsidR="000943F6" w:rsidRPr="000943F6" w:rsidRDefault="00FF7988" w:rsidP="000943F6">
      <w:pPr>
        <w:pStyle w:val="ListParagraph"/>
        <w:numPr>
          <w:ilvl w:val="1"/>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scenario, the efficient air source heat pump is clearly better for GHG emissions at 710 lbs CO2e versus the efficient gas furnace at 409 </w:t>
      </w:r>
      <w:proofErr w:type="spellStart"/>
      <w:r>
        <w:rPr>
          <w:rFonts w:ascii="Times New Roman" w:eastAsia="Times New Roman" w:hAnsi="Times New Roman" w:cs="Times New Roman"/>
          <w:sz w:val="24"/>
          <w:szCs w:val="24"/>
        </w:rPr>
        <w:t>lbs</w:t>
      </w:r>
      <w:proofErr w:type="spellEnd"/>
      <w:r>
        <w:rPr>
          <w:rFonts w:ascii="Times New Roman" w:eastAsia="Times New Roman" w:hAnsi="Times New Roman" w:cs="Times New Roman"/>
          <w:sz w:val="24"/>
          <w:szCs w:val="24"/>
        </w:rPr>
        <w:t xml:space="preserve"> CO2e</w:t>
      </w:r>
    </w:p>
    <w:p w14:paraId="2B08C81A" w14:textId="5E80F226" w:rsidR="006A5547" w:rsidRPr="00881EF8" w:rsidRDefault="006A5547" w:rsidP="006A5547">
      <w:pPr>
        <w:pStyle w:val="ListParagraph"/>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Revised numbers have significant impact on how we think about fuel switching and we are going to recommend using the revised numbers for natural gas.</w:t>
      </w:r>
    </w:p>
    <w:p w14:paraId="40D3A170" w14:textId="77777777" w:rsidR="00D12A73" w:rsidRPr="005906E5" w:rsidRDefault="00D12A73" w:rsidP="00D12A73">
      <w:pPr>
        <w:spacing w:after="0" w:line="240" w:lineRule="auto"/>
        <w:jc w:val="both"/>
        <w:rPr>
          <w:rFonts w:ascii="Times New Roman" w:eastAsia="Times New Roman" w:hAnsi="Times New Roman" w:cs="Times New Roman"/>
          <w:sz w:val="24"/>
          <w:szCs w:val="24"/>
        </w:rPr>
      </w:pPr>
    </w:p>
    <w:p w14:paraId="64F890EA" w14:textId="77777777" w:rsidR="000B3F25" w:rsidRDefault="000B3F25" w:rsidP="00D12A73">
      <w:pPr>
        <w:spacing w:after="0" w:line="240" w:lineRule="auto"/>
        <w:jc w:val="both"/>
        <w:rPr>
          <w:rFonts w:ascii="Times New Roman" w:eastAsia="Times New Roman" w:hAnsi="Times New Roman" w:cs="Times New Roman"/>
          <w:b/>
          <w:bCs/>
          <w:sz w:val="24"/>
          <w:szCs w:val="24"/>
        </w:rPr>
      </w:pPr>
    </w:p>
    <w:p w14:paraId="28122091" w14:textId="3F66C74C" w:rsidR="005906E5" w:rsidRPr="005906E5" w:rsidRDefault="005906E5" w:rsidP="00D12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PSC</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Cary Hinton</w:t>
      </w:r>
    </w:p>
    <w:p w14:paraId="4DB4DDF5" w14:textId="77777777" w:rsidR="005906E5" w:rsidRDefault="005906E5" w:rsidP="00D12A73">
      <w:pPr>
        <w:spacing w:after="0" w:line="240" w:lineRule="auto"/>
        <w:jc w:val="both"/>
        <w:rPr>
          <w:rFonts w:ascii="Times New Roman" w:eastAsia="Times New Roman" w:hAnsi="Times New Roman" w:cs="Times New Roman"/>
          <w:sz w:val="24"/>
          <w:szCs w:val="24"/>
        </w:rPr>
      </w:pPr>
    </w:p>
    <w:p w14:paraId="3CC1EBBF" w14:textId="6AAA74BC" w:rsidR="00D12A73" w:rsidRPr="005906E5" w:rsidRDefault="00D12A73" w:rsidP="00D12A73">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Chair Corman ask Mr.</w:t>
      </w:r>
      <w:r w:rsidR="005906E5">
        <w:rPr>
          <w:rFonts w:ascii="Times New Roman" w:eastAsia="Times New Roman" w:hAnsi="Times New Roman" w:cs="Times New Roman"/>
          <w:sz w:val="24"/>
          <w:szCs w:val="24"/>
        </w:rPr>
        <w:t xml:space="preserve"> </w:t>
      </w:r>
      <w:r w:rsidR="00DC4A60" w:rsidRPr="005906E5">
        <w:rPr>
          <w:rFonts w:ascii="Times New Roman" w:eastAsia="Times New Roman" w:hAnsi="Times New Roman" w:cs="Times New Roman"/>
          <w:sz w:val="24"/>
          <w:szCs w:val="24"/>
        </w:rPr>
        <w:t xml:space="preserve">Cary </w:t>
      </w:r>
      <w:r w:rsidRPr="005906E5">
        <w:rPr>
          <w:rFonts w:ascii="Times New Roman" w:eastAsia="Times New Roman" w:hAnsi="Times New Roman" w:cs="Times New Roman"/>
          <w:sz w:val="24"/>
          <w:szCs w:val="24"/>
        </w:rPr>
        <w:t>Hint</w:t>
      </w:r>
      <w:r w:rsidR="00DC4A60" w:rsidRPr="005906E5">
        <w:rPr>
          <w:rFonts w:ascii="Times New Roman" w:eastAsia="Times New Roman" w:hAnsi="Times New Roman" w:cs="Times New Roman"/>
          <w:sz w:val="24"/>
          <w:szCs w:val="24"/>
        </w:rPr>
        <w:t>on, PSC</w:t>
      </w:r>
      <w:r w:rsidR="005906E5">
        <w:rPr>
          <w:rFonts w:ascii="Times New Roman" w:eastAsia="Times New Roman" w:hAnsi="Times New Roman" w:cs="Times New Roman"/>
          <w:sz w:val="24"/>
          <w:szCs w:val="24"/>
        </w:rPr>
        <w:t>,</w:t>
      </w:r>
      <w:r w:rsidR="00DC4A60" w:rsidRPr="005906E5">
        <w:rPr>
          <w:rFonts w:ascii="Times New Roman" w:eastAsia="Times New Roman" w:hAnsi="Times New Roman" w:cs="Times New Roman"/>
          <w:sz w:val="24"/>
          <w:szCs w:val="24"/>
        </w:rPr>
        <w:t xml:space="preserve"> did they have anything to add.  Mr. Hinton said the PSC didn’t submit slides and </w:t>
      </w:r>
      <w:r w:rsidR="005906E5">
        <w:rPr>
          <w:rFonts w:ascii="Times New Roman" w:eastAsia="Times New Roman" w:hAnsi="Times New Roman" w:cs="Times New Roman"/>
          <w:sz w:val="24"/>
          <w:szCs w:val="24"/>
        </w:rPr>
        <w:t xml:space="preserve">wasn’t </w:t>
      </w:r>
      <w:r w:rsidR="00DC4A60" w:rsidRPr="005906E5">
        <w:rPr>
          <w:rFonts w:ascii="Times New Roman" w:eastAsia="Times New Roman" w:hAnsi="Times New Roman" w:cs="Times New Roman"/>
          <w:sz w:val="24"/>
          <w:szCs w:val="24"/>
        </w:rPr>
        <w:t>clear that a presentation</w:t>
      </w:r>
      <w:r w:rsidR="00692B3A" w:rsidRPr="005906E5">
        <w:rPr>
          <w:rFonts w:ascii="Times New Roman" w:eastAsia="Times New Roman" w:hAnsi="Times New Roman" w:cs="Times New Roman"/>
          <w:sz w:val="24"/>
          <w:szCs w:val="24"/>
        </w:rPr>
        <w:t xml:space="preserve"> </w:t>
      </w:r>
      <w:r w:rsidR="005906E5">
        <w:rPr>
          <w:rFonts w:ascii="Times New Roman" w:eastAsia="Times New Roman" w:hAnsi="Times New Roman" w:cs="Times New Roman"/>
          <w:sz w:val="24"/>
          <w:szCs w:val="24"/>
        </w:rPr>
        <w:t>on</w:t>
      </w:r>
      <w:r w:rsidR="005906E5" w:rsidRPr="005906E5">
        <w:rPr>
          <w:rFonts w:ascii="Times New Roman" w:eastAsia="Times New Roman" w:hAnsi="Times New Roman" w:cs="Times New Roman"/>
          <w:sz w:val="24"/>
          <w:szCs w:val="24"/>
        </w:rPr>
        <w:t xml:space="preserve"> </w:t>
      </w:r>
      <w:r w:rsidR="00692B3A" w:rsidRPr="005906E5">
        <w:rPr>
          <w:rFonts w:ascii="Times New Roman" w:eastAsia="Times New Roman" w:hAnsi="Times New Roman" w:cs="Times New Roman"/>
          <w:sz w:val="24"/>
          <w:szCs w:val="24"/>
        </w:rPr>
        <w:t xml:space="preserve">the subject was expected and would be available to answer any questions about any proceedings.  </w:t>
      </w:r>
      <w:r w:rsidR="00DB76F4" w:rsidRPr="005906E5">
        <w:rPr>
          <w:rFonts w:ascii="Times New Roman" w:eastAsia="Times New Roman" w:hAnsi="Times New Roman" w:cs="Times New Roman"/>
          <w:sz w:val="24"/>
          <w:szCs w:val="24"/>
        </w:rPr>
        <w:t>So,</w:t>
      </w:r>
      <w:r w:rsidR="00692B3A" w:rsidRPr="005906E5">
        <w:rPr>
          <w:rFonts w:ascii="Times New Roman" w:eastAsia="Times New Roman" w:hAnsi="Times New Roman" w:cs="Times New Roman"/>
          <w:sz w:val="24"/>
          <w:szCs w:val="24"/>
        </w:rPr>
        <w:t xml:space="preserve"> regarding some issues the answer is </w:t>
      </w:r>
      <w:r w:rsidR="005906E5">
        <w:rPr>
          <w:rFonts w:ascii="Times New Roman" w:eastAsia="Times New Roman" w:hAnsi="Times New Roman" w:cs="Times New Roman"/>
          <w:sz w:val="24"/>
          <w:szCs w:val="24"/>
        </w:rPr>
        <w:t>“</w:t>
      </w:r>
      <w:r w:rsidR="00692B3A" w:rsidRPr="005906E5">
        <w:rPr>
          <w:rFonts w:ascii="Times New Roman" w:eastAsia="Times New Roman" w:hAnsi="Times New Roman" w:cs="Times New Roman"/>
          <w:sz w:val="24"/>
          <w:szCs w:val="24"/>
        </w:rPr>
        <w:t>no we don’t have any specific recommendations regarding the SEU</w:t>
      </w:r>
      <w:r w:rsidR="005906E5">
        <w:rPr>
          <w:rFonts w:ascii="Times New Roman" w:eastAsia="Times New Roman" w:hAnsi="Times New Roman" w:cs="Times New Roman"/>
          <w:sz w:val="24"/>
          <w:szCs w:val="24"/>
        </w:rPr>
        <w:t>”</w:t>
      </w:r>
      <w:r w:rsidR="00692B3A" w:rsidRPr="005906E5">
        <w:rPr>
          <w:rFonts w:ascii="Times New Roman" w:eastAsia="Times New Roman" w:hAnsi="Times New Roman" w:cs="Times New Roman"/>
          <w:sz w:val="24"/>
          <w:szCs w:val="24"/>
        </w:rPr>
        <w:t>.</w:t>
      </w:r>
    </w:p>
    <w:p w14:paraId="406D6F97" w14:textId="0F290C2F" w:rsidR="00692B3A" w:rsidRDefault="00692B3A" w:rsidP="00D12A73">
      <w:pPr>
        <w:spacing w:after="0" w:line="240" w:lineRule="auto"/>
        <w:jc w:val="both"/>
        <w:rPr>
          <w:rFonts w:ascii="Times New Roman" w:eastAsia="Times New Roman" w:hAnsi="Times New Roman" w:cs="Times New Roman"/>
          <w:sz w:val="24"/>
          <w:szCs w:val="24"/>
        </w:rPr>
      </w:pPr>
    </w:p>
    <w:p w14:paraId="34C52F28" w14:textId="0BAEE155" w:rsidR="005906E5" w:rsidRDefault="005906E5" w:rsidP="00D12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Follow-up Conversation</w:t>
      </w:r>
    </w:p>
    <w:p w14:paraId="28D1AEBB" w14:textId="77777777" w:rsidR="005906E5" w:rsidRPr="005906E5" w:rsidRDefault="005906E5" w:rsidP="00D12A73">
      <w:pPr>
        <w:spacing w:after="0" w:line="240" w:lineRule="auto"/>
        <w:jc w:val="both"/>
        <w:rPr>
          <w:rFonts w:ascii="Times New Roman" w:eastAsia="Times New Roman" w:hAnsi="Times New Roman" w:cs="Times New Roman"/>
          <w:sz w:val="24"/>
          <w:szCs w:val="24"/>
        </w:rPr>
      </w:pPr>
    </w:p>
    <w:p w14:paraId="308828A6" w14:textId="1CF5B4C4" w:rsidR="00FE349A" w:rsidRPr="005906E5" w:rsidRDefault="00692B3A" w:rsidP="00D12A73">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Chair Corman invited the present</w:t>
      </w:r>
      <w:r w:rsidR="005906E5">
        <w:rPr>
          <w:rFonts w:ascii="Times New Roman" w:eastAsia="Times New Roman" w:hAnsi="Times New Roman" w:cs="Times New Roman"/>
          <w:sz w:val="24"/>
          <w:szCs w:val="24"/>
        </w:rPr>
        <w:t>e</w:t>
      </w:r>
      <w:r w:rsidRPr="005906E5">
        <w:rPr>
          <w:rFonts w:ascii="Times New Roman" w:eastAsia="Times New Roman" w:hAnsi="Times New Roman" w:cs="Times New Roman"/>
          <w:sz w:val="24"/>
          <w:szCs w:val="24"/>
        </w:rPr>
        <w:t>rs to participate in the dialogue with questions or</w:t>
      </w:r>
      <w:r w:rsidR="00440807" w:rsidRPr="005906E5">
        <w:rPr>
          <w:rFonts w:ascii="Times New Roman" w:eastAsia="Times New Roman" w:hAnsi="Times New Roman" w:cs="Times New Roman"/>
          <w:sz w:val="24"/>
          <w:szCs w:val="24"/>
        </w:rPr>
        <w:t xml:space="preserve"> </w:t>
      </w:r>
      <w:r w:rsidRPr="005906E5">
        <w:rPr>
          <w:rFonts w:ascii="Times New Roman" w:eastAsia="Times New Roman" w:hAnsi="Times New Roman" w:cs="Times New Roman"/>
          <w:sz w:val="24"/>
          <w:szCs w:val="24"/>
        </w:rPr>
        <w:t>statement</w:t>
      </w:r>
      <w:r w:rsidR="00440807" w:rsidRPr="005906E5">
        <w:rPr>
          <w:rFonts w:ascii="Times New Roman" w:eastAsia="Times New Roman" w:hAnsi="Times New Roman" w:cs="Times New Roman"/>
          <w:sz w:val="24"/>
          <w:szCs w:val="24"/>
        </w:rPr>
        <w:t>s</w:t>
      </w:r>
    </w:p>
    <w:p w14:paraId="415EC54E" w14:textId="428F8A66" w:rsidR="00692B3A" w:rsidRPr="005906E5" w:rsidRDefault="00692B3A" w:rsidP="00D12A73">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 xml:space="preserve"> about their presentations given.</w:t>
      </w:r>
      <w:r w:rsidR="00FE349A" w:rsidRPr="005906E5">
        <w:rPr>
          <w:rFonts w:ascii="Times New Roman" w:eastAsia="Times New Roman" w:hAnsi="Times New Roman" w:cs="Times New Roman"/>
          <w:sz w:val="24"/>
          <w:szCs w:val="24"/>
        </w:rPr>
        <w:t xml:space="preserve">  Ms. Dodge suggested Chair Corman give an overview why this </w:t>
      </w:r>
      <w:r w:rsidR="000E01AD">
        <w:rPr>
          <w:rFonts w:ascii="Times New Roman" w:eastAsia="Times New Roman" w:hAnsi="Times New Roman" w:cs="Times New Roman"/>
          <w:sz w:val="24"/>
          <w:szCs w:val="24"/>
        </w:rPr>
        <w:t>panel</w:t>
      </w:r>
      <w:r w:rsidR="000E01AD" w:rsidRPr="005906E5">
        <w:rPr>
          <w:rFonts w:ascii="Times New Roman" w:eastAsia="Times New Roman" w:hAnsi="Times New Roman" w:cs="Times New Roman"/>
          <w:sz w:val="24"/>
          <w:szCs w:val="24"/>
        </w:rPr>
        <w:t xml:space="preserve"> </w:t>
      </w:r>
      <w:r w:rsidR="00FE349A" w:rsidRPr="005906E5">
        <w:rPr>
          <w:rFonts w:ascii="Times New Roman" w:eastAsia="Times New Roman" w:hAnsi="Times New Roman" w:cs="Times New Roman"/>
          <w:sz w:val="24"/>
          <w:szCs w:val="24"/>
        </w:rPr>
        <w:t xml:space="preserve">was </w:t>
      </w:r>
      <w:r w:rsidR="00A06F9B" w:rsidRPr="005906E5">
        <w:rPr>
          <w:rFonts w:ascii="Times New Roman" w:eastAsia="Times New Roman" w:hAnsi="Times New Roman" w:cs="Times New Roman"/>
          <w:sz w:val="24"/>
          <w:szCs w:val="24"/>
        </w:rPr>
        <w:t>called before the Board.</w:t>
      </w:r>
    </w:p>
    <w:p w14:paraId="65D1A314" w14:textId="77777777" w:rsidR="00FE349A" w:rsidRPr="005906E5" w:rsidRDefault="00FE349A" w:rsidP="00D12A73">
      <w:pPr>
        <w:spacing w:after="0" w:line="240" w:lineRule="auto"/>
        <w:jc w:val="both"/>
        <w:rPr>
          <w:rFonts w:ascii="Times New Roman" w:eastAsia="Times New Roman" w:hAnsi="Times New Roman" w:cs="Times New Roman"/>
          <w:sz w:val="24"/>
          <w:szCs w:val="24"/>
        </w:rPr>
      </w:pPr>
    </w:p>
    <w:p w14:paraId="366A1DBE" w14:textId="655007CC" w:rsidR="00FE349A" w:rsidRPr="005906E5" w:rsidRDefault="00A06F9B" w:rsidP="00D12A73">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 xml:space="preserve">Chair Corman said the advisory board was grappling with the issues as did the </w:t>
      </w:r>
      <w:r w:rsidR="00DB76F4" w:rsidRPr="005906E5">
        <w:rPr>
          <w:rFonts w:ascii="Times New Roman" w:eastAsia="Times New Roman" w:hAnsi="Times New Roman" w:cs="Times New Roman"/>
          <w:sz w:val="24"/>
          <w:szCs w:val="24"/>
        </w:rPr>
        <w:t>auditor</w:t>
      </w:r>
      <w:r w:rsidR="00DB76F4">
        <w:rPr>
          <w:rFonts w:ascii="Times New Roman" w:eastAsia="Times New Roman" w:hAnsi="Times New Roman" w:cs="Times New Roman"/>
          <w:sz w:val="24"/>
          <w:szCs w:val="24"/>
        </w:rPr>
        <w:t>.</w:t>
      </w:r>
      <w:r w:rsidRPr="005906E5">
        <w:rPr>
          <w:rFonts w:ascii="Times New Roman" w:eastAsia="Times New Roman" w:hAnsi="Times New Roman" w:cs="Times New Roman"/>
          <w:sz w:val="24"/>
          <w:szCs w:val="24"/>
        </w:rPr>
        <w:t xml:space="preserve">  Determining how to build into the SEU performance benchmark </w:t>
      </w:r>
      <w:r w:rsidR="00CA467B" w:rsidRPr="005906E5">
        <w:rPr>
          <w:rFonts w:ascii="Times New Roman" w:eastAsia="Times New Roman" w:hAnsi="Times New Roman" w:cs="Times New Roman"/>
          <w:sz w:val="24"/>
          <w:szCs w:val="24"/>
        </w:rPr>
        <w:t xml:space="preserve">direct measures for GHG as opposed to energy savings.  </w:t>
      </w:r>
      <w:r w:rsidR="000E01AD">
        <w:rPr>
          <w:rFonts w:ascii="Times New Roman" w:eastAsia="Times New Roman" w:hAnsi="Times New Roman" w:cs="Times New Roman"/>
          <w:sz w:val="24"/>
          <w:szCs w:val="24"/>
        </w:rPr>
        <w:t xml:space="preserve">Currently, </w:t>
      </w:r>
      <w:r w:rsidR="00CA467B" w:rsidRPr="005906E5">
        <w:rPr>
          <w:rFonts w:ascii="Times New Roman" w:eastAsia="Times New Roman" w:hAnsi="Times New Roman" w:cs="Times New Roman"/>
          <w:sz w:val="24"/>
          <w:szCs w:val="24"/>
        </w:rPr>
        <w:t>GHG reductions are tracked and we are aware</w:t>
      </w:r>
      <w:r w:rsidR="005906E5">
        <w:rPr>
          <w:rFonts w:ascii="Times New Roman" w:eastAsia="Times New Roman" w:hAnsi="Times New Roman" w:cs="Times New Roman"/>
          <w:sz w:val="24"/>
          <w:szCs w:val="24"/>
        </w:rPr>
        <w:t xml:space="preserve"> t</w:t>
      </w:r>
      <w:r w:rsidR="00CA467B" w:rsidRPr="005906E5">
        <w:rPr>
          <w:rFonts w:ascii="Times New Roman" w:eastAsia="Times New Roman" w:hAnsi="Times New Roman" w:cs="Times New Roman"/>
          <w:sz w:val="24"/>
          <w:szCs w:val="24"/>
        </w:rPr>
        <w:t>he utilities do track them</w:t>
      </w:r>
      <w:r w:rsidR="005906E5">
        <w:rPr>
          <w:rFonts w:ascii="Times New Roman" w:eastAsia="Times New Roman" w:hAnsi="Times New Roman" w:cs="Times New Roman"/>
          <w:sz w:val="24"/>
          <w:szCs w:val="24"/>
        </w:rPr>
        <w:t xml:space="preserve">, </w:t>
      </w:r>
      <w:r w:rsidR="00CA467B" w:rsidRPr="005906E5">
        <w:rPr>
          <w:rFonts w:ascii="Times New Roman" w:eastAsia="Times New Roman" w:hAnsi="Times New Roman" w:cs="Times New Roman"/>
          <w:sz w:val="24"/>
          <w:szCs w:val="24"/>
        </w:rPr>
        <w:t xml:space="preserve">but they aren’t one of the performance benchmarks that are either rewarding </w:t>
      </w:r>
      <w:r w:rsidR="005906E5">
        <w:rPr>
          <w:rFonts w:ascii="Times New Roman" w:eastAsia="Times New Roman" w:hAnsi="Times New Roman" w:cs="Times New Roman"/>
          <w:sz w:val="24"/>
          <w:szCs w:val="24"/>
        </w:rPr>
        <w:t>or</w:t>
      </w:r>
      <w:r w:rsidR="00CA467B" w:rsidRPr="005906E5">
        <w:rPr>
          <w:rFonts w:ascii="Times New Roman" w:eastAsia="Times New Roman" w:hAnsi="Times New Roman" w:cs="Times New Roman"/>
          <w:sz w:val="24"/>
          <w:szCs w:val="24"/>
        </w:rPr>
        <w:t xml:space="preserve"> penalizing</w:t>
      </w:r>
      <w:r w:rsidR="000E01AD">
        <w:rPr>
          <w:rFonts w:ascii="Times New Roman" w:eastAsia="Times New Roman" w:hAnsi="Times New Roman" w:cs="Times New Roman"/>
          <w:sz w:val="24"/>
          <w:szCs w:val="24"/>
        </w:rPr>
        <w:t xml:space="preserve"> the SEU</w:t>
      </w:r>
      <w:r w:rsidR="005906E5">
        <w:rPr>
          <w:rFonts w:ascii="Times New Roman" w:eastAsia="Times New Roman" w:hAnsi="Times New Roman" w:cs="Times New Roman"/>
          <w:sz w:val="24"/>
          <w:szCs w:val="24"/>
        </w:rPr>
        <w:t>.</w:t>
      </w:r>
      <w:r w:rsidR="00CA467B" w:rsidRPr="005906E5">
        <w:rPr>
          <w:rFonts w:ascii="Times New Roman" w:eastAsia="Times New Roman" w:hAnsi="Times New Roman" w:cs="Times New Roman"/>
          <w:sz w:val="24"/>
          <w:szCs w:val="24"/>
        </w:rPr>
        <w:t xml:space="preserve"> </w:t>
      </w:r>
      <w:r w:rsidR="00EE1D76">
        <w:rPr>
          <w:rFonts w:ascii="Times New Roman" w:eastAsia="Times New Roman" w:hAnsi="Times New Roman" w:cs="Times New Roman"/>
          <w:sz w:val="24"/>
          <w:szCs w:val="24"/>
        </w:rPr>
        <w:t>T</w:t>
      </w:r>
      <w:r w:rsidR="00CA467B" w:rsidRPr="005906E5">
        <w:rPr>
          <w:rFonts w:ascii="Times New Roman" w:eastAsia="Times New Roman" w:hAnsi="Times New Roman" w:cs="Times New Roman"/>
          <w:sz w:val="24"/>
          <w:szCs w:val="24"/>
        </w:rPr>
        <w:t>here could be a number of ways that we could be addressing a conversion or an incorporation of the GHG reduction benchmark</w:t>
      </w:r>
      <w:r w:rsidR="00EE1D76">
        <w:rPr>
          <w:rFonts w:ascii="Times New Roman" w:eastAsia="Times New Roman" w:hAnsi="Times New Roman" w:cs="Times New Roman"/>
          <w:sz w:val="24"/>
          <w:szCs w:val="24"/>
        </w:rPr>
        <w:t>,</w:t>
      </w:r>
      <w:r w:rsidR="0013334E" w:rsidRPr="005906E5">
        <w:rPr>
          <w:rFonts w:ascii="Times New Roman" w:eastAsia="Times New Roman" w:hAnsi="Times New Roman" w:cs="Times New Roman"/>
          <w:sz w:val="24"/>
          <w:szCs w:val="24"/>
        </w:rPr>
        <w:t xml:space="preserve"> bearing in mind that a new contract will be coming up </w:t>
      </w:r>
      <w:r w:rsidR="005906E5">
        <w:rPr>
          <w:rFonts w:ascii="Times New Roman" w:eastAsia="Times New Roman" w:hAnsi="Times New Roman" w:cs="Times New Roman"/>
          <w:sz w:val="24"/>
          <w:szCs w:val="24"/>
        </w:rPr>
        <w:t xml:space="preserve">soon, and </w:t>
      </w:r>
      <w:r w:rsidR="0013334E" w:rsidRPr="005906E5">
        <w:rPr>
          <w:rFonts w:ascii="Times New Roman" w:eastAsia="Times New Roman" w:hAnsi="Times New Roman" w:cs="Times New Roman"/>
          <w:sz w:val="24"/>
          <w:szCs w:val="24"/>
        </w:rPr>
        <w:t xml:space="preserve">at </w:t>
      </w:r>
      <w:r w:rsidR="00EE1D76">
        <w:rPr>
          <w:rFonts w:ascii="Times New Roman" w:eastAsia="Times New Roman" w:hAnsi="Times New Roman" w:cs="Times New Roman"/>
          <w:sz w:val="24"/>
          <w:szCs w:val="24"/>
        </w:rPr>
        <w:t>the</w:t>
      </w:r>
      <w:r w:rsidR="00EE1D76" w:rsidRPr="005906E5">
        <w:rPr>
          <w:rFonts w:ascii="Times New Roman" w:eastAsia="Times New Roman" w:hAnsi="Times New Roman" w:cs="Times New Roman"/>
          <w:sz w:val="24"/>
          <w:szCs w:val="24"/>
        </w:rPr>
        <w:t xml:space="preserve"> </w:t>
      </w:r>
      <w:r w:rsidR="0013334E" w:rsidRPr="005906E5">
        <w:rPr>
          <w:rFonts w:ascii="Times New Roman" w:eastAsia="Times New Roman" w:hAnsi="Times New Roman" w:cs="Times New Roman"/>
          <w:sz w:val="24"/>
          <w:szCs w:val="24"/>
        </w:rPr>
        <w:t xml:space="preserve">point the </w:t>
      </w:r>
      <w:r w:rsidR="00EE1D76">
        <w:rPr>
          <w:rFonts w:ascii="Times New Roman" w:eastAsia="Times New Roman" w:hAnsi="Times New Roman" w:cs="Times New Roman"/>
          <w:sz w:val="24"/>
          <w:szCs w:val="24"/>
        </w:rPr>
        <w:t xml:space="preserve">current </w:t>
      </w:r>
      <w:r w:rsidR="0013334E" w:rsidRPr="005906E5">
        <w:rPr>
          <w:rFonts w:ascii="Times New Roman" w:eastAsia="Times New Roman" w:hAnsi="Times New Roman" w:cs="Times New Roman"/>
          <w:sz w:val="24"/>
          <w:szCs w:val="24"/>
        </w:rPr>
        <w:t>first five year</w:t>
      </w:r>
      <w:r w:rsidR="00EE1D76">
        <w:rPr>
          <w:rFonts w:ascii="Times New Roman" w:eastAsia="Times New Roman" w:hAnsi="Times New Roman" w:cs="Times New Roman"/>
          <w:sz w:val="24"/>
          <w:szCs w:val="24"/>
        </w:rPr>
        <w:t xml:space="preserve"> contract</w:t>
      </w:r>
      <w:r w:rsidR="005906E5">
        <w:rPr>
          <w:rFonts w:ascii="Times New Roman" w:eastAsia="Times New Roman" w:hAnsi="Times New Roman" w:cs="Times New Roman"/>
          <w:sz w:val="24"/>
          <w:szCs w:val="24"/>
        </w:rPr>
        <w:t xml:space="preserve"> end</w:t>
      </w:r>
      <w:r w:rsidR="00EE1D76">
        <w:rPr>
          <w:rFonts w:ascii="Times New Roman" w:eastAsia="Times New Roman" w:hAnsi="Times New Roman" w:cs="Times New Roman"/>
          <w:sz w:val="24"/>
          <w:szCs w:val="24"/>
        </w:rPr>
        <w:t>s</w:t>
      </w:r>
      <w:r w:rsidR="005906E5">
        <w:rPr>
          <w:rFonts w:ascii="Times New Roman" w:eastAsia="Times New Roman" w:hAnsi="Times New Roman" w:cs="Times New Roman"/>
          <w:sz w:val="24"/>
          <w:szCs w:val="24"/>
        </w:rPr>
        <w:t xml:space="preserve"> an</w:t>
      </w:r>
      <w:r w:rsidR="0013334E" w:rsidRPr="005906E5">
        <w:rPr>
          <w:rFonts w:ascii="Times New Roman" w:eastAsia="Times New Roman" w:hAnsi="Times New Roman" w:cs="Times New Roman"/>
          <w:sz w:val="24"/>
          <w:szCs w:val="24"/>
        </w:rPr>
        <w:t xml:space="preserve"> option period</w:t>
      </w:r>
      <w:r w:rsidR="005906E5">
        <w:rPr>
          <w:rFonts w:ascii="Times New Roman" w:eastAsia="Times New Roman" w:hAnsi="Times New Roman" w:cs="Times New Roman"/>
          <w:sz w:val="24"/>
          <w:szCs w:val="24"/>
        </w:rPr>
        <w:t xml:space="preserve"> could be exercised. </w:t>
      </w:r>
      <w:r w:rsidR="0013334E" w:rsidRPr="005906E5">
        <w:rPr>
          <w:rFonts w:ascii="Times New Roman" w:eastAsia="Times New Roman" w:hAnsi="Times New Roman" w:cs="Times New Roman"/>
          <w:sz w:val="24"/>
          <w:szCs w:val="24"/>
        </w:rPr>
        <w:t xml:space="preserve"> </w:t>
      </w:r>
      <w:r w:rsidR="00EE1D76">
        <w:rPr>
          <w:rFonts w:ascii="Times New Roman" w:eastAsia="Times New Roman" w:hAnsi="Times New Roman" w:cs="Times New Roman"/>
          <w:sz w:val="24"/>
          <w:szCs w:val="24"/>
        </w:rPr>
        <w:t>We</w:t>
      </w:r>
      <w:r w:rsidR="0013334E" w:rsidRPr="005906E5">
        <w:rPr>
          <w:rFonts w:ascii="Times New Roman" w:eastAsia="Times New Roman" w:hAnsi="Times New Roman" w:cs="Times New Roman"/>
          <w:sz w:val="24"/>
          <w:szCs w:val="24"/>
        </w:rPr>
        <w:t xml:space="preserve"> </w:t>
      </w:r>
      <w:r w:rsidR="00EE1D76">
        <w:rPr>
          <w:rFonts w:ascii="Times New Roman" w:eastAsia="Times New Roman" w:hAnsi="Times New Roman" w:cs="Times New Roman"/>
          <w:sz w:val="24"/>
          <w:szCs w:val="24"/>
        </w:rPr>
        <w:t>need</w:t>
      </w:r>
      <w:r w:rsidR="00EE1D76" w:rsidRPr="005906E5">
        <w:rPr>
          <w:rFonts w:ascii="Times New Roman" w:eastAsia="Times New Roman" w:hAnsi="Times New Roman" w:cs="Times New Roman"/>
          <w:sz w:val="24"/>
          <w:szCs w:val="24"/>
        </w:rPr>
        <w:t xml:space="preserve"> </w:t>
      </w:r>
      <w:r w:rsidR="0013334E" w:rsidRPr="005906E5">
        <w:rPr>
          <w:rFonts w:ascii="Times New Roman" w:eastAsia="Times New Roman" w:hAnsi="Times New Roman" w:cs="Times New Roman"/>
          <w:sz w:val="24"/>
          <w:szCs w:val="24"/>
        </w:rPr>
        <w:t xml:space="preserve">to be mindful </w:t>
      </w:r>
      <w:r w:rsidR="00EE1D76">
        <w:rPr>
          <w:rFonts w:ascii="Times New Roman" w:eastAsia="Times New Roman" w:hAnsi="Times New Roman" w:cs="Times New Roman"/>
          <w:sz w:val="24"/>
          <w:szCs w:val="24"/>
        </w:rPr>
        <w:t>that</w:t>
      </w:r>
      <w:r w:rsidR="0013334E" w:rsidRPr="005906E5">
        <w:rPr>
          <w:rFonts w:ascii="Times New Roman" w:eastAsia="Times New Roman" w:hAnsi="Times New Roman" w:cs="Times New Roman"/>
          <w:sz w:val="24"/>
          <w:szCs w:val="24"/>
        </w:rPr>
        <w:t xml:space="preserve"> SEU performance benchmark</w:t>
      </w:r>
      <w:r w:rsidR="00EE1D76">
        <w:rPr>
          <w:rFonts w:ascii="Times New Roman" w:eastAsia="Times New Roman" w:hAnsi="Times New Roman" w:cs="Times New Roman"/>
          <w:sz w:val="24"/>
          <w:szCs w:val="24"/>
        </w:rPr>
        <w:t xml:space="preserve">s </w:t>
      </w:r>
      <w:r w:rsidR="0013334E" w:rsidRPr="005906E5">
        <w:rPr>
          <w:rFonts w:ascii="Times New Roman" w:eastAsia="Times New Roman" w:hAnsi="Times New Roman" w:cs="Times New Roman"/>
          <w:sz w:val="24"/>
          <w:szCs w:val="24"/>
        </w:rPr>
        <w:t>span the five years</w:t>
      </w:r>
      <w:r w:rsidR="00B5270A" w:rsidRPr="005906E5">
        <w:rPr>
          <w:rFonts w:ascii="Times New Roman" w:eastAsia="Times New Roman" w:hAnsi="Times New Roman" w:cs="Times New Roman"/>
          <w:sz w:val="24"/>
          <w:szCs w:val="24"/>
        </w:rPr>
        <w:t xml:space="preserve">.  </w:t>
      </w:r>
    </w:p>
    <w:p w14:paraId="5B7AC5C1" w14:textId="77777777" w:rsidR="00B5270A" w:rsidRPr="005906E5" w:rsidRDefault="00B5270A" w:rsidP="00D12A73">
      <w:pPr>
        <w:spacing w:after="0" w:line="240" w:lineRule="auto"/>
        <w:jc w:val="both"/>
        <w:rPr>
          <w:rFonts w:ascii="Times New Roman" w:eastAsia="Times New Roman" w:hAnsi="Times New Roman" w:cs="Times New Roman"/>
          <w:sz w:val="24"/>
          <w:szCs w:val="24"/>
        </w:rPr>
      </w:pPr>
    </w:p>
    <w:p w14:paraId="44464E57" w14:textId="3E87C2BC" w:rsidR="00EE1D76" w:rsidRDefault="00EE1D76" w:rsidP="00D12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 any panelists</w:t>
      </w:r>
      <w:r w:rsidR="00B5270A" w:rsidRPr="005906E5">
        <w:rPr>
          <w:rFonts w:ascii="Times New Roman" w:eastAsia="Times New Roman" w:hAnsi="Times New Roman" w:cs="Times New Roman"/>
          <w:sz w:val="24"/>
          <w:szCs w:val="24"/>
        </w:rPr>
        <w:t xml:space="preserve"> have anything to</w:t>
      </w:r>
      <w:r w:rsidR="005906E5">
        <w:rPr>
          <w:rFonts w:ascii="Times New Roman" w:eastAsia="Times New Roman" w:hAnsi="Times New Roman" w:cs="Times New Roman"/>
          <w:sz w:val="24"/>
          <w:szCs w:val="24"/>
        </w:rPr>
        <w:t xml:space="preserve"> add </w:t>
      </w:r>
      <w:r>
        <w:rPr>
          <w:rFonts w:ascii="Times New Roman" w:eastAsia="Times New Roman" w:hAnsi="Times New Roman" w:cs="Times New Roman"/>
          <w:sz w:val="24"/>
          <w:szCs w:val="24"/>
        </w:rPr>
        <w:t>before we open up questions?</w:t>
      </w:r>
      <w:r w:rsidR="00B5270A" w:rsidRPr="005906E5">
        <w:rPr>
          <w:rFonts w:ascii="Times New Roman" w:eastAsia="Times New Roman" w:hAnsi="Times New Roman" w:cs="Times New Roman"/>
          <w:sz w:val="24"/>
          <w:szCs w:val="24"/>
        </w:rPr>
        <w:t xml:space="preserve">  </w:t>
      </w:r>
    </w:p>
    <w:p w14:paraId="0250C173" w14:textId="77777777" w:rsidR="00EE1D76" w:rsidRDefault="00EE1D76" w:rsidP="00D12A73">
      <w:pPr>
        <w:spacing w:after="0" w:line="240" w:lineRule="auto"/>
        <w:jc w:val="both"/>
        <w:rPr>
          <w:rFonts w:ascii="Times New Roman" w:eastAsia="Times New Roman" w:hAnsi="Times New Roman" w:cs="Times New Roman"/>
          <w:sz w:val="24"/>
          <w:szCs w:val="24"/>
        </w:rPr>
      </w:pPr>
    </w:p>
    <w:p w14:paraId="10016AD0" w14:textId="794677BE" w:rsidR="00B5270A" w:rsidRPr="005906E5" w:rsidRDefault="00B5270A" w:rsidP="00D12A73">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 xml:space="preserve">Mr. </w:t>
      </w:r>
      <w:proofErr w:type="spellStart"/>
      <w:r w:rsidR="00EE1D76">
        <w:rPr>
          <w:rFonts w:ascii="Times New Roman" w:eastAsia="Times New Roman" w:hAnsi="Times New Roman" w:cs="Times New Roman"/>
          <w:sz w:val="24"/>
          <w:szCs w:val="24"/>
        </w:rPr>
        <w:t>Paustian</w:t>
      </w:r>
      <w:proofErr w:type="spellEnd"/>
      <w:r w:rsidR="00EE1D76" w:rsidRPr="005906E5">
        <w:rPr>
          <w:rFonts w:ascii="Times New Roman" w:eastAsia="Times New Roman" w:hAnsi="Times New Roman" w:cs="Times New Roman"/>
          <w:sz w:val="24"/>
          <w:szCs w:val="24"/>
        </w:rPr>
        <w:t xml:space="preserve"> </w:t>
      </w:r>
      <w:r w:rsidRPr="005906E5">
        <w:rPr>
          <w:rFonts w:ascii="Times New Roman" w:eastAsia="Times New Roman" w:hAnsi="Times New Roman" w:cs="Times New Roman"/>
          <w:sz w:val="24"/>
          <w:szCs w:val="24"/>
        </w:rPr>
        <w:t>sai</w:t>
      </w:r>
      <w:r w:rsidR="005906E5">
        <w:rPr>
          <w:rFonts w:ascii="Times New Roman" w:eastAsia="Times New Roman" w:hAnsi="Times New Roman" w:cs="Times New Roman"/>
          <w:sz w:val="24"/>
          <w:szCs w:val="24"/>
        </w:rPr>
        <w:t>d</w:t>
      </w:r>
      <w:r w:rsidRPr="005906E5">
        <w:rPr>
          <w:rFonts w:ascii="Times New Roman" w:eastAsia="Times New Roman" w:hAnsi="Times New Roman" w:cs="Times New Roman"/>
          <w:sz w:val="24"/>
          <w:szCs w:val="24"/>
        </w:rPr>
        <w:t xml:space="preserve"> how abo</w:t>
      </w:r>
      <w:r w:rsidR="005906E5">
        <w:rPr>
          <w:rFonts w:ascii="Times New Roman" w:eastAsia="Times New Roman" w:hAnsi="Times New Roman" w:cs="Times New Roman"/>
          <w:sz w:val="24"/>
          <w:szCs w:val="24"/>
        </w:rPr>
        <w:t>u</w:t>
      </w:r>
      <w:r w:rsidRPr="005906E5">
        <w:rPr>
          <w:rFonts w:ascii="Times New Roman" w:eastAsia="Times New Roman" w:hAnsi="Times New Roman" w:cs="Times New Roman"/>
          <w:sz w:val="24"/>
          <w:szCs w:val="24"/>
        </w:rPr>
        <w:t>t targets we have to get agreement on</w:t>
      </w:r>
      <w:r w:rsidR="005906E5">
        <w:rPr>
          <w:rFonts w:ascii="Times New Roman" w:eastAsia="Times New Roman" w:hAnsi="Times New Roman" w:cs="Times New Roman"/>
          <w:sz w:val="24"/>
          <w:szCs w:val="24"/>
        </w:rPr>
        <w:t>?</w:t>
      </w:r>
      <w:r w:rsidRPr="005906E5">
        <w:rPr>
          <w:rFonts w:ascii="Times New Roman" w:eastAsia="Times New Roman" w:hAnsi="Times New Roman" w:cs="Times New Roman"/>
          <w:sz w:val="24"/>
          <w:szCs w:val="24"/>
        </w:rPr>
        <w:t xml:space="preserve">  How do we treat our RPS in our calculations of GHG emissions from electrification</w:t>
      </w:r>
      <w:r w:rsidR="005906E5">
        <w:rPr>
          <w:rFonts w:ascii="Times New Roman" w:eastAsia="Times New Roman" w:hAnsi="Times New Roman" w:cs="Times New Roman"/>
          <w:sz w:val="24"/>
          <w:szCs w:val="24"/>
        </w:rPr>
        <w:t>?</w:t>
      </w:r>
      <w:r w:rsidRPr="005906E5">
        <w:rPr>
          <w:rFonts w:ascii="Times New Roman" w:eastAsia="Times New Roman" w:hAnsi="Times New Roman" w:cs="Times New Roman"/>
          <w:sz w:val="24"/>
          <w:szCs w:val="24"/>
        </w:rPr>
        <w:t xml:space="preserve">  DOEE was using the marginal emissions</w:t>
      </w:r>
      <w:r w:rsidR="00EE1D76">
        <w:rPr>
          <w:rFonts w:ascii="Times New Roman" w:eastAsia="Times New Roman" w:hAnsi="Times New Roman" w:cs="Times New Roman"/>
          <w:sz w:val="24"/>
          <w:szCs w:val="24"/>
        </w:rPr>
        <w:t>.</w:t>
      </w:r>
    </w:p>
    <w:p w14:paraId="22BF1562" w14:textId="77777777" w:rsidR="00802066" w:rsidRPr="005906E5" w:rsidRDefault="00802066" w:rsidP="00D12A73">
      <w:pPr>
        <w:spacing w:after="0" w:line="240" w:lineRule="auto"/>
        <w:jc w:val="both"/>
        <w:rPr>
          <w:rFonts w:ascii="Times New Roman" w:eastAsia="Times New Roman" w:hAnsi="Times New Roman" w:cs="Times New Roman"/>
          <w:sz w:val="24"/>
          <w:szCs w:val="24"/>
        </w:rPr>
      </w:pPr>
    </w:p>
    <w:p w14:paraId="17A41E28" w14:textId="181EFD94" w:rsidR="00802066" w:rsidRPr="005906E5" w:rsidRDefault="00802066" w:rsidP="00D12A73">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 xml:space="preserve">Mr. Yim stated not in this study.  In </w:t>
      </w:r>
      <w:r w:rsidR="00EE1D76">
        <w:rPr>
          <w:rFonts w:ascii="Times New Roman" w:eastAsia="Times New Roman" w:hAnsi="Times New Roman" w:cs="Times New Roman"/>
          <w:sz w:val="24"/>
          <w:szCs w:val="24"/>
        </w:rPr>
        <w:t>its</w:t>
      </w:r>
      <w:r w:rsidR="00EE1D76" w:rsidRPr="005906E5">
        <w:rPr>
          <w:rFonts w:ascii="Times New Roman" w:eastAsia="Times New Roman" w:hAnsi="Times New Roman" w:cs="Times New Roman"/>
          <w:sz w:val="24"/>
          <w:szCs w:val="24"/>
        </w:rPr>
        <w:t xml:space="preserve"> </w:t>
      </w:r>
      <w:r w:rsidRPr="005906E5">
        <w:rPr>
          <w:rFonts w:ascii="Times New Roman" w:eastAsia="Times New Roman" w:hAnsi="Times New Roman" w:cs="Times New Roman"/>
          <w:sz w:val="24"/>
          <w:szCs w:val="24"/>
        </w:rPr>
        <w:t xml:space="preserve">DC </w:t>
      </w:r>
      <w:r w:rsidR="00DB76F4" w:rsidRPr="005906E5">
        <w:rPr>
          <w:rFonts w:ascii="Times New Roman" w:eastAsia="Times New Roman" w:hAnsi="Times New Roman" w:cs="Times New Roman"/>
          <w:sz w:val="24"/>
          <w:szCs w:val="24"/>
        </w:rPr>
        <w:t>Plan,</w:t>
      </w:r>
      <w:r w:rsidRPr="005906E5">
        <w:rPr>
          <w:rFonts w:ascii="Times New Roman" w:eastAsia="Times New Roman" w:hAnsi="Times New Roman" w:cs="Times New Roman"/>
          <w:sz w:val="24"/>
          <w:szCs w:val="24"/>
        </w:rPr>
        <w:t xml:space="preserve"> </w:t>
      </w:r>
      <w:r w:rsidR="00EE1D76">
        <w:rPr>
          <w:rFonts w:ascii="Times New Roman" w:eastAsia="Times New Roman" w:hAnsi="Times New Roman" w:cs="Times New Roman"/>
          <w:sz w:val="24"/>
          <w:szCs w:val="24"/>
        </w:rPr>
        <w:t>DOEE</w:t>
      </w:r>
      <w:r w:rsidR="00EE1D76" w:rsidRPr="005906E5">
        <w:rPr>
          <w:rFonts w:ascii="Times New Roman" w:eastAsia="Times New Roman" w:hAnsi="Times New Roman" w:cs="Times New Roman"/>
          <w:sz w:val="24"/>
          <w:szCs w:val="24"/>
        </w:rPr>
        <w:t xml:space="preserve"> </w:t>
      </w:r>
      <w:r w:rsidRPr="005906E5">
        <w:rPr>
          <w:rFonts w:ascii="Times New Roman" w:eastAsia="Times New Roman" w:hAnsi="Times New Roman" w:cs="Times New Roman"/>
          <w:sz w:val="24"/>
          <w:szCs w:val="24"/>
        </w:rPr>
        <w:t>take</w:t>
      </w:r>
      <w:r w:rsidR="00EE1D76">
        <w:rPr>
          <w:rFonts w:ascii="Times New Roman" w:eastAsia="Times New Roman" w:hAnsi="Times New Roman" w:cs="Times New Roman"/>
          <w:sz w:val="24"/>
          <w:szCs w:val="24"/>
        </w:rPr>
        <w:t>s</w:t>
      </w:r>
      <w:r w:rsidRPr="005906E5">
        <w:rPr>
          <w:rFonts w:ascii="Times New Roman" w:eastAsia="Times New Roman" w:hAnsi="Times New Roman" w:cs="Times New Roman"/>
          <w:sz w:val="24"/>
          <w:szCs w:val="24"/>
        </w:rPr>
        <w:t xml:space="preserve"> contributions and savings</w:t>
      </w:r>
      <w:r w:rsidR="005906E5">
        <w:rPr>
          <w:rFonts w:ascii="Times New Roman" w:eastAsia="Times New Roman" w:hAnsi="Times New Roman" w:cs="Times New Roman"/>
          <w:sz w:val="24"/>
          <w:szCs w:val="24"/>
        </w:rPr>
        <w:t xml:space="preserve"> </w:t>
      </w:r>
      <w:r w:rsidRPr="005906E5">
        <w:rPr>
          <w:rFonts w:ascii="Times New Roman" w:eastAsia="Times New Roman" w:hAnsi="Times New Roman" w:cs="Times New Roman"/>
          <w:sz w:val="24"/>
          <w:szCs w:val="24"/>
        </w:rPr>
        <w:t>from</w:t>
      </w:r>
      <w:r w:rsidR="005906E5">
        <w:rPr>
          <w:rFonts w:ascii="Times New Roman" w:eastAsia="Times New Roman" w:hAnsi="Times New Roman" w:cs="Times New Roman"/>
          <w:sz w:val="24"/>
          <w:szCs w:val="24"/>
        </w:rPr>
        <w:t xml:space="preserve"> </w:t>
      </w:r>
      <w:r w:rsidRPr="005906E5">
        <w:rPr>
          <w:rFonts w:ascii="Times New Roman" w:eastAsia="Times New Roman" w:hAnsi="Times New Roman" w:cs="Times New Roman"/>
          <w:sz w:val="24"/>
          <w:szCs w:val="24"/>
        </w:rPr>
        <w:t xml:space="preserve">our RPS programs.  Having said that the issue isn’t that clear.  Categories of GHG factors are in </w:t>
      </w:r>
      <w:r w:rsidR="0084590E">
        <w:rPr>
          <w:rFonts w:ascii="Times New Roman" w:eastAsia="Times New Roman" w:hAnsi="Times New Roman" w:cs="Times New Roman"/>
          <w:sz w:val="24"/>
          <w:szCs w:val="24"/>
        </w:rPr>
        <w:t>t</w:t>
      </w:r>
      <w:r w:rsidRPr="005906E5">
        <w:rPr>
          <w:rFonts w:ascii="Times New Roman" w:eastAsia="Times New Roman" w:hAnsi="Times New Roman" w:cs="Times New Roman"/>
          <w:sz w:val="24"/>
          <w:szCs w:val="24"/>
        </w:rPr>
        <w:t xml:space="preserve">he District’s purchase mix, including to be taken into account in figuring </w:t>
      </w:r>
      <w:r w:rsidR="00DB76F4" w:rsidRPr="005906E5">
        <w:rPr>
          <w:rFonts w:ascii="Times New Roman" w:eastAsia="Times New Roman" w:hAnsi="Times New Roman" w:cs="Times New Roman"/>
          <w:sz w:val="24"/>
          <w:szCs w:val="24"/>
        </w:rPr>
        <w:t>out what</w:t>
      </w:r>
      <w:r w:rsidRPr="005906E5">
        <w:rPr>
          <w:rFonts w:ascii="Times New Roman" w:eastAsia="Times New Roman" w:hAnsi="Times New Roman" w:cs="Times New Roman"/>
          <w:sz w:val="24"/>
          <w:szCs w:val="24"/>
        </w:rPr>
        <w:t xml:space="preserve"> emission factors there is little.  The RPS has to be taken into account.</w:t>
      </w:r>
    </w:p>
    <w:p w14:paraId="22925C6A" w14:textId="77777777" w:rsidR="00802066" w:rsidRPr="005906E5" w:rsidRDefault="00802066" w:rsidP="00D12A73">
      <w:pPr>
        <w:spacing w:after="0" w:line="240" w:lineRule="auto"/>
        <w:jc w:val="both"/>
        <w:rPr>
          <w:rFonts w:ascii="Times New Roman" w:eastAsia="Times New Roman" w:hAnsi="Times New Roman" w:cs="Times New Roman"/>
          <w:sz w:val="24"/>
          <w:szCs w:val="24"/>
        </w:rPr>
      </w:pPr>
    </w:p>
    <w:p w14:paraId="7351C136" w14:textId="777E3F71" w:rsidR="00667C42" w:rsidRPr="005906E5" w:rsidRDefault="00802066" w:rsidP="00D12A73">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Ms. Adams stated</w:t>
      </w:r>
      <w:r w:rsidR="00607F1E" w:rsidRPr="005906E5">
        <w:rPr>
          <w:rFonts w:ascii="Times New Roman" w:eastAsia="Times New Roman" w:hAnsi="Times New Roman" w:cs="Times New Roman"/>
          <w:sz w:val="24"/>
          <w:szCs w:val="24"/>
        </w:rPr>
        <w:t xml:space="preserve"> t</w:t>
      </w:r>
      <w:r w:rsidRPr="005906E5">
        <w:rPr>
          <w:rFonts w:ascii="Times New Roman" w:eastAsia="Times New Roman" w:hAnsi="Times New Roman" w:cs="Times New Roman"/>
          <w:sz w:val="24"/>
          <w:szCs w:val="24"/>
        </w:rPr>
        <w:t>he</w:t>
      </w:r>
      <w:r w:rsidR="00607F1E" w:rsidRPr="005906E5">
        <w:rPr>
          <w:rFonts w:ascii="Times New Roman" w:eastAsia="Times New Roman" w:hAnsi="Times New Roman" w:cs="Times New Roman"/>
          <w:sz w:val="24"/>
          <w:szCs w:val="24"/>
        </w:rPr>
        <w:t>re</w:t>
      </w:r>
      <w:r w:rsidRPr="005906E5">
        <w:rPr>
          <w:rFonts w:ascii="Times New Roman" w:eastAsia="Times New Roman" w:hAnsi="Times New Roman" w:cs="Times New Roman"/>
          <w:sz w:val="24"/>
          <w:szCs w:val="24"/>
        </w:rPr>
        <w:t xml:space="preserve"> has been a lot of interesting discussion</w:t>
      </w:r>
      <w:r w:rsidR="00607F1E" w:rsidRPr="005906E5">
        <w:rPr>
          <w:rFonts w:ascii="Times New Roman" w:eastAsia="Times New Roman" w:hAnsi="Times New Roman" w:cs="Times New Roman"/>
          <w:sz w:val="24"/>
          <w:szCs w:val="24"/>
        </w:rPr>
        <w:t xml:space="preserve"> on very complex issues and </w:t>
      </w:r>
      <w:r w:rsidR="00E977FD">
        <w:rPr>
          <w:rFonts w:ascii="Times New Roman" w:eastAsia="Times New Roman" w:hAnsi="Times New Roman" w:cs="Times New Roman"/>
          <w:sz w:val="24"/>
          <w:szCs w:val="24"/>
        </w:rPr>
        <w:t>she</w:t>
      </w:r>
      <w:r w:rsidR="00E977FD" w:rsidRPr="005906E5">
        <w:rPr>
          <w:rFonts w:ascii="Times New Roman" w:eastAsia="Times New Roman" w:hAnsi="Times New Roman" w:cs="Times New Roman"/>
          <w:sz w:val="24"/>
          <w:szCs w:val="24"/>
        </w:rPr>
        <w:t xml:space="preserve"> </w:t>
      </w:r>
      <w:r w:rsidR="00607F1E" w:rsidRPr="005906E5">
        <w:rPr>
          <w:rFonts w:ascii="Times New Roman" w:eastAsia="Times New Roman" w:hAnsi="Times New Roman" w:cs="Times New Roman"/>
          <w:sz w:val="24"/>
          <w:szCs w:val="24"/>
        </w:rPr>
        <w:t xml:space="preserve">would encourage </w:t>
      </w:r>
      <w:r w:rsidR="00D52563">
        <w:rPr>
          <w:rFonts w:ascii="Times New Roman" w:eastAsia="Times New Roman" w:hAnsi="Times New Roman" w:cs="Times New Roman"/>
          <w:sz w:val="24"/>
          <w:szCs w:val="24"/>
        </w:rPr>
        <w:t>us</w:t>
      </w:r>
      <w:r w:rsidR="00D52563" w:rsidRPr="005906E5">
        <w:rPr>
          <w:rFonts w:ascii="Times New Roman" w:eastAsia="Times New Roman" w:hAnsi="Times New Roman" w:cs="Times New Roman"/>
          <w:sz w:val="24"/>
          <w:szCs w:val="24"/>
        </w:rPr>
        <w:t xml:space="preserve"> </w:t>
      </w:r>
      <w:r w:rsidR="00607F1E" w:rsidRPr="005906E5">
        <w:rPr>
          <w:rFonts w:ascii="Times New Roman" w:eastAsia="Times New Roman" w:hAnsi="Times New Roman" w:cs="Times New Roman"/>
          <w:sz w:val="24"/>
          <w:szCs w:val="24"/>
        </w:rPr>
        <w:t xml:space="preserve">not to </w:t>
      </w:r>
      <w:r w:rsidR="0084590E">
        <w:rPr>
          <w:rFonts w:ascii="Times New Roman" w:eastAsia="Times New Roman" w:hAnsi="Times New Roman" w:cs="Times New Roman"/>
          <w:sz w:val="24"/>
          <w:szCs w:val="24"/>
        </w:rPr>
        <w:t>“</w:t>
      </w:r>
      <w:r w:rsidR="00607F1E" w:rsidRPr="005906E5">
        <w:rPr>
          <w:rFonts w:ascii="Times New Roman" w:eastAsia="Times New Roman" w:hAnsi="Times New Roman" w:cs="Times New Roman"/>
          <w:sz w:val="24"/>
          <w:szCs w:val="24"/>
        </w:rPr>
        <w:t>invent</w:t>
      </w:r>
      <w:r w:rsidR="0084590E">
        <w:rPr>
          <w:rFonts w:ascii="Times New Roman" w:eastAsia="Times New Roman" w:hAnsi="Times New Roman" w:cs="Times New Roman"/>
          <w:sz w:val="24"/>
          <w:szCs w:val="24"/>
        </w:rPr>
        <w:t xml:space="preserve"> numbers”</w:t>
      </w:r>
      <w:r w:rsidR="00607F1E" w:rsidRPr="005906E5">
        <w:rPr>
          <w:rFonts w:ascii="Times New Roman" w:eastAsia="Times New Roman" w:hAnsi="Times New Roman" w:cs="Times New Roman"/>
          <w:sz w:val="24"/>
          <w:szCs w:val="24"/>
        </w:rPr>
        <w:t>.  As we look at this it is really important that we consistent</w:t>
      </w:r>
      <w:r w:rsidR="0084590E">
        <w:rPr>
          <w:rFonts w:ascii="Times New Roman" w:eastAsia="Times New Roman" w:hAnsi="Times New Roman" w:cs="Times New Roman"/>
          <w:sz w:val="24"/>
          <w:szCs w:val="24"/>
        </w:rPr>
        <w:t>ly</w:t>
      </w:r>
      <w:r w:rsidR="00607F1E" w:rsidRPr="005906E5">
        <w:rPr>
          <w:rFonts w:ascii="Times New Roman" w:eastAsia="Times New Roman" w:hAnsi="Times New Roman" w:cs="Times New Roman"/>
          <w:sz w:val="24"/>
          <w:szCs w:val="24"/>
        </w:rPr>
        <w:t xml:space="preserve"> </w:t>
      </w:r>
      <w:r w:rsidR="00DB76F4" w:rsidRPr="005906E5">
        <w:rPr>
          <w:rFonts w:ascii="Times New Roman" w:eastAsia="Times New Roman" w:hAnsi="Times New Roman" w:cs="Times New Roman"/>
          <w:sz w:val="24"/>
          <w:szCs w:val="24"/>
        </w:rPr>
        <w:t>apply analytics</w:t>
      </w:r>
      <w:r w:rsidR="00607F1E" w:rsidRPr="005906E5">
        <w:rPr>
          <w:rFonts w:ascii="Times New Roman" w:eastAsia="Times New Roman" w:hAnsi="Times New Roman" w:cs="Times New Roman"/>
          <w:sz w:val="24"/>
          <w:szCs w:val="24"/>
        </w:rPr>
        <w:t xml:space="preserve"> and metrics that we choose as we </w:t>
      </w:r>
      <w:r w:rsidR="00E977FD">
        <w:rPr>
          <w:rFonts w:ascii="Times New Roman" w:eastAsia="Times New Roman" w:hAnsi="Times New Roman" w:cs="Times New Roman"/>
          <w:sz w:val="24"/>
          <w:szCs w:val="24"/>
        </w:rPr>
        <w:t>go</w:t>
      </w:r>
      <w:r w:rsidR="00E977FD" w:rsidRPr="005906E5">
        <w:rPr>
          <w:rFonts w:ascii="Times New Roman" w:eastAsia="Times New Roman" w:hAnsi="Times New Roman" w:cs="Times New Roman"/>
          <w:sz w:val="24"/>
          <w:szCs w:val="24"/>
        </w:rPr>
        <w:t xml:space="preserve"> </w:t>
      </w:r>
      <w:r w:rsidR="00607F1E" w:rsidRPr="005906E5">
        <w:rPr>
          <w:rFonts w:ascii="Times New Roman" w:eastAsia="Times New Roman" w:hAnsi="Times New Roman" w:cs="Times New Roman"/>
          <w:sz w:val="24"/>
          <w:szCs w:val="24"/>
        </w:rPr>
        <w:t xml:space="preserve">through our process.  We saw such a range of different and contradictory.  </w:t>
      </w:r>
      <w:r w:rsidR="00E977FD">
        <w:rPr>
          <w:rFonts w:ascii="Times New Roman" w:eastAsia="Times New Roman" w:hAnsi="Times New Roman" w:cs="Times New Roman"/>
          <w:sz w:val="24"/>
          <w:szCs w:val="24"/>
        </w:rPr>
        <w:t>She</w:t>
      </w:r>
      <w:r w:rsidR="00E977FD" w:rsidRPr="005906E5">
        <w:rPr>
          <w:rFonts w:ascii="Times New Roman" w:eastAsia="Times New Roman" w:hAnsi="Times New Roman" w:cs="Times New Roman"/>
          <w:sz w:val="24"/>
          <w:szCs w:val="24"/>
        </w:rPr>
        <w:t xml:space="preserve"> </w:t>
      </w:r>
      <w:r w:rsidR="00607F1E" w:rsidRPr="005906E5">
        <w:rPr>
          <w:rFonts w:ascii="Times New Roman" w:eastAsia="Times New Roman" w:hAnsi="Times New Roman" w:cs="Times New Roman"/>
          <w:sz w:val="24"/>
          <w:szCs w:val="24"/>
        </w:rPr>
        <w:t>think</w:t>
      </w:r>
      <w:r w:rsidR="00E977FD">
        <w:rPr>
          <w:rFonts w:ascii="Times New Roman" w:eastAsia="Times New Roman" w:hAnsi="Times New Roman" w:cs="Times New Roman"/>
          <w:sz w:val="24"/>
          <w:szCs w:val="24"/>
        </w:rPr>
        <w:t>s</w:t>
      </w:r>
      <w:r w:rsidR="00607F1E" w:rsidRPr="005906E5">
        <w:rPr>
          <w:rFonts w:ascii="Times New Roman" w:eastAsia="Times New Roman" w:hAnsi="Times New Roman" w:cs="Times New Roman"/>
          <w:sz w:val="24"/>
          <w:szCs w:val="24"/>
        </w:rPr>
        <w:t xml:space="preserve"> that some of this could be addressed very well or the ongoing proceeding the PSC is conducting</w:t>
      </w:r>
      <w:r w:rsidR="0084590E">
        <w:rPr>
          <w:rFonts w:ascii="Times New Roman" w:eastAsia="Times New Roman" w:hAnsi="Times New Roman" w:cs="Times New Roman"/>
          <w:sz w:val="24"/>
          <w:szCs w:val="24"/>
        </w:rPr>
        <w:t xml:space="preserve"> n</w:t>
      </w:r>
      <w:r w:rsidR="00607F1E" w:rsidRPr="005906E5">
        <w:rPr>
          <w:rFonts w:ascii="Times New Roman" w:eastAsia="Times New Roman" w:hAnsi="Times New Roman" w:cs="Times New Roman"/>
          <w:sz w:val="24"/>
          <w:szCs w:val="24"/>
        </w:rPr>
        <w:t xml:space="preserve">ow with respect to looking at </w:t>
      </w:r>
      <w:r w:rsidR="0084590E" w:rsidRPr="005906E5">
        <w:rPr>
          <w:rFonts w:ascii="Times New Roman" w:eastAsia="Times New Roman" w:hAnsi="Times New Roman" w:cs="Times New Roman"/>
          <w:sz w:val="24"/>
          <w:szCs w:val="24"/>
        </w:rPr>
        <w:t>quantitative</w:t>
      </w:r>
      <w:r w:rsidR="00607F1E" w:rsidRPr="005906E5">
        <w:rPr>
          <w:rFonts w:ascii="Times New Roman" w:eastAsia="Times New Roman" w:hAnsi="Times New Roman" w:cs="Times New Roman"/>
          <w:sz w:val="24"/>
          <w:szCs w:val="24"/>
        </w:rPr>
        <w:t xml:space="preserve"> and qualitative metrics </w:t>
      </w:r>
      <w:r w:rsidR="0084590E">
        <w:rPr>
          <w:rFonts w:ascii="Times New Roman" w:eastAsia="Times New Roman" w:hAnsi="Times New Roman" w:cs="Times New Roman"/>
          <w:sz w:val="24"/>
          <w:szCs w:val="24"/>
        </w:rPr>
        <w:t>f</w:t>
      </w:r>
      <w:r w:rsidR="00607F1E" w:rsidRPr="005906E5">
        <w:rPr>
          <w:rFonts w:ascii="Times New Roman" w:eastAsia="Times New Roman" w:hAnsi="Times New Roman" w:cs="Times New Roman"/>
          <w:sz w:val="24"/>
          <w:szCs w:val="24"/>
        </w:rPr>
        <w:t>or evaluating</w:t>
      </w:r>
      <w:r w:rsidR="00667C42" w:rsidRPr="005906E5">
        <w:rPr>
          <w:rFonts w:ascii="Times New Roman" w:eastAsia="Times New Roman" w:hAnsi="Times New Roman" w:cs="Times New Roman"/>
          <w:sz w:val="24"/>
          <w:szCs w:val="24"/>
        </w:rPr>
        <w:t xml:space="preserve"> utility focused.  </w:t>
      </w:r>
      <w:r w:rsidR="00E977FD">
        <w:rPr>
          <w:rFonts w:ascii="Times New Roman" w:eastAsia="Times New Roman" w:hAnsi="Times New Roman" w:cs="Times New Roman"/>
          <w:sz w:val="24"/>
          <w:szCs w:val="24"/>
        </w:rPr>
        <w:t>She</w:t>
      </w:r>
      <w:r w:rsidR="00E977FD" w:rsidRPr="005906E5">
        <w:rPr>
          <w:rFonts w:ascii="Times New Roman" w:eastAsia="Times New Roman" w:hAnsi="Times New Roman" w:cs="Times New Roman"/>
          <w:sz w:val="24"/>
          <w:szCs w:val="24"/>
        </w:rPr>
        <w:t xml:space="preserve"> </w:t>
      </w:r>
      <w:r w:rsidR="00667C42" w:rsidRPr="005906E5">
        <w:rPr>
          <w:rFonts w:ascii="Times New Roman" w:eastAsia="Times New Roman" w:hAnsi="Times New Roman" w:cs="Times New Roman"/>
          <w:sz w:val="24"/>
          <w:szCs w:val="24"/>
        </w:rPr>
        <w:t>do</w:t>
      </w:r>
      <w:r w:rsidR="00E977FD">
        <w:rPr>
          <w:rFonts w:ascii="Times New Roman" w:eastAsia="Times New Roman" w:hAnsi="Times New Roman" w:cs="Times New Roman"/>
          <w:sz w:val="24"/>
          <w:szCs w:val="24"/>
        </w:rPr>
        <w:t xml:space="preserve">es </w:t>
      </w:r>
      <w:r w:rsidR="00667C42" w:rsidRPr="005906E5">
        <w:rPr>
          <w:rFonts w:ascii="Times New Roman" w:eastAsia="Times New Roman" w:hAnsi="Times New Roman" w:cs="Times New Roman"/>
          <w:sz w:val="24"/>
          <w:szCs w:val="24"/>
        </w:rPr>
        <w:t>n</w:t>
      </w:r>
      <w:r w:rsidR="00E977FD">
        <w:rPr>
          <w:rFonts w:ascii="Times New Roman" w:eastAsia="Times New Roman" w:hAnsi="Times New Roman" w:cs="Times New Roman"/>
          <w:sz w:val="24"/>
          <w:szCs w:val="24"/>
        </w:rPr>
        <w:t>o</w:t>
      </w:r>
      <w:r w:rsidR="00667C42" w:rsidRPr="005906E5">
        <w:rPr>
          <w:rFonts w:ascii="Times New Roman" w:eastAsia="Times New Roman" w:hAnsi="Times New Roman" w:cs="Times New Roman"/>
          <w:sz w:val="24"/>
          <w:szCs w:val="24"/>
        </w:rPr>
        <w:t>t see anybody address</w:t>
      </w:r>
      <w:r w:rsidR="00E977FD">
        <w:rPr>
          <w:rFonts w:ascii="Times New Roman" w:eastAsia="Times New Roman" w:hAnsi="Times New Roman" w:cs="Times New Roman"/>
          <w:sz w:val="24"/>
          <w:szCs w:val="24"/>
        </w:rPr>
        <w:t>ing</w:t>
      </w:r>
      <w:r w:rsidR="00667C42" w:rsidRPr="005906E5">
        <w:rPr>
          <w:rFonts w:ascii="Times New Roman" w:eastAsia="Times New Roman" w:hAnsi="Times New Roman" w:cs="Times New Roman"/>
          <w:sz w:val="24"/>
          <w:szCs w:val="24"/>
        </w:rPr>
        <w:t xml:space="preserve"> cost and peak electricity.</w:t>
      </w:r>
    </w:p>
    <w:p w14:paraId="226E3126" w14:textId="77777777" w:rsidR="00667C42" w:rsidRPr="005906E5" w:rsidRDefault="00667C42" w:rsidP="00D12A73">
      <w:pPr>
        <w:spacing w:after="0" w:line="240" w:lineRule="auto"/>
        <w:jc w:val="both"/>
        <w:rPr>
          <w:rFonts w:ascii="Times New Roman" w:eastAsia="Times New Roman" w:hAnsi="Times New Roman" w:cs="Times New Roman"/>
          <w:sz w:val="24"/>
          <w:szCs w:val="24"/>
        </w:rPr>
      </w:pPr>
    </w:p>
    <w:p w14:paraId="07E8068A" w14:textId="68ECEA5D" w:rsidR="005A603E" w:rsidRPr="005906E5" w:rsidRDefault="0079335D" w:rsidP="00D12A73">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 xml:space="preserve">Mr. Yim responded to Ms. Adams comment about inventing a new approach and respectfully </w:t>
      </w:r>
      <w:r w:rsidR="00F53049">
        <w:rPr>
          <w:rFonts w:ascii="Times New Roman" w:eastAsia="Times New Roman" w:hAnsi="Times New Roman" w:cs="Times New Roman"/>
          <w:sz w:val="24"/>
          <w:szCs w:val="24"/>
        </w:rPr>
        <w:t>explained</w:t>
      </w:r>
      <w:r w:rsidR="00F53049" w:rsidRPr="005906E5">
        <w:rPr>
          <w:rFonts w:ascii="Times New Roman" w:eastAsia="Times New Roman" w:hAnsi="Times New Roman" w:cs="Times New Roman"/>
          <w:sz w:val="24"/>
          <w:szCs w:val="24"/>
        </w:rPr>
        <w:t xml:space="preserve"> </w:t>
      </w:r>
      <w:r w:rsidRPr="005906E5">
        <w:rPr>
          <w:rFonts w:ascii="Times New Roman" w:eastAsia="Times New Roman" w:hAnsi="Times New Roman" w:cs="Times New Roman"/>
          <w:sz w:val="24"/>
          <w:szCs w:val="24"/>
        </w:rPr>
        <w:t>that’s not the case</w:t>
      </w:r>
      <w:r w:rsidR="00E977FD">
        <w:rPr>
          <w:rFonts w:ascii="Times New Roman" w:eastAsia="Times New Roman" w:hAnsi="Times New Roman" w:cs="Times New Roman"/>
          <w:sz w:val="24"/>
          <w:szCs w:val="24"/>
        </w:rPr>
        <w:t>. He clarified that</w:t>
      </w:r>
      <w:r w:rsidRPr="005906E5">
        <w:rPr>
          <w:rFonts w:ascii="Times New Roman" w:eastAsia="Times New Roman" w:hAnsi="Times New Roman" w:cs="Times New Roman"/>
          <w:sz w:val="24"/>
          <w:szCs w:val="24"/>
        </w:rPr>
        <w:t xml:space="preserve"> we’re simply filling in missing information</w:t>
      </w:r>
      <w:r w:rsidR="00D52563">
        <w:rPr>
          <w:rFonts w:ascii="Times New Roman" w:eastAsia="Times New Roman" w:hAnsi="Times New Roman" w:cs="Times New Roman"/>
          <w:sz w:val="24"/>
          <w:szCs w:val="24"/>
        </w:rPr>
        <w:t xml:space="preserve"> about the GHG emissions associated with natural gas</w:t>
      </w:r>
      <w:r w:rsidRPr="005906E5">
        <w:rPr>
          <w:rFonts w:ascii="Times New Roman" w:eastAsia="Times New Roman" w:hAnsi="Times New Roman" w:cs="Times New Roman"/>
          <w:sz w:val="24"/>
          <w:szCs w:val="24"/>
        </w:rPr>
        <w:t xml:space="preserve"> that other people submit.  </w:t>
      </w:r>
      <w:r w:rsidR="0084590E">
        <w:rPr>
          <w:rFonts w:ascii="Times New Roman" w:eastAsia="Times New Roman" w:hAnsi="Times New Roman" w:cs="Times New Roman"/>
          <w:sz w:val="24"/>
          <w:szCs w:val="24"/>
        </w:rPr>
        <w:t xml:space="preserve">This is capturing </w:t>
      </w:r>
      <w:r w:rsidR="00D52563">
        <w:rPr>
          <w:rFonts w:ascii="Times New Roman" w:eastAsia="Times New Roman" w:hAnsi="Times New Roman" w:cs="Times New Roman"/>
          <w:sz w:val="24"/>
          <w:szCs w:val="24"/>
        </w:rPr>
        <w:t xml:space="preserve">the actual </w:t>
      </w:r>
      <w:r w:rsidR="0084590E">
        <w:rPr>
          <w:rFonts w:ascii="Times New Roman" w:eastAsia="Times New Roman" w:hAnsi="Times New Roman" w:cs="Times New Roman"/>
          <w:sz w:val="24"/>
          <w:szCs w:val="24"/>
        </w:rPr>
        <w:t>g</w:t>
      </w:r>
      <w:r w:rsidRPr="005906E5">
        <w:rPr>
          <w:rFonts w:ascii="Times New Roman" w:eastAsia="Times New Roman" w:hAnsi="Times New Roman" w:cs="Times New Roman"/>
          <w:sz w:val="24"/>
          <w:szCs w:val="24"/>
        </w:rPr>
        <w:t>lobal warning potential,</w:t>
      </w:r>
      <w:r w:rsidR="0084590E">
        <w:rPr>
          <w:rFonts w:ascii="Times New Roman" w:eastAsia="Times New Roman" w:hAnsi="Times New Roman" w:cs="Times New Roman"/>
          <w:sz w:val="24"/>
          <w:szCs w:val="24"/>
        </w:rPr>
        <w:t xml:space="preserve"> and</w:t>
      </w:r>
      <w:r w:rsidRPr="005906E5">
        <w:rPr>
          <w:rFonts w:ascii="Times New Roman" w:eastAsia="Times New Roman" w:hAnsi="Times New Roman" w:cs="Times New Roman"/>
          <w:sz w:val="24"/>
          <w:szCs w:val="24"/>
        </w:rPr>
        <w:t xml:space="preserve"> </w:t>
      </w:r>
      <w:r w:rsidR="00E977FD">
        <w:rPr>
          <w:rFonts w:ascii="Times New Roman" w:eastAsia="Times New Roman" w:hAnsi="Times New Roman" w:cs="Times New Roman"/>
          <w:sz w:val="24"/>
          <w:szCs w:val="24"/>
        </w:rPr>
        <w:t>he is</w:t>
      </w:r>
      <w:r w:rsidR="00E977FD" w:rsidRPr="005906E5">
        <w:rPr>
          <w:rFonts w:ascii="Times New Roman" w:eastAsia="Times New Roman" w:hAnsi="Times New Roman" w:cs="Times New Roman"/>
          <w:sz w:val="24"/>
          <w:szCs w:val="24"/>
        </w:rPr>
        <w:t xml:space="preserve"> </w:t>
      </w:r>
      <w:r w:rsidRPr="005906E5">
        <w:rPr>
          <w:rFonts w:ascii="Times New Roman" w:eastAsia="Times New Roman" w:hAnsi="Times New Roman" w:cs="Times New Roman"/>
          <w:sz w:val="24"/>
          <w:szCs w:val="24"/>
        </w:rPr>
        <w:t>not suggesting anything new.</w:t>
      </w:r>
    </w:p>
    <w:p w14:paraId="5CA95AEC" w14:textId="77777777" w:rsidR="0079335D" w:rsidRPr="005906E5" w:rsidRDefault="0079335D" w:rsidP="00D12A73">
      <w:pPr>
        <w:spacing w:after="0" w:line="240" w:lineRule="auto"/>
        <w:jc w:val="both"/>
        <w:rPr>
          <w:rFonts w:ascii="Times New Roman" w:eastAsia="Times New Roman" w:hAnsi="Times New Roman" w:cs="Times New Roman"/>
          <w:sz w:val="24"/>
          <w:szCs w:val="24"/>
        </w:rPr>
      </w:pPr>
    </w:p>
    <w:p w14:paraId="7FFD0A27" w14:textId="6CA00A1E" w:rsidR="0084590E" w:rsidRDefault="0079335D" w:rsidP="00D12A73">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Chair Corman said an answer period may not be sufficient.  We could do a subcommittee after t</w:t>
      </w:r>
      <w:r w:rsidR="0084590E">
        <w:rPr>
          <w:rFonts w:ascii="Times New Roman" w:eastAsia="Times New Roman" w:hAnsi="Times New Roman" w:cs="Times New Roman"/>
          <w:sz w:val="24"/>
          <w:szCs w:val="24"/>
        </w:rPr>
        <w:t>h</w:t>
      </w:r>
      <w:r w:rsidRPr="005906E5">
        <w:rPr>
          <w:rFonts w:ascii="Times New Roman" w:eastAsia="Times New Roman" w:hAnsi="Times New Roman" w:cs="Times New Roman"/>
          <w:sz w:val="24"/>
          <w:szCs w:val="24"/>
        </w:rPr>
        <w:t>is to follow-up</w:t>
      </w:r>
      <w:r w:rsidR="00B605F1" w:rsidRPr="005906E5">
        <w:rPr>
          <w:rFonts w:ascii="Times New Roman" w:eastAsia="Times New Roman" w:hAnsi="Times New Roman" w:cs="Times New Roman"/>
          <w:sz w:val="24"/>
          <w:szCs w:val="24"/>
        </w:rPr>
        <w:t xml:space="preserve">.  Would that be acceptable to the speakers?  The Sierra Club, Washington </w:t>
      </w:r>
      <w:r w:rsidR="00DB76F4" w:rsidRPr="005906E5">
        <w:rPr>
          <w:rFonts w:ascii="Times New Roman" w:eastAsia="Times New Roman" w:hAnsi="Times New Roman" w:cs="Times New Roman"/>
          <w:sz w:val="24"/>
          <w:szCs w:val="24"/>
        </w:rPr>
        <w:t>Gas and</w:t>
      </w:r>
      <w:r w:rsidR="00B605F1" w:rsidRPr="005906E5">
        <w:rPr>
          <w:rFonts w:ascii="Times New Roman" w:eastAsia="Times New Roman" w:hAnsi="Times New Roman" w:cs="Times New Roman"/>
          <w:sz w:val="24"/>
          <w:szCs w:val="24"/>
        </w:rPr>
        <w:t xml:space="preserve"> DOEE are available.  </w:t>
      </w:r>
    </w:p>
    <w:p w14:paraId="7ECADA6F" w14:textId="77777777" w:rsidR="0084590E" w:rsidRDefault="0084590E" w:rsidP="00D12A73">
      <w:pPr>
        <w:spacing w:after="0" w:line="240" w:lineRule="auto"/>
        <w:jc w:val="both"/>
        <w:rPr>
          <w:rFonts w:ascii="Times New Roman" w:eastAsia="Times New Roman" w:hAnsi="Times New Roman" w:cs="Times New Roman"/>
          <w:sz w:val="24"/>
          <w:szCs w:val="24"/>
        </w:rPr>
      </w:pPr>
    </w:p>
    <w:p w14:paraId="6811F64F" w14:textId="297B6B29" w:rsidR="0079335D" w:rsidRPr="005906E5" w:rsidRDefault="00B605F1" w:rsidP="00D12A73">
      <w:pPr>
        <w:spacing w:after="0" w:line="240" w:lineRule="auto"/>
        <w:jc w:val="both"/>
        <w:rPr>
          <w:rFonts w:ascii="Times New Roman" w:eastAsia="Times New Roman" w:hAnsi="Times New Roman" w:cs="Times New Roman"/>
          <w:sz w:val="24"/>
          <w:szCs w:val="24"/>
        </w:rPr>
      </w:pPr>
      <w:r w:rsidRPr="005906E5">
        <w:rPr>
          <w:rFonts w:ascii="Times New Roman" w:eastAsia="Times New Roman" w:hAnsi="Times New Roman" w:cs="Times New Roman"/>
          <w:sz w:val="24"/>
          <w:szCs w:val="24"/>
        </w:rPr>
        <w:t>Mr.</w:t>
      </w:r>
      <w:r w:rsidR="0084590E">
        <w:rPr>
          <w:rFonts w:ascii="Times New Roman" w:eastAsia="Times New Roman" w:hAnsi="Times New Roman" w:cs="Times New Roman"/>
          <w:sz w:val="24"/>
          <w:szCs w:val="24"/>
        </w:rPr>
        <w:t xml:space="preserve"> </w:t>
      </w:r>
      <w:r w:rsidRPr="005906E5">
        <w:rPr>
          <w:rFonts w:ascii="Times New Roman" w:eastAsia="Times New Roman" w:hAnsi="Times New Roman" w:cs="Times New Roman"/>
          <w:sz w:val="24"/>
          <w:szCs w:val="24"/>
        </w:rPr>
        <w:t xml:space="preserve">Trabue was asked did he want to add anything to the discussion. </w:t>
      </w:r>
    </w:p>
    <w:p w14:paraId="46F9B588" w14:textId="77777777" w:rsidR="00B605F1" w:rsidRPr="005906E5" w:rsidRDefault="00B605F1" w:rsidP="00D12A73">
      <w:pPr>
        <w:spacing w:after="0" w:line="240" w:lineRule="auto"/>
        <w:jc w:val="both"/>
        <w:rPr>
          <w:rFonts w:ascii="Times New Roman" w:eastAsia="Times New Roman" w:hAnsi="Times New Roman" w:cs="Times New Roman"/>
          <w:sz w:val="24"/>
          <w:szCs w:val="24"/>
        </w:rPr>
      </w:pPr>
    </w:p>
    <w:p w14:paraId="74B60529" w14:textId="50055914" w:rsidR="00B605F1" w:rsidRPr="0084590E" w:rsidRDefault="00B605F1" w:rsidP="00D12A73">
      <w:pPr>
        <w:spacing w:after="0" w:line="240" w:lineRule="auto"/>
        <w:jc w:val="both"/>
        <w:rPr>
          <w:rFonts w:ascii="Times New Roman" w:eastAsia="Times New Roman" w:hAnsi="Times New Roman" w:cs="Times New Roman"/>
          <w:sz w:val="24"/>
          <w:szCs w:val="24"/>
        </w:rPr>
      </w:pPr>
      <w:r w:rsidRPr="0084590E">
        <w:rPr>
          <w:rFonts w:ascii="Times New Roman" w:eastAsia="Times New Roman" w:hAnsi="Times New Roman" w:cs="Times New Roman"/>
          <w:sz w:val="24"/>
          <w:szCs w:val="24"/>
        </w:rPr>
        <w:t>Mr. Trabue</w:t>
      </w:r>
      <w:r w:rsidR="009945B4" w:rsidRPr="0084590E">
        <w:rPr>
          <w:rFonts w:ascii="Times New Roman" w:eastAsia="Times New Roman" w:hAnsi="Times New Roman" w:cs="Times New Roman"/>
          <w:sz w:val="24"/>
          <w:szCs w:val="24"/>
        </w:rPr>
        <w:t xml:space="preserve"> echoed the sentiment</w:t>
      </w:r>
      <w:r w:rsidR="0084590E">
        <w:rPr>
          <w:rFonts w:ascii="Times New Roman" w:eastAsia="Times New Roman" w:hAnsi="Times New Roman" w:cs="Times New Roman"/>
          <w:sz w:val="24"/>
          <w:szCs w:val="24"/>
        </w:rPr>
        <w:t xml:space="preserve"> of the</w:t>
      </w:r>
      <w:r w:rsidR="009945B4" w:rsidRPr="0084590E">
        <w:rPr>
          <w:rFonts w:ascii="Times New Roman" w:eastAsia="Times New Roman" w:hAnsi="Times New Roman" w:cs="Times New Roman"/>
          <w:sz w:val="24"/>
          <w:szCs w:val="24"/>
        </w:rPr>
        <w:t xml:space="preserve"> thoughtful presentations. </w:t>
      </w:r>
      <w:r w:rsidR="000115EE">
        <w:rPr>
          <w:rFonts w:ascii="Times New Roman" w:eastAsia="Times New Roman" w:hAnsi="Times New Roman" w:cs="Times New Roman"/>
          <w:sz w:val="24"/>
          <w:szCs w:val="24"/>
        </w:rPr>
        <w:t>He n</w:t>
      </w:r>
      <w:r w:rsidR="0084590E">
        <w:rPr>
          <w:rFonts w:ascii="Times New Roman" w:eastAsia="Times New Roman" w:hAnsi="Times New Roman" w:cs="Times New Roman"/>
          <w:sz w:val="24"/>
          <w:szCs w:val="24"/>
        </w:rPr>
        <w:t>oted t</w:t>
      </w:r>
      <w:r w:rsidR="009945B4" w:rsidRPr="0084590E">
        <w:rPr>
          <w:rFonts w:ascii="Times New Roman" w:eastAsia="Times New Roman" w:hAnsi="Times New Roman" w:cs="Times New Roman"/>
          <w:sz w:val="24"/>
          <w:szCs w:val="24"/>
        </w:rPr>
        <w:t>he present</w:t>
      </w:r>
      <w:r w:rsidR="0084590E">
        <w:rPr>
          <w:rFonts w:ascii="Times New Roman" w:eastAsia="Times New Roman" w:hAnsi="Times New Roman" w:cs="Times New Roman"/>
          <w:sz w:val="24"/>
          <w:szCs w:val="24"/>
        </w:rPr>
        <w:t>e</w:t>
      </w:r>
      <w:r w:rsidR="009945B4" w:rsidRPr="0084590E">
        <w:rPr>
          <w:rFonts w:ascii="Times New Roman" w:eastAsia="Times New Roman" w:hAnsi="Times New Roman" w:cs="Times New Roman"/>
          <w:sz w:val="24"/>
          <w:szCs w:val="24"/>
        </w:rPr>
        <w:t xml:space="preserve">r from the Sierra Club said that </w:t>
      </w:r>
      <w:r w:rsidR="0084590E">
        <w:rPr>
          <w:rFonts w:ascii="Times New Roman" w:eastAsia="Times New Roman" w:hAnsi="Times New Roman" w:cs="Times New Roman"/>
          <w:sz w:val="24"/>
          <w:szCs w:val="24"/>
        </w:rPr>
        <w:t>“</w:t>
      </w:r>
      <w:r w:rsidR="009945B4" w:rsidRPr="0084590E">
        <w:rPr>
          <w:rFonts w:ascii="Times New Roman" w:eastAsia="Times New Roman" w:hAnsi="Times New Roman" w:cs="Times New Roman"/>
          <w:sz w:val="24"/>
          <w:szCs w:val="24"/>
        </w:rPr>
        <w:t xml:space="preserve">in </w:t>
      </w:r>
      <w:r w:rsidR="0084590E">
        <w:rPr>
          <w:rFonts w:ascii="Times New Roman" w:eastAsia="Times New Roman" w:hAnsi="Times New Roman" w:cs="Times New Roman"/>
          <w:sz w:val="24"/>
          <w:szCs w:val="24"/>
        </w:rPr>
        <w:t>the Sierra Club’s</w:t>
      </w:r>
      <w:r w:rsidR="0084590E" w:rsidRPr="0084590E">
        <w:rPr>
          <w:rFonts w:ascii="Times New Roman" w:eastAsia="Times New Roman" w:hAnsi="Times New Roman" w:cs="Times New Roman"/>
          <w:sz w:val="24"/>
          <w:szCs w:val="24"/>
        </w:rPr>
        <w:t xml:space="preserve"> </w:t>
      </w:r>
      <w:r w:rsidR="009945B4" w:rsidRPr="0084590E">
        <w:rPr>
          <w:rFonts w:ascii="Times New Roman" w:eastAsia="Times New Roman" w:hAnsi="Times New Roman" w:cs="Times New Roman"/>
          <w:sz w:val="24"/>
          <w:szCs w:val="24"/>
        </w:rPr>
        <w:t>re</w:t>
      </w:r>
      <w:r w:rsidR="0084590E">
        <w:rPr>
          <w:rFonts w:ascii="Times New Roman" w:eastAsia="Times New Roman" w:hAnsi="Times New Roman" w:cs="Times New Roman"/>
          <w:sz w:val="24"/>
          <w:szCs w:val="24"/>
        </w:rPr>
        <w:t>view</w:t>
      </w:r>
      <w:r w:rsidR="0068769C">
        <w:rPr>
          <w:rFonts w:ascii="Times New Roman" w:eastAsia="Times New Roman" w:hAnsi="Times New Roman" w:cs="Times New Roman"/>
          <w:sz w:val="24"/>
          <w:szCs w:val="24"/>
        </w:rPr>
        <w:t xml:space="preserve"> </w:t>
      </w:r>
      <w:r w:rsidR="009945B4" w:rsidRPr="0084590E">
        <w:rPr>
          <w:rFonts w:ascii="Times New Roman" w:eastAsia="Times New Roman" w:hAnsi="Times New Roman" w:cs="Times New Roman"/>
          <w:sz w:val="24"/>
          <w:szCs w:val="24"/>
        </w:rPr>
        <w:t xml:space="preserve">the majority of </w:t>
      </w:r>
      <w:r w:rsidR="0084590E">
        <w:rPr>
          <w:rFonts w:ascii="Times New Roman" w:eastAsia="Times New Roman" w:hAnsi="Times New Roman" w:cs="Times New Roman"/>
          <w:sz w:val="24"/>
          <w:szCs w:val="24"/>
        </w:rPr>
        <w:t>the SEU’s</w:t>
      </w:r>
      <w:r w:rsidR="009945B4" w:rsidRPr="0084590E">
        <w:rPr>
          <w:rFonts w:ascii="Times New Roman" w:eastAsia="Times New Roman" w:hAnsi="Times New Roman" w:cs="Times New Roman"/>
          <w:sz w:val="24"/>
          <w:szCs w:val="24"/>
        </w:rPr>
        <w:t xml:space="preserve"> incentives work on gas measures</w:t>
      </w:r>
      <w:r w:rsidR="0084590E">
        <w:rPr>
          <w:rFonts w:ascii="Times New Roman" w:eastAsia="Times New Roman" w:hAnsi="Times New Roman" w:cs="Times New Roman"/>
          <w:sz w:val="24"/>
          <w:szCs w:val="24"/>
        </w:rPr>
        <w:t>”</w:t>
      </w:r>
      <w:r w:rsidR="009945B4" w:rsidRPr="0084590E">
        <w:rPr>
          <w:rFonts w:ascii="Times New Roman" w:eastAsia="Times New Roman" w:hAnsi="Times New Roman" w:cs="Times New Roman"/>
          <w:sz w:val="24"/>
          <w:szCs w:val="24"/>
        </w:rPr>
        <w:t xml:space="preserve"> and </w:t>
      </w:r>
      <w:r w:rsidR="001D3CD2">
        <w:rPr>
          <w:rFonts w:ascii="Times New Roman" w:eastAsia="Times New Roman" w:hAnsi="Times New Roman" w:cs="Times New Roman"/>
          <w:sz w:val="24"/>
          <w:szCs w:val="24"/>
        </w:rPr>
        <w:t>he does not</w:t>
      </w:r>
      <w:r w:rsidR="009945B4" w:rsidRPr="0084590E">
        <w:rPr>
          <w:rFonts w:ascii="Times New Roman" w:eastAsia="Times New Roman" w:hAnsi="Times New Roman" w:cs="Times New Roman"/>
          <w:sz w:val="24"/>
          <w:szCs w:val="24"/>
        </w:rPr>
        <w:t xml:space="preserve"> know </w:t>
      </w:r>
      <w:r w:rsidR="0084590E">
        <w:rPr>
          <w:rFonts w:ascii="Times New Roman" w:eastAsia="Times New Roman" w:hAnsi="Times New Roman" w:cs="Times New Roman"/>
          <w:sz w:val="24"/>
          <w:szCs w:val="24"/>
        </w:rPr>
        <w:t xml:space="preserve">where </w:t>
      </w:r>
      <w:r w:rsidR="009945B4" w:rsidRPr="0084590E">
        <w:rPr>
          <w:rFonts w:ascii="Times New Roman" w:eastAsia="Times New Roman" w:hAnsi="Times New Roman" w:cs="Times New Roman"/>
          <w:sz w:val="24"/>
          <w:szCs w:val="24"/>
        </w:rPr>
        <w:t xml:space="preserve">that conclusion was </w:t>
      </w:r>
      <w:r w:rsidR="00DB76F4" w:rsidRPr="0084590E">
        <w:rPr>
          <w:rFonts w:ascii="Times New Roman" w:eastAsia="Times New Roman" w:hAnsi="Times New Roman" w:cs="Times New Roman"/>
          <w:sz w:val="24"/>
          <w:szCs w:val="24"/>
        </w:rPr>
        <w:t>drawn</w:t>
      </w:r>
      <w:r w:rsidR="00DB76F4">
        <w:rPr>
          <w:rFonts w:ascii="Times New Roman" w:eastAsia="Times New Roman" w:hAnsi="Times New Roman" w:cs="Times New Roman"/>
          <w:sz w:val="24"/>
          <w:szCs w:val="24"/>
        </w:rPr>
        <w:t>.</w:t>
      </w:r>
      <w:r w:rsidR="00973B16">
        <w:rPr>
          <w:rFonts w:ascii="Times New Roman" w:eastAsia="Times New Roman" w:hAnsi="Times New Roman" w:cs="Times New Roman"/>
          <w:sz w:val="24"/>
          <w:szCs w:val="24"/>
        </w:rPr>
        <w:t xml:space="preserve"> </w:t>
      </w:r>
      <w:r w:rsidR="001D3CD2">
        <w:rPr>
          <w:rFonts w:ascii="Times New Roman" w:eastAsia="Times New Roman" w:hAnsi="Times New Roman" w:cs="Times New Roman"/>
          <w:sz w:val="24"/>
          <w:szCs w:val="24"/>
        </w:rPr>
        <w:t>He explained t</w:t>
      </w:r>
      <w:r w:rsidR="0084590E">
        <w:rPr>
          <w:rFonts w:ascii="Times New Roman" w:eastAsia="Times New Roman" w:hAnsi="Times New Roman" w:cs="Times New Roman"/>
          <w:sz w:val="24"/>
          <w:szCs w:val="24"/>
        </w:rPr>
        <w:t>he SEU</w:t>
      </w:r>
      <w:r w:rsidR="0084590E" w:rsidRPr="0084590E">
        <w:rPr>
          <w:rFonts w:ascii="Times New Roman" w:eastAsia="Times New Roman" w:hAnsi="Times New Roman" w:cs="Times New Roman"/>
          <w:sz w:val="24"/>
          <w:szCs w:val="24"/>
        </w:rPr>
        <w:t xml:space="preserve"> </w:t>
      </w:r>
      <w:r w:rsidR="000115EE">
        <w:rPr>
          <w:rFonts w:ascii="Times New Roman" w:eastAsia="Times New Roman" w:hAnsi="Times New Roman" w:cs="Times New Roman"/>
          <w:sz w:val="24"/>
          <w:szCs w:val="24"/>
        </w:rPr>
        <w:t xml:space="preserve">has been </w:t>
      </w:r>
      <w:r w:rsidR="009945B4" w:rsidRPr="0084590E">
        <w:rPr>
          <w:rFonts w:ascii="Times New Roman" w:eastAsia="Times New Roman" w:hAnsi="Times New Roman" w:cs="Times New Roman"/>
          <w:sz w:val="24"/>
          <w:szCs w:val="24"/>
        </w:rPr>
        <w:t>spend</w:t>
      </w:r>
      <w:r w:rsidR="000115EE">
        <w:rPr>
          <w:rFonts w:ascii="Times New Roman" w:eastAsia="Times New Roman" w:hAnsi="Times New Roman" w:cs="Times New Roman"/>
          <w:sz w:val="24"/>
          <w:szCs w:val="24"/>
        </w:rPr>
        <w:t>ing</w:t>
      </w:r>
      <w:r w:rsidR="009945B4" w:rsidRPr="0084590E">
        <w:rPr>
          <w:rFonts w:ascii="Times New Roman" w:eastAsia="Times New Roman" w:hAnsi="Times New Roman" w:cs="Times New Roman"/>
          <w:sz w:val="24"/>
          <w:szCs w:val="24"/>
        </w:rPr>
        <w:t xml:space="preserve"> eighty percent on electric and twenty percent on gas measures.  We haven’t finished th</w:t>
      </w:r>
      <w:r w:rsidR="0084590E">
        <w:rPr>
          <w:rFonts w:ascii="Times New Roman" w:eastAsia="Times New Roman" w:hAnsi="Times New Roman" w:cs="Times New Roman"/>
          <w:sz w:val="24"/>
          <w:szCs w:val="24"/>
        </w:rPr>
        <w:t>i</w:t>
      </w:r>
      <w:r w:rsidR="009945B4" w:rsidRPr="0084590E">
        <w:rPr>
          <w:rFonts w:ascii="Times New Roman" w:eastAsia="Times New Roman" w:hAnsi="Times New Roman" w:cs="Times New Roman"/>
          <w:sz w:val="24"/>
          <w:szCs w:val="24"/>
        </w:rPr>
        <w:t xml:space="preserve">s </w:t>
      </w:r>
      <w:r w:rsidR="000115EE">
        <w:rPr>
          <w:rFonts w:ascii="Times New Roman" w:eastAsia="Times New Roman" w:hAnsi="Times New Roman" w:cs="Times New Roman"/>
          <w:sz w:val="24"/>
          <w:szCs w:val="24"/>
        </w:rPr>
        <w:t xml:space="preserve">fiscal </w:t>
      </w:r>
      <w:r w:rsidR="00DB76F4" w:rsidRPr="0084590E">
        <w:rPr>
          <w:rFonts w:ascii="Times New Roman" w:eastAsia="Times New Roman" w:hAnsi="Times New Roman" w:cs="Times New Roman"/>
          <w:sz w:val="24"/>
          <w:szCs w:val="24"/>
        </w:rPr>
        <w:t>year,</w:t>
      </w:r>
      <w:r w:rsidR="009945B4" w:rsidRPr="0084590E">
        <w:rPr>
          <w:rFonts w:ascii="Times New Roman" w:eastAsia="Times New Roman" w:hAnsi="Times New Roman" w:cs="Times New Roman"/>
          <w:sz w:val="24"/>
          <w:szCs w:val="24"/>
        </w:rPr>
        <w:t xml:space="preserve"> so </w:t>
      </w:r>
      <w:r w:rsidR="00973B16">
        <w:rPr>
          <w:rFonts w:ascii="Times New Roman" w:eastAsia="Times New Roman" w:hAnsi="Times New Roman" w:cs="Times New Roman"/>
          <w:sz w:val="24"/>
          <w:szCs w:val="24"/>
        </w:rPr>
        <w:t>he does not</w:t>
      </w:r>
      <w:r w:rsidR="009945B4" w:rsidRPr="0084590E">
        <w:rPr>
          <w:rFonts w:ascii="Times New Roman" w:eastAsia="Times New Roman" w:hAnsi="Times New Roman" w:cs="Times New Roman"/>
          <w:sz w:val="24"/>
          <w:szCs w:val="24"/>
        </w:rPr>
        <w:t xml:space="preserve"> have analysis fo</w:t>
      </w:r>
      <w:r w:rsidR="0084590E">
        <w:rPr>
          <w:rFonts w:ascii="Times New Roman" w:eastAsia="Times New Roman" w:hAnsi="Times New Roman" w:cs="Times New Roman"/>
          <w:sz w:val="24"/>
          <w:szCs w:val="24"/>
        </w:rPr>
        <w:t>r</w:t>
      </w:r>
      <w:r w:rsidR="009945B4" w:rsidRPr="0084590E">
        <w:rPr>
          <w:rFonts w:ascii="Times New Roman" w:eastAsia="Times New Roman" w:hAnsi="Times New Roman" w:cs="Times New Roman"/>
          <w:sz w:val="24"/>
          <w:szCs w:val="24"/>
        </w:rPr>
        <w:t xml:space="preserve"> this year</w:t>
      </w:r>
      <w:r w:rsidR="000115EE">
        <w:rPr>
          <w:rFonts w:ascii="Times New Roman" w:eastAsia="Times New Roman" w:hAnsi="Times New Roman" w:cs="Times New Roman"/>
          <w:sz w:val="24"/>
          <w:szCs w:val="24"/>
        </w:rPr>
        <w:t xml:space="preserve"> but guesses it’s about the same</w:t>
      </w:r>
      <w:r w:rsidR="009945B4" w:rsidRPr="0084590E">
        <w:rPr>
          <w:rFonts w:ascii="Times New Roman" w:eastAsia="Times New Roman" w:hAnsi="Times New Roman" w:cs="Times New Roman"/>
          <w:sz w:val="24"/>
          <w:szCs w:val="24"/>
        </w:rPr>
        <w:t>.</w:t>
      </w:r>
    </w:p>
    <w:p w14:paraId="3A01E7DD" w14:textId="77777777" w:rsidR="00BB2C64" w:rsidRPr="00D20838" w:rsidRDefault="00BB2C64" w:rsidP="00D12A73">
      <w:pPr>
        <w:spacing w:after="0" w:line="240" w:lineRule="auto"/>
        <w:jc w:val="both"/>
        <w:rPr>
          <w:rFonts w:ascii="Times New Roman" w:eastAsia="Times New Roman" w:hAnsi="Times New Roman" w:cs="Times New Roman"/>
          <w:sz w:val="24"/>
          <w:szCs w:val="24"/>
        </w:rPr>
      </w:pPr>
    </w:p>
    <w:p w14:paraId="7628E871" w14:textId="43922DF3" w:rsidR="00BB2C64" w:rsidRPr="00D20838" w:rsidRDefault="00BB2C64" w:rsidP="00D12A73">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 xml:space="preserve">Chair Corman said </w:t>
      </w:r>
      <w:r w:rsidR="00401F65">
        <w:rPr>
          <w:rFonts w:ascii="Times New Roman" w:eastAsia="Times New Roman" w:hAnsi="Times New Roman" w:cs="Times New Roman"/>
          <w:sz w:val="24"/>
          <w:szCs w:val="24"/>
        </w:rPr>
        <w:t>she</w:t>
      </w:r>
      <w:r w:rsidR="00401F65" w:rsidRPr="00B2472A">
        <w:rPr>
          <w:rFonts w:ascii="Times New Roman" w:eastAsia="Times New Roman" w:hAnsi="Times New Roman" w:cs="Times New Roman"/>
          <w:sz w:val="24"/>
          <w:szCs w:val="24"/>
        </w:rPr>
        <w:t xml:space="preserve"> </w:t>
      </w:r>
      <w:r w:rsidRPr="00B2472A">
        <w:rPr>
          <w:rFonts w:ascii="Times New Roman" w:eastAsia="Times New Roman" w:hAnsi="Times New Roman" w:cs="Times New Roman"/>
          <w:sz w:val="24"/>
          <w:szCs w:val="24"/>
        </w:rPr>
        <w:t>wasn’t clear on the cost of installation compared to operation</w:t>
      </w:r>
      <w:r w:rsidR="000115EE">
        <w:rPr>
          <w:rFonts w:ascii="Times New Roman" w:eastAsia="Times New Roman" w:hAnsi="Times New Roman" w:cs="Times New Roman"/>
          <w:sz w:val="24"/>
          <w:szCs w:val="24"/>
        </w:rPr>
        <w:t xml:space="preserve"> of air source heat pumps</w:t>
      </w:r>
      <w:r w:rsidRPr="00B2472A">
        <w:rPr>
          <w:rFonts w:ascii="Times New Roman" w:eastAsia="Times New Roman" w:hAnsi="Times New Roman" w:cs="Times New Roman"/>
          <w:sz w:val="24"/>
          <w:szCs w:val="24"/>
        </w:rPr>
        <w:t>.  Mr. Matthias answered it’s cheaper to install an electric system rather than a dual</w:t>
      </w:r>
      <w:r w:rsidR="00D20838">
        <w:rPr>
          <w:rFonts w:ascii="Times New Roman" w:eastAsia="Times New Roman" w:hAnsi="Times New Roman" w:cs="Times New Roman"/>
          <w:sz w:val="24"/>
          <w:szCs w:val="24"/>
        </w:rPr>
        <w:t xml:space="preserve"> electric and gas</w:t>
      </w:r>
      <w:r w:rsidRPr="00D20838">
        <w:rPr>
          <w:rFonts w:ascii="Times New Roman" w:eastAsia="Times New Roman" w:hAnsi="Times New Roman" w:cs="Times New Roman"/>
          <w:sz w:val="24"/>
          <w:szCs w:val="24"/>
        </w:rPr>
        <w:t xml:space="preserve"> system</w:t>
      </w:r>
      <w:r w:rsidR="000115EE">
        <w:rPr>
          <w:rFonts w:ascii="Times New Roman" w:eastAsia="Times New Roman" w:hAnsi="Times New Roman" w:cs="Times New Roman"/>
          <w:sz w:val="24"/>
          <w:szCs w:val="24"/>
        </w:rPr>
        <w:t xml:space="preserve"> in new construction</w:t>
      </w:r>
      <w:r w:rsidRPr="00D20838">
        <w:rPr>
          <w:rFonts w:ascii="Times New Roman" w:eastAsia="Times New Roman" w:hAnsi="Times New Roman" w:cs="Times New Roman"/>
          <w:sz w:val="24"/>
          <w:szCs w:val="24"/>
        </w:rPr>
        <w:t>.  You can save the whole cost of connecting grid</w:t>
      </w:r>
      <w:r w:rsidR="00D20838">
        <w:rPr>
          <w:rFonts w:ascii="Times New Roman" w:eastAsia="Times New Roman" w:hAnsi="Times New Roman" w:cs="Times New Roman"/>
          <w:sz w:val="24"/>
          <w:szCs w:val="24"/>
        </w:rPr>
        <w:t xml:space="preserve"> and monthly service charges</w:t>
      </w:r>
      <w:r w:rsidRPr="00D20838">
        <w:rPr>
          <w:rFonts w:ascii="Times New Roman" w:eastAsia="Times New Roman" w:hAnsi="Times New Roman" w:cs="Times New Roman"/>
          <w:sz w:val="24"/>
          <w:szCs w:val="24"/>
        </w:rPr>
        <w:t xml:space="preserve">.  </w:t>
      </w:r>
      <w:r w:rsidR="000115EE">
        <w:rPr>
          <w:rFonts w:ascii="Times New Roman" w:eastAsia="Times New Roman" w:hAnsi="Times New Roman" w:cs="Times New Roman"/>
          <w:sz w:val="24"/>
          <w:szCs w:val="24"/>
        </w:rPr>
        <w:t>For existing buildings, i</w:t>
      </w:r>
      <w:r w:rsidRPr="00D20838">
        <w:rPr>
          <w:rFonts w:ascii="Times New Roman" w:eastAsia="Times New Roman" w:hAnsi="Times New Roman" w:cs="Times New Roman"/>
          <w:sz w:val="24"/>
          <w:szCs w:val="24"/>
        </w:rPr>
        <w:t xml:space="preserve">t depends on the type of home, apartment or </w:t>
      </w:r>
      <w:r w:rsidR="00DB76F4" w:rsidRPr="00D20838">
        <w:rPr>
          <w:rFonts w:ascii="Times New Roman" w:eastAsia="Times New Roman" w:hAnsi="Times New Roman" w:cs="Times New Roman"/>
          <w:sz w:val="24"/>
          <w:szCs w:val="24"/>
        </w:rPr>
        <w:t>single-family</w:t>
      </w:r>
      <w:r w:rsidRPr="00D20838">
        <w:rPr>
          <w:rFonts w:ascii="Times New Roman" w:eastAsia="Times New Roman" w:hAnsi="Times New Roman" w:cs="Times New Roman"/>
          <w:sz w:val="24"/>
          <w:szCs w:val="24"/>
        </w:rPr>
        <w:t xml:space="preserve"> h</w:t>
      </w:r>
      <w:r w:rsidR="00D20838">
        <w:rPr>
          <w:rFonts w:ascii="Times New Roman" w:eastAsia="Times New Roman" w:hAnsi="Times New Roman" w:cs="Times New Roman"/>
          <w:sz w:val="24"/>
          <w:szCs w:val="24"/>
        </w:rPr>
        <w:t>o</w:t>
      </w:r>
      <w:r w:rsidRPr="00D20838">
        <w:rPr>
          <w:rFonts w:ascii="Times New Roman" w:eastAsia="Times New Roman" w:hAnsi="Times New Roman" w:cs="Times New Roman"/>
          <w:sz w:val="24"/>
          <w:szCs w:val="24"/>
        </w:rPr>
        <w:t xml:space="preserve">me.  It also depends on </w:t>
      </w:r>
      <w:r w:rsidR="00D20838">
        <w:rPr>
          <w:rFonts w:ascii="Times New Roman" w:eastAsia="Times New Roman" w:hAnsi="Times New Roman" w:cs="Times New Roman"/>
          <w:sz w:val="24"/>
          <w:szCs w:val="24"/>
        </w:rPr>
        <w:t xml:space="preserve">if </w:t>
      </w:r>
      <w:r w:rsidRPr="00D20838">
        <w:rPr>
          <w:rFonts w:ascii="Times New Roman" w:eastAsia="Times New Roman" w:hAnsi="Times New Roman" w:cs="Times New Roman"/>
          <w:sz w:val="24"/>
          <w:szCs w:val="24"/>
        </w:rPr>
        <w:t xml:space="preserve">there </w:t>
      </w:r>
      <w:r w:rsidR="00D20838">
        <w:rPr>
          <w:rFonts w:ascii="Times New Roman" w:eastAsia="Times New Roman" w:hAnsi="Times New Roman" w:cs="Times New Roman"/>
          <w:sz w:val="24"/>
          <w:szCs w:val="24"/>
        </w:rPr>
        <w:t xml:space="preserve">is </w:t>
      </w:r>
      <w:r w:rsidRPr="00D20838">
        <w:rPr>
          <w:rFonts w:ascii="Times New Roman" w:eastAsia="Times New Roman" w:hAnsi="Times New Roman" w:cs="Times New Roman"/>
          <w:sz w:val="24"/>
          <w:szCs w:val="24"/>
        </w:rPr>
        <w:t>existing</w:t>
      </w:r>
      <w:r w:rsidR="00D20838">
        <w:rPr>
          <w:rFonts w:ascii="Times New Roman" w:eastAsia="Times New Roman" w:hAnsi="Times New Roman" w:cs="Times New Roman"/>
          <w:sz w:val="24"/>
          <w:szCs w:val="24"/>
        </w:rPr>
        <w:t xml:space="preserve"> duct</w:t>
      </w:r>
      <w:r w:rsidRPr="00D20838">
        <w:rPr>
          <w:rFonts w:ascii="Times New Roman" w:eastAsia="Times New Roman" w:hAnsi="Times New Roman" w:cs="Times New Roman"/>
          <w:sz w:val="24"/>
          <w:szCs w:val="24"/>
        </w:rPr>
        <w:t xml:space="preserve"> work in the home </w:t>
      </w:r>
      <w:r w:rsidR="00D20838">
        <w:rPr>
          <w:rFonts w:ascii="Times New Roman" w:eastAsia="Times New Roman" w:hAnsi="Times New Roman" w:cs="Times New Roman"/>
          <w:sz w:val="24"/>
          <w:szCs w:val="24"/>
        </w:rPr>
        <w:t>that</w:t>
      </w:r>
      <w:r w:rsidRPr="00D20838">
        <w:rPr>
          <w:rFonts w:ascii="Times New Roman" w:eastAsia="Times New Roman" w:hAnsi="Times New Roman" w:cs="Times New Roman"/>
          <w:sz w:val="24"/>
          <w:szCs w:val="24"/>
        </w:rPr>
        <w:t xml:space="preserve"> can distribute hot air.  It’s a complex </w:t>
      </w:r>
      <w:r w:rsidR="00C713E4" w:rsidRPr="00D20838">
        <w:rPr>
          <w:rFonts w:ascii="Times New Roman" w:eastAsia="Times New Roman" w:hAnsi="Times New Roman" w:cs="Times New Roman"/>
          <w:sz w:val="24"/>
          <w:szCs w:val="24"/>
        </w:rPr>
        <w:t xml:space="preserve">question.  More about how we can help low-income people.  Ms. Dodge said </w:t>
      </w:r>
      <w:r w:rsidR="00401F65">
        <w:rPr>
          <w:rFonts w:ascii="Times New Roman" w:eastAsia="Times New Roman" w:hAnsi="Times New Roman" w:cs="Times New Roman"/>
          <w:sz w:val="24"/>
          <w:szCs w:val="24"/>
        </w:rPr>
        <w:t>she</w:t>
      </w:r>
      <w:r w:rsidR="00401F65" w:rsidRPr="00D20838">
        <w:rPr>
          <w:rFonts w:ascii="Times New Roman" w:eastAsia="Times New Roman" w:hAnsi="Times New Roman" w:cs="Times New Roman"/>
          <w:sz w:val="24"/>
          <w:szCs w:val="24"/>
        </w:rPr>
        <w:t xml:space="preserve"> </w:t>
      </w:r>
      <w:r w:rsidR="00C713E4" w:rsidRPr="00D20838">
        <w:rPr>
          <w:rFonts w:ascii="Times New Roman" w:eastAsia="Times New Roman" w:hAnsi="Times New Roman" w:cs="Times New Roman"/>
          <w:sz w:val="24"/>
          <w:szCs w:val="24"/>
        </w:rPr>
        <w:t>think</w:t>
      </w:r>
      <w:r w:rsidR="00401F65">
        <w:rPr>
          <w:rFonts w:ascii="Times New Roman" w:eastAsia="Times New Roman" w:hAnsi="Times New Roman" w:cs="Times New Roman"/>
          <w:sz w:val="24"/>
          <w:szCs w:val="24"/>
        </w:rPr>
        <w:t>s</w:t>
      </w:r>
      <w:r w:rsidR="00C713E4" w:rsidRPr="00D20838">
        <w:rPr>
          <w:rFonts w:ascii="Times New Roman" w:eastAsia="Times New Roman" w:hAnsi="Times New Roman" w:cs="Times New Roman"/>
          <w:sz w:val="24"/>
          <w:szCs w:val="24"/>
        </w:rPr>
        <w:t xml:space="preserve"> we really need to make sure that the members of the advisory board ha</w:t>
      </w:r>
      <w:r w:rsidR="00D20838">
        <w:rPr>
          <w:rFonts w:ascii="Times New Roman" w:eastAsia="Times New Roman" w:hAnsi="Times New Roman" w:cs="Times New Roman"/>
          <w:sz w:val="24"/>
          <w:szCs w:val="24"/>
        </w:rPr>
        <w:t>ve</w:t>
      </w:r>
      <w:r w:rsidR="00C713E4" w:rsidRPr="00D20838">
        <w:rPr>
          <w:rFonts w:ascii="Times New Roman" w:eastAsia="Times New Roman" w:hAnsi="Times New Roman" w:cs="Times New Roman"/>
          <w:sz w:val="24"/>
          <w:szCs w:val="24"/>
        </w:rPr>
        <w:t xml:space="preserve"> a chance to ask some basic questions ab</w:t>
      </w:r>
      <w:r w:rsidR="00D20838">
        <w:rPr>
          <w:rFonts w:ascii="Times New Roman" w:eastAsia="Times New Roman" w:hAnsi="Times New Roman" w:cs="Times New Roman"/>
          <w:sz w:val="24"/>
          <w:szCs w:val="24"/>
        </w:rPr>
        <w:t>ou</w:t>
      </w:r>
      <w:r w:rsidR="00C713E4" w:rsidRPr="00D20838">
        <w:rPr>
          <w:rFonts w:ascii="Times New Roman" w:eastAsia="Times New Roman" w:hAnsi="Times New Roman" w:cs="Times New Roman"/>
          <w:sz w:val="24"/>
          <w:szCs w:val="24"/>
        </w:rPr>
        <w:t xml:space="preserve">t what is being discussed.  </w:t>
      </w:r>
      <w:r w:rsidR="00401F65">
        <w:rPr>
          <w:rFonts w:ascii="Times New Roman" w:eastAsia="Times New Roman" w:hAnsi="Times New Roman" w:cs="Times New Roman"/>
          <w:sz w:val="24"/>
          <w:szCs w:val="24"/>
        </w:rPr>
        <w:t>She noted w</w:t>
      </w:r>
      <w:r w:rsidR="00C713E4" w:rsidRPr="00D20838">
        <w:rPr>
          <w:rFonts w:ascii="Times New Roman" w:eastAsia="Times New Roman" w:hAnsi="Times New Roman" w:cs="Times New Roman"/>
          <w:sz w:val="24"/>
          <w:szCs w:val="24"/>
        </w:rPr>
        <w:t xml:space="preserve">e </w:t>
      </w:r>
      <w:r w:rsidR="00C713E4" w:rsidRPr="00D20838">
        <w:rPr>
          <w:rFonts w:ascii="Times New Roman" w:eastAsia="Times New Roman" w:hAnsi="Times New Roman" w:cs="Times New Roman"/>
          <w:sz w:val="24"/>
          <w:szCs w:val="24"/>
        </w:rPr>
        <w:lastRenderedPageBreak/>
        <w:t xml:space="preserve">have RPS targets and </w:t>
      </w:r>
      <w:r w:rsidR="00D20838" w:rsidRPr="00D20838">
        <w:rPr>
          <w:rFonts w:ascii="Times New Roman" w:eastAsia="Times New Roman" w:hAnsi="Times New Roman" w:cs="Times New Roman"/>
          <w:sz w:val="24"/>
          <w:szCs w:val="24"/>
        </w:rPr>
        <w:t>statu</w:t>
      </w:r>
      <w:r w:rsidR="00D20838">
        <w:rPr>
          <w:rFonts w:ascii="Times New Roman" w:eastAsia="Times New Roman" w:hAnsi="Times New Roman" w:cs="Times New Roman"/>
          <w:sz w:val="24"/>
          <w:szCs w:val="24"/>
        </w:rPr>
        <w:t>t</w:t>
      </w:r>
      <w:r w:rsidR="00D20838" w:rsidRPr="00D20838">
        <w:rPr>
          <w:rFonts w:ascii="Times New Roman" w:eastAsia="Times New Roman" w:hAnsi="Times New Roman" w:cs="Times New Roman"/>
          <w:sz w:val="24"/>
          <w:szCs w:val="24"/>
        </w:rPr>
        <w:t>es,</w:t>
      </w:r>
      <w:r w:rsidR="00C713E4" w:rsidRPr="00D20838">
        <w:rPr>
          <w:rFonts w:ascii="Times New Roman" w:eastAsia="Times New Roman" w:hAnsi="Times New Roman" w:cs="Times New Roman"/>
          <w:sz w:val="24"/>
          <w:szCs w:val="24"/>
        </w:rPr>
        <w:t xml:space="preserve"> </w:t>
      </w:r>
      <w:r w:rsidR="005354EB">
        <w:rPr>
          <w:rFonts w:ascii="Times New Roman" w:eastAsia="Times New Roman" w:hAnsi="Times New Roman" w:cs="Times New Roman"/>
          <w:sz w:val="24"/>
          <w:szCs w:val="24"/>
        </w:rPr>
        <w:t xml:space="preserve">but doesn’t know (though </w:t>
      </w:r>
      <w:r w:rsidR="00C713E4" w:rsidRPr="00D20838">
        <w:rPr>
          <w:rFonts w:ascii="Times New Roman" w:eastAsia="Times New Roman" w:hAnsi="Times New Roman" w:cs="Times New Roman"/>
          <w:sz w:val="24"/>
          <w:szCs w:val="24"/>
        </w:rPr>
        <w:t>hope</w:t>
      </w:r>
      <w:r w:rsidR="00401F65">
        <w:rPr>
          <w:rFonts w:ascii="Times New Roman" w:eastAsia="Times New Roman" w:hAnsi="Times New Roman" w:cs="Times New Roman"/>
          <w:sz w:val="24"/>
          <w:szCs w:val="24"/>
        </w:rPr>
        <w:t>s</w:t>
      </w:r>
      <w:r w:rsidR="005354EB">
        <w:rPr>
          <w:rFonts w:ascii="Times New Roman" w:eastAsia="Times New Roman" w:hAnsi="Times New Roman" w:cs="Times New Roman"/>
          <w:sz w:val="24"/>
          <w:szCs w:val="24"/>
        </w:rPr>
        <w:t>)</w:t>
      </w:r>
      <w:r w:rsidR="00C713E4" w:rsidRPr="00D20838">
        <w:rPr>
          <w:rFonts w:ascii="Times New Roman" w:eastAsia="Times New Roman" w:hAnsi="Times New Roman" w:cs="Times New Roman"/>
          <w:sz w:val="24"/>
          <w:szCs w:val="24"/>
        </w:rPr>
        <w:t xml:space="preserve"> </w:t>
      </w:r>
      <w:r w:rsidR="005354EB">
        <w:rPr>
          <w:rFonts w:ascii="Times New Roman" w:eastAsia="Times New Roman" w:hAnsi="Times New Roman" w:cs="Times New Roman"/>
          <w:sz w:val="24"/>
          <w:szCs w:val="24"/>
        </w:rPr>
        <w:t xml:space="preserve">if </w:t>
      </w:r>
      <w:r w:rsidR="00C713E4" w:rsidRPr="00D20838">
        <w:rPr>
          <w:rFonts w:ascii="Times New Roman" w:eastAsia="Times New Roman" w:hAnsi="Times New Roman" w:cs="Times New Roman"/>
          <w:sz w:val="24"/>
          <w:szCs w:val="24"/>
        </w:rPr>
        <w:t>they are</w:t>
      </w:r>
      <w:r w:rsidR="00401F65">
        <w:rPr>
          <w:rFonts w:ascii="Times New Roman" w:eastAsia="Times New Roman" w:hAnsi="Times New Roman" w:cs="Times New Roman"/>
          <w:sz w:val="24"/>
          <w:szCs w:val="24"/>
        </w:rPr>
        <w:t xml:space="preserve"> </w:t>
      </w:r>
      <w:r w:rsidR="005354EB">
        <w:rPr>
          <w:rFonts w:ascii="Times New Roman" w:eastAsia="Times New Roman" w:hAnsi="Times New Roman" w:cs="Times New Roman"/>
          <w:sz w:val="24"/>
          <w:szCs w:val="24"/>
        </w:rPr>
        <w:t xml:space="preserve">being fulfilled actively and </w:t>
      </w:r>
      <w:r w:rsidR="00401F65">
        <w:rPr>
          <w:rFonts w:ascii="Times New Roman" w:eastAsia="Times New Roman" w:hAnsi="Times New Roman" w:cs="Times New Roman"/>
          <w:sz w:val="24"/>
          <w:szCs w:val="24"/>
        </w:rPr>
        <w:t>in a timely manner</w:t>
      </w:r>
      <w:r w:rsidR="00C713E4" w:rsidRPr="00D20838">
        <w:rPr>
          <w:rFonts w:ascii="Times New Roman" w:eastAsia="Times New Roman" w:hAnsi="Times New Roman" w:cs="Times New Roman"/>
          <w:sz w:val="24"/>
          <w:szCs w:val="24"/>
        </w:rPr>
        <w:t>.</w:t>
      </w:r>
    </w:p>
    <w:p w14:paraId="55CC391B" w14:textId="77777777" w:rsidR="00C713E4" w:rsidRPr="00B2472A" w:rsidRDefault="00C713E4" w:rsidP="00D12A73">
      <w:pPr>
        <w:spacing w:after="0" w:line="240" w:lineRule="auto"/>
        <w:jc w:val="both"/>
        <w:rPr>
          <w:rFonts w:ascii="Times New Roman" w:eastAsia="Times New Roman" w:hAnsi="Times New Roman" w:cs="Times New Roman"/>
          <w:sz w:val="24"/>
          <w:szCs w:val="24"/>
        </w:rPr>
      </w:pPr>
    </w:p>
    <w:p w14:paraId="16B79E19" w14:textId="2EBB4935" w:rsidR="00C713E4" w:rsidRPr="00B2472A" w:rsidRDefault="00C713E4" w:rsidP="00D12A73">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 xml:space="preserve">Mr. </w:t>
      </w:r>
      <w:proofErr w:type="spellStart"/>
      <w:r w:rsidR="005354EB">
        <w:rPr>
          <w:rFonts w:ascii="Times New Roman" w:eastAsia="Times New Roman" w:hAnsi="Times New Roman" w:cs="Times New Roman"/>
          <w:sz w:val="24"/>
          <w:szCs w:val="24"/>
        </w:rPr>
        <w:t>Pausitan</w:t>
      </w:r>
      <w:proofErr w:type="spellEnd"/>
      <w:r w:rsidR="005354EB" w:rsidRPr="00B2472A">
        <w:rPr>
          <w:rFonts w:ascii="Times New Roman" w:eastAsia="Times New Roman" w:hAnsi="Times New Roman" w:cs="Times New Roman"/>
          <w:sz w:val="24"/>
          <w:szCs w:val="24"/>
        </w:rPr>
        <w:t xml:space="preserve"> </w:t>
      </w:r>
      <w:r w:rsidRPr="00B2472A">
        <w:rPr>
          <w:rFonts w:ascii="Times New Roman" w:eastAsia="Times New Roman" w:hAnsi="Times New Roman" w:cs="Times New Roman"/>
          <w:sz w:val="24"/>
          <w:szCs w:val="24"/>
        </w:rPr>
        <w:t xml:space="preserve">said </w:t>
      </w:r>
      <w:r w:rsidR="00401F65">
        <w:rPr>
          <w:rFonts w:ascii="Times New Roman" w:eastAsia="Times New Roman" w:hAnsi="Times New Roman" w:cs="Times New Roman"/>
          <w:sz w:val="24"/>
          <w:szCs w:val="24"/>
        </w:rPr>
        <w:t xml:space="preserve">the </w:t>
      </w:r>
      <w:r w:rsidRPr="00B2472A">
        <w:rPr>
          <w:rFonts w:ascii="Times New Roman" w:eastAsia="Times New Roman" w:hAnsi="Times New Roman" w:cs="Times New Roman"/>
          <w:sz w:val="24"/>
          <w:szCs w:val="24"/>
        </w:rPr>
        <w:t>alternative compliance payment</w:t>
      </w:r>
      <w:r w:rsidR="00401F65">
        <w:rPr>
          <w:rFonts w:ascii="Times New Roman" w:eastAsia="Times New Roman" w:hAnsi="Times New Roman" w:cs="Times New Roman"/>
          <w:sz w:val="24"/>
          <w:szCs w:val="24"/>
        </w:rPr>
        <w:t xml:space="preserve"> is </w:t>
      </w:r>
      <w:r w:rsidR="00DB76F4">
        <w:rPr>
          <w:rFonts w:ascii="Times New Roman" w:eastAsia="Times New Roman" w:hAnsi="Times New Roman" w:cs="Times New Roman"/>
          <w:sz w:val="24"/>
          <w:szCs w:val="24"/>
        </w:rPr>
        <w:t xml:space="preserve">his </w:t>
      </w:r>
      <w:r w:rsidR="00DB76F4" w:rsidRPr="00B2472A">
        <w:rPr>
          <w:rFonts w:ascii="Times New Roman" w:eastAsia="Times New Roman" w:hAnsi="Times New Roman" w:cs="Times New Roman"/>
          <w:sz w:val="24"/>
          <w:szCs w:val="24"/>
        </w:rPr>
        <w:t>understanding</w:t>
      </w:r>
      <w:r w:rsidRPr="00B2472A">
        <w:rPr>
          <w:rFonts w:ascii="Times New Roman" w:eastAsia="Times New Roman" w:hAnsi="Times New Roman" w:cs="Times New Roman"/>
          <w:sz w:val="24"/>
          <w:szCs w:val="24"/>
        </w:rPr>
        <w:t xml:space="preserve"> of what </w:t>
      </w:r>
      <w:r w:rsidR="00401F65">
        <w:rPr>
          <w:rFonts w:ascii="Times New Roman" w:eastAsia="Times New Roman" w:hAnsi="Times New Roman" w:cs="Times New Roman"/>
          <w:sz w:val="24"/>
          <w:szCs w:val="24"/>
        </w:rPr>
        <w:t>Ms Dodge was</w:t>
      </w:r>
      <w:r w:rsidRPr="00B2472A">
        <w:rPr>
          <w:rFonts w:ascii="Times New Roman" w:eastAsia="Times New Roman" w:hAnsi="Times New Roman" w:cs="Times New Roman"/>
          <w:sz w:val="24"/>
          <w:szCs w:val="24"/>
        </w:rPr>
        <w:t xml:space="preserve"> talking about</w:t>
      </w:r>
      <w:r w:rsidR="005354EB">
        <w:rPr>
          <w:rFonts w:ascii="Times New Roman" w:eastAsia="Times New Roman" w:hAnsi="Times New Roman" w:cs="Times New Roman"/>
          <w:sz w:val="24"/>
          <w:szCs w:val="24"/>
        </w:rPr>
        <w:t>,</w:t>
      </w:r>
      <w:r w:rsidRPr="00B2472A">
        <w:rPr>
          <w:rFonts w:ascii="Times New Roman" w:eastAsia="Times New Roman" w:hAnsi="Times New Roman" w:cs="Times New Roman"/>
          <w:sz w:val="24"/>
          <w:szCs w:val="24"/>
        </w:rPr>
        <w:t xml:space="preserve"> </w:t>
      </w:r>
      <w:r w:rsidR="005354EB">
        <w:rPr>
          <w:rFonts w:ascii="Times New Roman" w:eastAsia="Times New Roman" w:hAnsi="Times New Roman" w:cs="Times New Roman"/>
          <w:sz w:val="24"/>
          <w:szCs w:val="24"/>
        </w:rPr>
        <w:t>t</w:t>
      </w:r>
      <w:r w:rsidR="00CF2930" w:rsidRPr="00B2472A">
        <w:rPr>
          <w:rFonts w:ascii="Times New Roman" w:eastAsia="Times New Roman" w:hAnsi="Times New Roman" w:cs="Times New Roman"/>
          <w:sz w:val="24"/>
          <w:szCs w:val="24"/>
        </w:rPr>
        <w:t xml:space="preserve">he renewable energy </w:t>
      </w:r>
      <w:r w:rsidR="005354EB">
        <w:rPr>
          <w:rFonts w:ascii="Times New Roman" w:eastAsia="Times New Roman" w:hAnsi="Times New Roman" w:cs="Times New Roman"/>
          <w:sz w:val="24"/>
          <w:szCs w:val="24"/>
        </w:rPr>
        <w:t xml:space="preserve">portfolio standards </w:t>
      </w:r>
      <w:r w:rsidR="00CF2930" w:rsidRPr="00B2472A">
        <w:rPr>
          <w:rFonts w:ascii="Times New Roman" w:eastAsia="Times New Roman" w:hAnsi="Times New Roman" w:cs="Times New Roman"/>
          <w:sz w:val="24"/>
          <w:szCs w:val="24"/>
        </w:rPr>
        <w:t>and the extent that we expect there to be large and present gaps be taken into account in the projections</w:t>
      </w:r>
      <w:r w:rsidR="005354EB">
        <w:rPr>
          <w:rFonts w:ascii="Times New Roman" w:eastAsia="Times New Roman" w:hAnsi="Times New Roman" w:cs="Times New Roman"/>
          <w:sz w:val="24"/>
          <w:szCs w:val="24"/>
        </w:rPr>
        <w:t xml:space="preserve"> for their fulfillment</w:t>
      </w:r>
      <w:r w:rsidR="00CF2930" w:rsidRPr="00B2472A">
        <w:rPr>
          <w:rFonts w:ascii="Times New Roman" w:eastAsia="Times New Roman" w:hAnsi="Times New Roman" w:cs="Times New Roman"/>
          <w:sz w:val="24"/>
          <w:szCs w:val="24"/>
        </w:rPr>
        <w:t xml:space="preserve">.  </w:t>
      </w:r>
      <w:r w:rsidR="00401F65">
        <w:rPr>
          <w:rFonts w:ascii="Times New Roman" w:eastAsia="Times New Roman" w:hAnsi="Times New Roman" w:cs="Times New Roman"/>
          <w:sz w:val="24"/>
          <w:szCs w:val="24"/>
        </w:rPr>
        <w:t xml:space="preserve">He said </w:t>
      </w:r>
      <w:r w:rsidR="001D3CD2">
        <w:rPr>
          <w:rFonts w:ascii="Times New Roman" w:eastAsia="Times New Roman" w:hAnsi="Times New Roman" w:cs="Times New Roman"/>
          <w:sz w:val="24"/>
          <w:szCs w:val="24"/>
        </w:rPr>
        <w:t>i</w:t>
      </w:r>
      <w:r w:rsidR="00CF2930" w:rsidRPr="00B2472A">
        <w:rPr>
          <w:rFonts w:ascii="Times New Roman" w:eastAsia="Times New Roman" w:hAnsi="Times New Roman" w:cs="Times New Roman"/>
          <w:sz w:val="24"/>
          <w:szCs w:val="24"/>
        </w:rPr>
        <w:t xml:space="preserve">t’s </w:t>
      </w:r>
      <w:r w:rsidR="00DB76F4">
        <w:rPr>
          <w:rFonts w:ascii="Times New Roman" w:eastAsia="Times New Roman" w:hAnsi="Times New Roman" w:cs="Times New Roman"/>
          <w:sz w:val="24"/>
          <w:szCs w:val="24"/>
        </w:rPr>
        <w:t xml:space="preserve">his </w:t>
      </w:r>
      <w:r w:rsidR="00DB76F4" w:rsidRPr="00B2472A">
        <w:rPr>
          <w:rFonts w:ascii="Times New Roman" w:eastAsia="Times New Roman" w:hAnsi="Times New Roman" w:cs="Times New Roman"/>
          <w:sz w:val="24"/>
          <w:szCs w:val="24"/>
        </w:rPr>
        <w:t>understanding</w:t>
      </w:r>
      <w:r w:rsidR="001D3CD2">
        <w:rPr>
          <w:rFonts w:ascii="Times New Roman" w:eastAsia="Times New Roman" w:hAnsi="Times New Roman" w:cs="Times New Roman"/>
          <w:sz w:val="24"/>
          <w:szCs w:val="24"/>
        </w:rPr>
        <w:t xml:space="preserve"> that</w:t>
      </w:r>
      <w:r w:rsidR="00D20838">
        <w:rPr>
          <w:rFonts w:ascii="Times New Roman" w:eastAsia="Times New Roman" w:hAnsi="Times New Roman" w:cs="Times New Roman"/>
          <w:sz w:val="24"/>
          <w:szCs w:val="24"/>
        </w:rPr>
        <w:t xml:space="preserve"> </w:t>
      </w:r>
      <w:r w:rsidR="00CF2930" w:rsidRPr="00D20838">
        <w:rPr>
          <w:rFonts w:ascii="Times New Roman" w:eastAsia="Times New Roman" w:hAnsi="Times New Roman" w:cs="Times New Roman"/>
          <w:sz w:val="24"/>
          <w:szCs w:val="24"/>
        </w:rPr>
        <w:t>it’s not a big issue but maybe PSC can tell us.  Ms. Dodge stated maybe this can be pursued in a follow-up.</w:t>
      </w:r>
    </w:p>
    <w:p w14:paraId="40CB5223" w14:textId="77777777" w:rsidR="00CF2930" w:rsidRPr="00B2472A" w:rsidRDefault="00CF2930" w:rsidP="00D12A73">
      <w:pPr>
        <w:spacing w:after="0" w:line="240" w:lineRule="auto"/>
        <w:jc w:val="both"/>
        <w:rPr>
          <w:rFonts w:ascii="Times New Roman" w:eastAsia="Times New Roman" w:hAnsi="Times New Roman" w:cs="Times New Roman"/>
          <w:sz w:val="24"/>
          <w:szCs w:val="24"/>
        </w:rPr>
      </w:pPr>
    </w:p>
    <w:p w14:paraId="4A28A6E9" w14:textId="03560094" w:rsidR="00D20838" w:rsidRDefault="00CF2930" w:rsidP="00D12A73">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sz w:val="24"/>
          <w:szCs w:val="24"/>
        </w:rPr>
        <w:t xml:space="preserve">Chair Corman asked how do they want to do the follow-up.  Ms. Dodge suggested the Board meet without the panel on the great material presented today.  The Board should review </w:t>
      </w:r>
      <w:r w:rsidR="00DB76F4" w:rsidRPr="00B2472A">
        <w:rPr>
          <w:rFonts w:ascii="Times New Roman" w:eastAsia="Times New Roman" w:hAnsi="Times New Roman" w:cs="Times New Roman"/>
          <w:sz w:val="24"/>
          <w:szCs w:val="24"/>
        </w:rPr>
        <w:t>all</w:t>
      </w:r>
      <w:r w:rsidRPr="00B2472A">
        <w:rPr>
          <w:rFonts w:ascii="Times New Roman" w:eastAsia="Times New Roman" w:hAnsi="Times New Roman" w:cs="Times New Roman"/>
          <w:sz w:val="24"/>
          <w:szCs w:val="24"/>
        </w:rPr>
        <w:t xml:space="preserve"> the information.  Chair Corman</w:t>
      </w:r>
      <w:r w:rsidR="007C51DF" w:rsidRPr="00B2472A">
        <w:rPr>
          <w:rFonts w:ascii="Times New Roman" w:eastAsia="Times New Roman" w:hAnsi="Times New Roman" w:cs="Times New Roman"/>
          <w:sz w:val="24"/>
          <w:szCs w:val="24"/>
        </w:rPr>
        <w:t xml:space="preserve">, the board will get back with the </w:t>
      </w:r>
      <w:r w:rsidR="00D20838" w:rsidRPr="00B2472A">
        <w:rPr>
          <w:rFonts w:ascii="Times New Roman" w:eastAsia="Times New Roman" w:hAnsi="Times New Roman" w:cs="Times New Roman"/>
          <w:sz w:val="24"/>
          <w:szCs w:val="24"/>
        </w:rPr>
        <w:t>presenters</w:t>
      </w:r>
      <w:r w:rsidR="007C51DF" w:rsidRPr="00B2472A">
        <w:rPr>
          <w:rFonts w:ascii="Times New Roman" w:eastAsia="Times New Roman" w:hAnsi="Times New Roman" w:cs="Times New Roman"/>
          <w:sz w:val="24"/>
          <w:szCs w:val="24"/>
        </w:rPr>
        <w:t xml:space="preserve">, </w:t>
      </w:r>
    </w:p>
    <w:p w14:paraId="26A5AC44" w14:textId="77777777" w:rsidR="00D20838" w:rsidRDefault="00D20838" w:rsidP="00D12A73">
      <w:pPr>
        <w:spacing w:after="0" w:line="240" w:lineRule="auto"/>
        <w:jc w:val="both"/>
        <w:rPr>
          <w:rFonts w:ascii="Times New Roman" w:eastAsia="Times New Roman" w:hAnsi="Times New Roman" w:cs="Times New Roman"/>
          <w:sz w:val="24"/>
          <w:szCs w:val="24"/>
        </w:rPr>
      </w:pPr>
    </w:p>
    <w:p w14:paraId="531AD105" w14:textId="655EBB7C" w:rsidR="00CF2930" w:rsidRPr="00D20838" w:rsidRDefault="00D20838" w:rsidP="00D12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C51DF" w:rsidRPr="00D20838">
        <w:rPr>
          <w:rFonts w:ascii="Times New Roman" w:eastAsia="Times New Roman" w:hAnsi="Times New Roman" w:cs="Times New Roman"/>
          <w:sz w:val="24"/>
          <w:szCs w:val="24"/>
        </w:rPr>
        <w:t xml:space="preserve">he Board will ask for an extension from </w:t>
      </w:r>
      <w:r w:rsidR="005354EB">
        <w:rPr>
          <w:rFonts w:ascii="Times New Roman" w:eastAsia="Times New Roman" w:hAnsi="Times New Roman" w:cs="Times New Roman"/>
          <w:sz w:val="24"/>
          <w:szCs w:val="24"/>
        </w:rPr>
        <w:t>the DC</w:t>
      </w:r>
      <w:r w:rsidR="005354EB" w:rsidRPr="00D20838">
        <w:rPr>
          <w:rFonts w:ascii="Times New Roman" w:eastAsia="Times New Roman" w:hAnsi="Times New Roman" w:cs="Times New Roman"/>
          <w:sz w:val="24"/>
          <w:szCs w:val="24"/>
        </w:rPr>
        <w:t xml:space="preserve"> </w:t>
      </w:r>
      <w:r w:rsidR="007C51DF" w:rsidRPr="00D20838">
        <w:rPr>
          <w:rFonts w:ascii="Times New Roman" w:eastAsia="Times New Roman" w:hAnsi="Times New Roman" w:cs="Times New Roman"/>
          <w:sz w:val="24"/>
          <w:szCs w:val="24"/>
        </w:rPr>
        <w:t xml:space="preserve">Council for </w:t>
      </w:r>
      <w:r w:rsidR="005354EB">
        <w:rPr>
          <w:rFonts w:ascii="Times New Roman" w:eastAsia="Times New Roman" w:hAnsi="Times New Roman" w:cs="Times New Roman"/>
          <w:sz w:val="24"/>
          <w:szCs w:val="24"/>
        </w:rPr>
        <w:t xml:space="preserve">submitting </w:t>
      </w:r>
      <w:r w:rsidR="007C51DF" w:rsidRPr="00D20838">
        <w:rPr>
          <w:rFonts w:ascii="Times New Roman" w:eastAsia="Times New Roman" w:hAnsi="Times New Roman" w:cs="Times New Roman"/>
          <w:sz w:val="24"/>
          <w:szCs w:val="24"/>
        </w:rPr>
        <w:t xml:space="preserve">the </w:t>
      </w:r>
      <w:r w:rsidR="005354EB">
        <w:rPr>
          <w:rFonts w:ascii="Times New Roman" w:eastAsia="Times New Roman" w:hAnsi="Times New Roman" w:cs="Times New Roman"/>
          <w:sz w:val="24"/>
          <w:szCs w:val="24"/>
        </w:rPr>
        <w:t>SEU Advisory Board A</w:t>
      </w:r>
      <w:r w:rsidR="007C51DF" w:rsidRPr="00D20838">
        <w:rPr>
          <w:rFonts w:ascii="Times New Roman" w:eastAsia="Times New Roman" w:hAnsi="Times New Roman" w:cs="Times New Roman"/>
          <w:sz w:val="24"/>
          <w:szCs w:val="24"/>
        </w:rPr>
        <w:t xml:space="preserve">nnual </w:t>
      </w:r>
      <w:r w:rsidR="005354EB">
        <w:rPr>
          <w:rFonts w:ascii="Times New Roman" w:eastAsia="Times New Roman" w:hAnsi="Times New Roman" w:cs="Times New Roman"/>
          <w:sz w:val="24"/>
          <w:szCs w:val="24"/>
        </w:rPr>
        <w:t>R</w:t>
      </w:r>
      <w:r w:rsidR="007C51DF" w:rsidRPr="00D20838">
        <w:rPr>
          <w:rFonts w:ascii="Times New Roman" w:eastAsia="Times New Roman" w:hAnsi="Times New Roman" w:cs="Times New Roman"/>
          <w:sz w:val="24"/>
          <w:szCs w:val="24"/>
        </w:rPr>
        <w:t>eport.</w:t>
      </w:r>
    </w:p>
    <w:p w14:paraId="0F6157A8" w14:textId="039B286D" w:rsidR="009815F1" w:rsidRPr="00B2472A" w:rsidRDefault="009815F1">
      <w:pPr>
        <w:spacing w:after="0" w:line="240" w:lineRule="auto"/>
        <w:jc w:val="both"/>
        <w:rPr>
          <w:rFonts w:ascii="Times New Roman" w:eastAsia="Times New Roman" w:hAnsi="Times New Roman" w:cs="Times New Roman"/>
          <w:sz w:val="24"/>
          <w:szCs w:val="24"/>
        </w:rPr>
      </w:pPr>
    </w:p>
    <w:p w14:paraId="2B4C1995" w14:textId="77777777" w:rsidR="005D3A4E" w:rsidRPr="00B2472A" w:rsidRDefault="005D3A4E">
      <w:pPr>
        <w:spacing w:after="0" w:line="240" w:lineRule="auto"/>
        <w:jc w:val="both"/>
        <w:rPr>
          <w:rFonts w:ascii="Times New Roman" w:eastAsia="Times New Roman" w:hAnsi="Times New Roman" w:cs="Times New Roman"/>
          <w:sz w:val="24"/>
          <w:szCs w:val="24"/>
        </w:rPr>
      </w:pPr>
    </w:p>
    <w:p w14:paraId="3BFF3201" w14:textId="4F2CC173" w:rsidR="00D837C6" w:rsidRPr="00B2472A" w:rsidRDefault="005D3A4E" w:rsidP="00D837C6">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b/>
          <w:i/>
          <w:sz w:val="24"/>
          <w:szCs w:val="24"/>
        </w:rPr>
        <w:t xml:space="preserve">Other </w:t>
      </w:r>
    </w:p>
    <w:p w14:paraId="482E1DD7" w14:textId="77777777" w:rsidR="00D837C6" w:rsidRPr="00B2472A" w:rsidRDefault="00D837C6" w:rsidP="00D837C6">
      <w:pPr>
        <w:spacing w:after="0" w:line="240" w:lineRule="auto"/>
        <w:jc w:val="both"/>
        <w:rPr>
          <w:rFonts w:ascii="Times New Roman" w:eastAsia="Times New Roman" w:hAnsi="Times New Roman" w:cs="Times New Roman"/>
          <w:sz w:val="24"/>
          <w:szCs w:val="24"/>
        </w:rPr>
      </w:pPr>
    </w:p>
    <w:p w14:paraId="15ABAD19" w14:textId="25FFC697" w:rsidR="00477B3E" w:rsidRPr="00B2472A" w:rsidRDefault="004E5291">
      <w:pPr>
        <w:spacing w:after="0" w:line="240" w:lineRule="auto"/>
        <w:jc w:val="both"/>
        <w:rPr>
          <w:rFonts w:ascii="Times New Roman" w:eastAsia="Times New Roman" w:hAnsi="Times New Roman" w:cs="Times New Roman"/>
          <w:sz w:val="24"/>
          <w:szCs w:val="24"/>
        </w:rPr>
      </w:pPr>
      <w:r w:rsidRPr="00B2472A">
        <w:rPr>
          <w:rFonts w:ascii="Times New Roman" w:eastAsia="Times New Roman" w:hAnsi="Times New Roman" w:cs="Times New Roman"/>
          <w:b/>
          <w:i/>
          <w:sz w:val="24"/>
          <w:szCs w:val="24"/>
        </w:rPr>
        <w:t>Next Agenda</w:t>
      </w:r>
    </w:p>
    <w:p w14:paraId="6072634C" w14:textId="3CF20361" w:rsidR="004E5291" w:rsidRPr="00DB76F4" w:rsidRDefault="004F4862" w:rsidP="008C61A5">
      <w:pPr>
        <w:pStyle w:val="ListParagraph"/>
        <w:numPr>
          <w:ilvl w:val="0"/>
          <w:numId w:val="5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July 14</w:t>
      </w:r>
      <w:r w:rsidR="00CB3C74">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xml:space="preserve"> minutes.</w:t>
      </w:r>
    </w:p>
    <w:p w14:paraId="69D4EBE4" w14:textId="77777777" w:rsidR="00205571" w:rsidRPr="00D20838" w:rsidRDefault="00205571">
      <w:pPr>
        <w:spacing w:after="0" w:line="240" w:lineRule="auto"/>
        <w:jc w:val="both"/>
        <w:rPr>
          <w:rFonts w:ascii="Times New Roman" w:eastAsia="Times New Roman" w:hAnsi="Times New Roman" w:cs="Times New Roman"/>
          <w:b/>
          <w:sz w:val="24"/>
          <w:szCs w:val="24"/>
        </w:rPr>
      </w:pPr>
    </w:p>
    <w:p w14:paraId="00000046" w14:textId="77777777" w:rsidR="005F36B7" w:rsidRPr="00B2472A" w:rsidRDefault="00C7379A">
      <w:pPr>
        <w:spacing w:after="0" w:line="240" w:lineRule="auto"/>
        <w:jc w:val="both"/>
        <w:rPr>
          <w:rFonts w:ascii="Times New Roman" w:eastAsia="Times New Roman" w:hAnsi="Times New Roman" w:cs="Times New Roman"/>
          <w:b/>
          <w:i/>
          <w:sz w:val="24"/>
          <w:szCs w:val="24"/>
        </w:rPr>
      </w:pPr>
      <w:r w:rsidRPr="00B2472A">
        <w:rPr>
          <w:rFonts w:ascii="Times New Roman" w:eastAsia="Times New Roman" w:hAnsi="Times New Roman" w:cs="Times New Roman"/>
          <w:b/>
          <w:i/>
          <w:sz w:val="24"/>
          <w:szCs w:val="24"/>
        </w:rPr>
        <w:t>Actions taken by the Board</w:t>
      </w:r>
    </w:p>
    <w:p w14:paraId="00000047" w14:textId="77777777" w:rsidR="005F36B7" w:rsidRPr="00B2472A" w:rsidRDefault="005F36B7">
      <w:pPr>
        <w:spacing w:after="0" w:line="240" w:lineRule="auto"/>
        <w:ind w:firstLine="360"/>
        <w:jc w:val="both"/>
        <w:rPr>
          <w:rFonts w:ascii="Times New Roman" w:eastAsia="Times New Roman" w:hAnsi="Times New Roman" w:cs="Times New Roman"/>
          <w:b/>
          <w:i/>
          <w:sz w:val="24"/>
          <w:szCs w:val="24"/>
        </w:rPr>
      </w:pPr>
    </w:p>
    <w:p w14:paraId="00000048" w14:textId="3E27A050" w:rsidR="005F36B7" w:rsidRPr="00DB76F4" w:rsidRDefault="00C7379A">
      <w:pPr>
        <w:numPr>
          <w:ilvl w:val="0"/>
          <w:numId w:val="3"/>
        </w:numPr>
        <w:spacing w:after="0" w:line="240" w:lineRule="auto"/>
        <w:jc w:val="both"/>
        <w:rPr>
          <w:rFonts w:ascii="Times New Roman" w:hAnsi="Times New Roman" w:cs="Times New Roman"/>
          <w:sz w:val="24"/>
          <w:szCs w:val="24"/>
        </w:rPr>
      </w:pPr>
      <w:r w:rsidRPr="00B2472A">
        <w:rPr>
          <w:rFonts w:ascii="Times New Roman" w:eastAsia="Times New Roman" w:hAnsi="Times New Roman" w:cs="Times New Roman"/>
          <w:sz w:val="24"/>
          <w:szCs w:val="24"/>
        </w:rPr>
        <w:t xml:space="preserve">Approval of </w:t>
      </w:r>
      <w:r w:rsidR="007C51DF" w:rsidRPr="00B2472A">
        <w:rPr>
          <w:rFonts w:ascii="Times New Roman" w:eastAsia="Times New Roman" w:hAnsi="Times New Roman" w:cs="Times New Roman"/>
          <w:sz w:val="24"/>
          <w:szCs w:val="24"/>
        </w:rPr>
        <w:t>July 14</w:t>
      </w:r>
      <w:r w:rsidR="004E5291" w:rsidRPr="00B2472A">
        <w:rPr>
          <w:rFonts w:ascii="Times New Roman" w:eastAsia="Times New Roman" w:hAnsi="Times New Roman" w:cs="Times New Roman"/>
          <w:sz w:val="24"/>
          <w:szCs w:val="24"/>
        </w:rPr>
        <w:t>,</w:t>
      </w:r>
      <w:r w:rsidR="00E63DE2" w:rsidRPr="00B2472A">
        <w:rPr>
          <w:rFonts w:ascii="Times New Roman" w:eastAsia="Times New Roman" w:hAnsi="Times New Roman" w:cs="Times New Roman"/>
          <w:sz w:val="24"/>
          <w:szCs w:val="24"/>
        </w:rPr>
        <w:t xml:space="preserve"> </w:t>
      </w:r>
      <w:r w:rsidRPr="00B2472A">
        <w:rPr>
          <w:rFonts w:ascii="Times New Roman" w:eastAsia="Times New Roman" w:hAnsi="Times New Roman" w:cs="Times New Roman"/>
          <w:sz w:val="24"/>
          <w:szCs w:val="24"/>
        </w:rPr>
        <w:t>2020 meeting agenda</w:t>
      </w:r>
    </w:p>
    <w:p w14:paraId="0000004A" w14:textId="7687A09B" w:rsidR="005F36B7" w:rsidRPr="00CA5C69" w:rsidRDefault="005F36B7">
      <w:pPr>
        <w:spacing w:after="0" w:line="240" w:lineRule="auto"/>
        <w:ind w:firstLine="360"/>
        <w:jc w:val="both"/>
        <w:rPr>
          <w:rFonts w:ascii="Times New Roman" w:eastAsia="Times New Roman" w:hAnsi="Times New Roman" w:cs="Times New Roman"/>
          <w:b/>
          <w:sz w:val="24"/>
          <w:szCs w:val="24"/>
        </w:rPr>
      </w:pPr>
    </w:p>
    <w:p w14:paraId="0000004F" w14:textId="77777777" w:rsidR="005F36B7" w:rsidRPr="00CE17F2" w:rsidRDefault="00C7379A">
      <w:pPr>
        <w:spacing w:after="0" w:line="240" w:lineRule="auto"/>
        <w:jc w:val="both"/>
        <w:rPr>
          <w:rFonts w:ascii="Times New Roman" w:eastAsia="Times New Roman" w:hAnsi="Times New Roman" w:cs="Times New Roman"/>
          <w:b/>
          <w:sz w:val="24"/>
          <w:szCs w:val="24"/>
        </w:rPr>
      </w:pPr>
      <w:r w:rsidRPr="00CE17F2">
        <w:rPr>
          <w:rFonts w:ascii="Times New Roman" w:eastAsia="Times New Roman" w:hAnsi="Times New Roman" w:cs="Times New Roman"/>
          <w:b/>
          <w:sz w:val="24"/>
          <w:szCs w:val="24"/>
        </w:rPr>
        <w:t>Adjournment</w:t>
      </w:r>
    </w:p>
    <w:p w14:paraId="4B9D00D6" w14:textId="77777777" w:rsidR="007B0D35" w:rsidRPr="002F1203" w:rsidRDefault="007B0D35" w:rsidP="007B0D35">
      <w:pPr>
        <w:spacing w:after="0" w:line="240" w:lineRule="auto"/>
        <w:jc w:val="both"/>
        <w:rPr>
          <w:rFonts w:ascii="Times New Roman" w:eastAsia="Times New Roman" w:hAnsi="Times New Roman" w:cs="Times New Roman"/>
          <w:b/>
          <w:sz w:val="24"/>
          <w:szCs w:val="24"/>
        </w:rPr>
      </w:pPr>
    </w:p>
    <w:p w14:paraId="00000051" w14:textId="50A028BB" w:rsidR="005F36B7" w:rsidRPr="00DB76F4" w:rsidRDefault="00C7379A" w:rsidP="007B0D35">
      <w:pPr>
        <w:pStyle w:val="ListParagraph"/>
        <w:numPr>
          <w:ilvl w:val="0"/>
          <w:numId w:val="17"/>
        </w:numPr>
        <w:spacing w:after="0" w:line="240" w:lineRule="auto"/>
        <w:jc w:val="both"/>
        <w:rPr>
          <w:rFonts w:ascii="Times New Roman" w:hAnsi="Times New Roman" w:cs="Times New Roman"/>
          <w:sz w:val="24"/>
          <w:szCs w:val="24"/>
        </w:rPr>
      </w:pPr>
      <w:r w:rsidRPr="002F1203">
        <w:rPr>
          <w:rFonts w:ascii="Times New Roman" w:eastAsia="Times New Roman" w:hAnsi="Times New Roman" w:cs="Times New Roman"/>
          <w:sz w:val="24"/>
          <w:szCs w:val="24"/>
        </w:rPr>
        <w:t xml:space="preserve">Chair </w:t>
      </w:r>
      <w:r w:rsidR="007B0D35" w:rsidRPr="002F1203">
        <w:rPr>
          <w:rFonts w:ascii="Times New Roman" w:eastAsia="Times New Roman" w:hAnsi="Times New Roman" w:cs="Times New Roman"/>
          <w:sz w:val="24"/>
          <w:szCs w:val="24"/>
        </w:rPr>
        <w:t>Corman</w:t>
      </w:r>
      <w:r w:rsidRPr="002F1203">
        <w:rPr>
          <w:rFonts w:ascii="Times New Roman" w:eastAsia="Times New Roman" w:hAnsi="Times New Roman" w:cs="Times New Roman"/>
          <w:sz w:val="24"/>
          <w:szCs w:val="24"/>
        </w:rPr>
        <w:t xml:space="preserve"> adjourned the meeting at 1</w:t>
      </w:r>
      <w:r w:rsidR="007B0D35" w:rsidRPr="002F1203">
        <w:rPr>
          <w:rFonts w:ascii="Times New Roman" w:eastAsia="Times New Roman" w:hAnsi="Times New Roman" w:cs="Times New Roman"/>
          <w:sz w:val="24"/>
          <w:szCs w:val="24"/>
        </w:rPr>
        <w:t>2</w:t>
      </w:r>
      <w:r w:rsidRPr="002F1203">
        <w:rPr>
          <w:rFonts w:ascii="Times New Roman" w:eastAsia="Times New Roman" w:hAnsi="Times New Roman" w:cs="Times New Roman"/>
          <w:sz w:val="24"/>
          <w:szCs w:val="24"/>
        </w:rPr>
        <w:t>:</w:t>
      </w:r>
      <w:r w:rsidR="007C51DF" w:rsidRPr="002F1203">
        <w:rPr>
          <w:rFonts w:ascii="Times New Roman" w:eastAsia="Times New Roman" w:hAnsi="Times New Roman" w:cs="Times New Roman"/>
          <w:sz w:val="24"/>
          <w:szCs w:val="24"/>
        </w:rPr>
        <w:t xml:space="preserve">00 </w:t>
      </w:r>
      <w:r w:rsidR="007B0D35" w:rsidRPr="002F1203">
        <w:rPr>
          <w:rFonts w:ascii="Times New Roman" w:eastAsia="Times New Roman" w:hAnsi="Times New Roman" w:cs="Times New Roman"/>
          <w:sz w:val="24"/>
          <w:szCs w:val="24"/>
        </w:rPr>
        <w:t>P.M.</w:t>
      </w:r>
    </w:p>
    <w:p w14:paraId="00000052" w14:textId="77777777" w:rsidR="005F36B7" w:rsidRPr="00CA5C69" w:rsidRDefault="005F36B7">
      <w:pPr>
        <w:spacing w:after="0" w:line="240" w:lineRule="auto"/>
        <w:jc w:val="both"/>
        <w:rPr>
          <w:rFonts w:ascii="Times New Roman" w:eastAsia="Times New Roman" w:hAnsi="Times New Roman" w:cs="Times New Roman"/>
          <w:i/>
          <w:sz w:val="24"/>
          <w:szCs w:val="24"/>
        </w:rPr>
      </w:pPr>
    </w:p>
    <w:p w14:paraId="71EDBC40" w14:textId="236C788B" w:rsidR="005A27D9" w:rsidRPr="00DB76F4" w:rsidRDefault="00C7379A" w:rsidP="005A27D9">
      <w:pPr>
        <w:shd w:val="clear" w:color="auto" w:fill="FFFFFF"/>
        <w:spacing w:line="300" w:lineRule="atLeast"/>
        <w:rPr>
          <w:rFonts w:ascii="Times New Roman" w:hAnsi="Times New Roman" w:cs="Times New Roman"/>
          <w:color w:val="666666"/>
          <w:sz w:val="24"/>
          <w:szCs w:val="24"/>
        </w:rPr>
      </w:pPr>
      <w:r w:rsidRPr="00CA5C69">
        <w:rPr>
          <w:rFonts w:ascii="Times New Roman" w:eastAsia="Times New Roman" w:hAnsi="Times New Roman" w:cs="Times New Roman"/>
          <w:i/>
          <w:sz w:val="24"/>
          <w:szCs w:val="24"/>
        </w:rPr>
        <w:t>Minutes prepared by: Lynora</w:t>
      </w:r>
      <w:r w:rsidR="00205571" w:rsidRPr="00CE17F2">
        <w:rPr>
          <w:rFonts w:ascii="Times New Roman" w:eastAsia="Times New Roman" w:hAnsi="Times New Roman" w:cs="Times New Roman"/>
          <w:i/>
          <w:sz w:val="24"/>
          <w:szCs w:val="24"/>
        </w:rPr>
        <w:t xml:space="preserve"> Hall</w:t>
      </w:r>
      <w:r w:rsidRPr="00CE17F2">
        <w:rPr>
          <w:rFonts w:ascii="Times New Roman" w:eastAsia="Times New Roman" w:hAnsi="Times New Roman" w:cs="Times New Roman"/>
          <w:i/>
          <w:sz w:val="24"/>
          <w:szCs w:val="24"/>
        </w:rPr>
        <w:t xml:space="preserve"> </w:t>
      </w:r>
    </w:p>
    <w:p w14:paraId="00000053" w14:textId="201788F5" w:rsidR="005F36B7" w:rsidRPr="00AD19A0" w:rsidRDefault="00C7379A" w:rsidP="00205571">
      <w:pPr>
        <w:shd w:val="clear" w:color="auto" w:fill="FFFFFF"/>
        <w:spacing w:after="0" w:line="300" w:lineRule="atLeast"/>
        <w:ind w:left="9000"/>
        <w:rPr>
          <w:rFonts w:ascii="Times New Roman" w:eastAsia="Times New Roman" w:hAnsi="Times New Roman" w:cs="Times New Roman"/>
          <w:b/>
          <w:sz w:val="24"/>
          <w:szCs w:val="24"/>
        </w:rPr>
      </w:pPr>
      <w:r w:rsidRPr="00AD19A0">
        <w:rPr>
          <w:rFonts w:ascii="Times New Roman" w:eastAsia="Times New Roman" w:hAnsi="Times New Roman" w:cs="Times New Roman"/>
          <w:sz w:val="24"/>
          <w:szCs w:val="24"/>
        </w:rPr>
        <w:t xml:space="preserve"> </w:t>
      </w:r>
    </w:p>
    <w:sectPr w:rsidR="005F36B7" w:rsidRPr="00AD19A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766B" w14:textId="77777777" w:rsidR="00C246DD" w:rsidRDefault="00C246DD">
      <w:pPr>
        <w:spacing w:after="0" w:line="240" w:lineRule="auto"/>
      </w:pPr>
      <w:r>
        <w:separator/>
      </w:r>
    </w:p>
  </w:endnote>
  <w:endnote w:type="continuationSeparator" w:id="0">
    <w:p w14:paraId="542F35F1" w14:textId="77777777" w:rsidR="00C246DD" w:rsidRDefault="00C2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D20838" w:rsidRDefault="00D20838">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B3C74">
      <w:rPr>
        <w:noProof/>
        <w:color w:val="000000"/>
      </w:rPr>
      <w:t>7</w:t>
    </w:r>
    <w:r>
      <w:rPr>
        <w:color w:val="000000"/>
      </w:rPr>
      <w:fldChar w:fldCharType="end"/>
    </w:r>
    <w:r>
      <w:rPr>
        <w:color w:val="000000"/>
      </w:rPr>
      <w:t xml:space="preserve"> | </w:t>
    </w:r>
    <w:r>
      <w:rPr>
        <w:color w:val="808080"/>
      </w:rPr>
      <w:t>Page</w:t>
    </w:r>
  </w:p>
  <w:p w14:paraId="00000055" w14:textId="77777777" w:rsidR="00D20838" w:rsidRDefault="00D208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4BF4" w14:textId="77777777" w:rsidR="00C246DD" w:rsidRDefault="00C246DD">
      <w:pPr>
        <w:spacing w:after="0" w:line="240" w:lineRule="auto"/>
      </w:pPr>
      <w:r>
        <w:separator/>
      </w:r>
    </w:p>
  </w:footnote>
  <w:footnote w:type="continuationSeparator" w:id="0">
    <w:p w14:paraId="7C735796" w14:textId="77777777" w:rsidR="00C246DD" w:rsidRDefault="00C24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838808"/>
      <w:docPartObj>
        <w:docPartGallery w:val="Page Numbers (Margins)"/>
        <w:docPartUnique/>
      </w:docPartObj>
    </w:sdtPr>
    <w:sdtEndPr/>
    <w:sdtContent>
      <w:p w14:paraId="3B166DAB" w14:textId="0DD9CF5D" w:rsidR="00D20838" w:rsidRDefault="00D20838">
        <w:pPr>
          <w:pStyle w:val="Header"/>
        </w:pPr>
        <w:r>
          <w:rPr>
            <w:noProof/>
          </w:rPr>
          <mc:AlternateContent>
            <mc:Choice Requires="wps">
              <w:drawing>
                <wp:anchor distT="0" distB="0" distL="114300" distR="114300" simplePos="0" relativeHeight="251659264" behindDoc="0" locked="0" layoutInCell="0" allowOverlap="1" wp14:anchorId="76354508" wp14:editId="74A63605">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6D789E4" w14:textId="5E7FFF6A" w:rsidR="00D20838" w:rsidRDefault="00D20838">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6354508"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14:paraId="16D789E4" w14:textId="5E7FFF6A" w:rsidR="00D20838" w:rsidRDefault="00D20838">
                        <w:pPr>
                          <w:pBdr>
                            <w:bottom w:val="single" w:sz="4" w:space="1" w:color="auto"/>
                          </w:pBd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5DF"/>
    <w:multiLevelType w:val="hybridMultilevel"/>
    <w:tmpl w:val="5A3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460E"/>
    <w:multiLevelType w:val="hybridMultilevel"/>
    <w:tmpl w:val="8C94B2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0253"/>
    <w:multiLevelType w:val="hybridMultilevel"/>
    <w:tmpl w:val="2176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F219E"/>
    <w:multiLevelType w:val="hybridMultilevel"/>
    <w:tmpl w:val="BD5E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2330"/>
    <w:multiLevelType w:val="hybridMultilevel"/>
    <w:tmpl w:val="4C3AC5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63DC"/>
    <w:multiLevelType w:val="hybridMultilevel"/>
    <w:tmpl w:val="576081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F0E57"/>
    <w:multiLevelType w:val="hybridMultilevel"/>
    <w:tmpl w:val="810C4E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61781"/>
    <w:multiLevelType w:val="multilevel"/>
    <w:tmpl w:val="D64CC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653596"/>
    <w:multiLevelType w:val="hybridMultilevel"/>
    <w:tmpl w:val="2070F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67641"/>
    <w:multiLevelType w:val="hybridMultilevel"/>
    <w:tmpl w:val="4D7AA06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825BE5"/>
    <w:multiLevelType w:val="hybridMultilevel"/>
    <w:tmpl w:val="E51AAB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56D07"/>
    <w:multiLevelType w:val="hybridMultilevel"/>
    <w:tmpl w:val="F918A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54873"/>
    <w:multiLevelType w:val="multilevel"/>
    <w:tmpl w:val="6812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BF4C99"/>
    <w:multiLevelType w:val="multilevel"/>
    <w:tmpl w:val="A412D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5E1AEB"/>
    <w:multiLevelType w:val="hybridMultilevel"/>
    <w:tmpl w:val="911E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C3880"/>
    <w:multiLevelType w:val="hybridMultilevel"/>
    <w:tmpl w:val="3CDE82B2"/>
    <w:lvl w:ilvl="0" w:tplc="E2488A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A08BB"/>
    <w:multiLevelType w:val="hybridMultilevel"/>
    <w:tmpl w:val="63866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D407A"/>
    <w:multiLevelType w:val="hybridMultilevel"/>
    <w:tmpl w:val="B616EC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220C1"/>
    <w:multiLevelType w:val="hybridMultilevel"/>
    <w:tmpl w:val="79C4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32CAE"/>
    <w:multiLevelType w:val="hybridMultilevel"/>
    <w:tmpl w:val="AB9E53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05995"/>
    <w:multiLevelType w:val="hybridMultilevel"/>
    <w:tmpl w:val="E1EE04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63001"/>
    <w:multiLevelType w:val="hybridMultilevel"/>
    <w:tmpl w:val="2C16AE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C6325"/>
    <w:multiLevelType w:val="multilevel"/>
    <w:tmpl w:val="8DD232A4"/>
    <w:lvl w:ilvl="0">
      <w:start w:val="1"/>
      <w:numFmt w:val="bullet"/>
      <w:lvlText w:val="●"/>
      <w:lvlJc w:val="left"/>
      <w:pPr>
        <w:ind w:left="4590" w:hanging="360"/>
      </w:pPr>
      <w:rPr>
        <w:rFonts w:ascii="Noto Sans Symbols" w:eastAsia="Noto Sans Symbols" w:hAnsi="Noto Sans Symbols" w:cs="Noto Sans Symbols"/>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23" w15:restartNumberingAfterBreak="0">
    <w:nsid w:val="477218AE"/>
    <w:multiLevelType w:val="hybridMultilevel"/>
    <w:tmpl w:val="47C242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05906"/>
    <w:multiLevelType w:val="hybridMultilevel"/>
    <w:tmpl w:val="0CE050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D062C"/>
    <w:multiLevelType w:val="hybridMultilevel"/>
    <w:tmpl w:val="DBD062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67CF5"/>
    <w:multiLevelType w:val="hybridMultilevel"/>
    <w:tmpl w:val="2C72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24836"/>
    <w:multiLevelType w:val="hybridMultilevel"/>
    <w:tmpl w:val="2440F9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F5B240D"/>
    <w:multiLevelType w:val="hybridMultilevel"/>
    <w:tmpl w:val="7E5299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944DC"/>
    <w:multiLevelType w:val="hybridMultilevel"/>
    <w:tmpl w:val="BB72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281"/>
    <w:multiLevelType w:val="hybridMultilevel"/>
    <w:tmpl w:val="8C203A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775CA"/>
    <w:multiLevelType w:val="hybridMultilevel"/>
    <w:tmpl w:val="A8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F4C12"/>
    <w:multiLevelType w:val="hybridMultilevel"/>
    <w:tmpl w:val="0A0A7C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8260E"/>
    <w:multiLevelType w:val="hybridMultilevel"/>
    <w:tmpl w:val="616E1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F7C86"/>
    <w:multiLevelType w:val="hybridMultilevel"/>
    <w:tmpl w:val="F710D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C4FAF"/>
    <w:multiLevelType w:val="hybridMultilevel"/>
    <w:tmpl w:val="6CFC956C"/>
    <w:lvl w:ilvl="0" w:tplc="A84CD7A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6" w15:restartNumberingAfterBreak="0">
    <w:nsid w:val="6D425F17"/>
    <w:multiLevelType w:val="hybridMultilevel"/>
    <w:tmpl w:val="7C2AD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A5326D"/>
    <w:multiLevelType w:val="hybridMultilevel"/>
    <w:tmpl w:val="56F093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2769D"/>
    <w:multiLevelType w:val="hybridMultilevel"/>
    <w:tmpl w:val="6672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66BD1"/>
    <w:multiLevelType w:val="hybridMultilevel"/>
    <w:tmpl w:val="21426A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531FB"/>
    <w:multiLevelType w:val="hybridMultilevel"/>
    <w:tmpl w:val="4E8A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11145"/>
    <w:multiLevelType w:val="hybridMultilevel"/>
    <w:tmpl w:val="76D663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4402E"/>
    <w:multiLevelType w:val="hybridMultilevel"/>
    <w:tmpl w:val="57AE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F566C"/>
    <w:multiLevelType w:val="hybridMultilevel"/>
    <w:tmpl w:val="1A220A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21BD6"/>
    <w:multiLevelType w:val="hybridMultilevel"/>
    <w:tmpl w:val="0CA21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62FE4"/>
    <w:multiLevelType w:val="hybridMultilevel"/>
    <w:tmpl w:val="CFBA87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F811C2"/>
    <w:multiLevelType w:val="hybridMultilevel"/>
    <w:tmpl w:val="04CAFA1C"/>
    <w:lvl w:ilvl="0" w:tplc="940AE8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82082"/>
    <w:multiLevelType w:val="hybridMultilevel"/>
    <w:tmpl w:val="DE00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ED0C55"/>
    <w:multiLevelType w:val="hybridMultilevel"/>
    <w:tmpl w:val="A8FEA6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3"/>
  </w:num>
  <w:num w:numId="5">
    <w:abstractNumId w:val="27"/>
  </w:num>
  <w:num w:numId="6">
    <w:abstractNumId w:val="16"/>
  </w:num>
  <w:num w:numId="7">
    <w:abstractNumId w:val="44"/>
  </w:num>
  <w:num w:numId="8">
    <w:abstractNumId w:val="47"/>
  </w:num>
  <w:num w:numId="9">
    <w:abstractNumId w:val="45"/>
  </w:num>
  <w:num w:numId="10">
    <w:abstractNumId w:val="34"/>
  </w:num>
  <w:num w:numId="11">
    <w:abstractNumId w:val="46"/>
  </w:num>
  <w:num w:numId="12">
    <w:abstractNumId w:val="0"/>
  </w:num>
  <w:num w:numId="13">
    <w:abstractNumId w:val="38"/>
  </w:num>
  <w:num w:numId="14">
    <w:abstractNumId w:val="29"/>
  </w:num>
  <w:num w:numId="15">
    <w:abstractNumId w:val="26"/>
  </w:num>
  <w:num w:numId="16">
    <w:abstractNumId w:val="14"/>
  </w:num>
  <w:num w:numId="17">
    <w:abstractNumId w:val="48"/>
  </w:num>
  <w:num w:numId="18">
    <w:abstractNumId w:val="40"/>
  </w:num>
  <w:num w:numId="19">
    <w:abstractNumId w:val="3"/>
  </w:num>
  <w:num w:numId="20">
    <w:abstractNumId w:val="36"/>
  </w:num>
  <w:num w:numId="21">
    <w:abstractNumId w:val="2"/>
  </w:num>
  <w:num w:numId="22">
    <w:abstractNumId w:val="35"/>
  </w:num>
  <w:num w:numId="23">
    <w:abstractNumId w:val="42"/>
  </w:num>
  <w:num w:numId="24">
    <w:abstractNumId w:val="33"/>
  </w:num>
  <w:num w:numId="25">
    <w:abstractNumId w:val="5"/>
  </w:num>
  <w:num w:numId="26">
    <w:abstractNumId w:val="9"/>
  </w:num>
  <w:num w:numId="27">
    <w:abstractNumId w:val="28"/>
  </w:num>
  <w:num w:numId="28">
    <w:abstractNumId w:val="4"/>
  </w:num>
  <w:num w:numId="29">
    <w:abstractNumId w:val="8"/>
  </w:num>
  <w:num w:numId="30">
    <w:abstractNumId w:val="37"/>
  </w:num>
  <w:num w:numId="31">
    <w:abstractNumId w:val="32"/>
  </w:num>
  <w:num w:numId="32">
    <w:abstractNumId w:val="23"/>
  </w:num>
  <w:num w:numId="33">
    <w:abstractNumId w:val="17"/>
  </w:num>
  <w:num w:numId="34">
    <w:abstractNumId w:val="39"/>
  </w:num>
  <w:num w:numId="35">
    <w:abstractNumId w:val="21"/>
  </w:num>
  <w:num w:numId="36">
    <w:abstractNumId w:val="43"/>
  </w:num>
  <w:num w:numId="37">
    <w:abstractNumId w:val="19"/>
  </w:num>
  <w:num w:numId="38">
    <w:abstractNumId w:val="6"/>
  </w:num>
  <w:num w:numId="39">
    <w:abstractNumId w:val="49"/>
  </w:num>
  <w:num w:numId="40">
    <w:abstractNumId w:val="41"/>
  </w:num>
  <w:num w:numId="41">
    <w:abstractNumId w:val="30"/>
  </w:num>
  <w:num w:numId="42">
    <w:abstractNumId w:val="25"/>
  </w:num>
  <w:num w:numId="43">
    <w:abstractNumId w:val="20"/>
  </w:num>
  <w:num w:numId="44">
    <w:abstractNumId w:val="24"/>
  </w:num>
  <w:num w:numId="45">
    <w:abstractNumId w:val="11"/>
  </w:num>
  <w:num w:numId="46">
    <w:abstractNumId w:val="1"/>
  </w:num>
  <w:num w:numId="47">
    <w:abstractNumId w:val="10"/>
  </w:num>
  <w:num w:numId="48">
    <w:abstractNumId w:val="15"/>
  </w:num>
  <w:num w:numId="49">
    <w:abstractNumId w:val="31"/>
  </w:num>
  <w:num w:numId="5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pley, David (DOEE)">
    <w15:presenceInfo w15:providerId="AD" w15:userId="S::david.epley@dc.gov::706e18b2-2a3f-47e5-a69b-895633cf9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6B7"/>
    <w:rsid w:val="00004898"/>
    <w:rsid w:val="000115EE"/>
    <w:rsid w:val="00031D18"/>
    <w:rsid w:val="00055E03"/>
    <w:rsid w:val="00082062"/>
    <w:rsid w:val="000943F6"/>
    <w:rsid w:val="000A7DE6"/>
    <w:rsid w:val="000A7F48"/>
    <w:rsid w:val="000B1487"/>
    <w:rsid w:val="000B3646"/>
    <w:rsid w:val="000B3F25"/>
    <w:rsid w:val="000B4E59"/>
    <w:rsid w:val="000C5B36"/>
    <w:rsid w:val="000C61D6"/>
    <w:rsid w:val="000D5168"/>
    <w:rsid w:val="000E01AD"/>
    <w:rsid w:val="000E7642"/>
    <w:rsid w:val="000F27E3"/>
    <w:rsid w:val="000F3509"/>
    <w:rsid w:val="00101199"/>
    <w:rsid w:val="00105C0D"/>
    <w:rsid w:val="00110523"/>
    <w:rsid w:val="00111552"/>
    <w:rsid w:val="001128EB"/>
    <w:rsid w:val="0013334E"/>
    <w:rsid w:val="001340FA"/>
    <w:rsid w:val="001409C2"/>
    <w:rsid w:val="00144047"/>
    <w:rsid w:val="0014446A"/>
    <w:rsid w:val="001532FD"/>
    <w:rsid w:val="0016547F"/>
    <w:rsid w:val="00185B42"/>
    <w:rsid w:val="00186C60"/>
    <w:rsid w:val="001909CF"/>
    <w:rsid w:val="00197CDF"/>
    <w:rsid w:val="001C1918"/>
    <w:rsid w:val="001D3CD2"/>
    <w:rsid w:val="001E43DD"/>
    <w:rsid w:val="0020074A"/>
    <w:rsid w:val="00205571"/>
    <w:rsid w:val="00217856"/>
    <w:rsid w:val="00231EEF"/>
    <w:rsid w:val="00235097"/>
    <w:rsid w:val="00235A55"/>
    <w:rsid w:val="002371A5"/>
    <w:rsid w:val="0024111E"/>
    <w:rsid w:val="00242B25"/>
    <w:rsid w:val="00251DFC"/>
    <w:rsid w:val="00256BEC"/>
    <w:rsid w:val="00260381"/>
    <w:rsid w:val="00281E21"/>
    <w:rsid w:val="00286B0B"/>
    <w:rsid w:val="00286DEC"/>
    <w:rsid w:val="0029079D"/>
    <w:rsid w:val="002930E0"/>
    <w:rsid w:val="00293455"/>
    <w:rsid w:val="002948E4"/>
    <w:rsid w:val="002B5DBD"/>
    <w:rsid w:val="002B62E7"/>
    <w:rsid w:val="002D50FE"/>
    <w:rsid w:val="002E2BA8"/>
    <w:rsid w:val="002E4D2C"/>
    <w:rsid w:val="002F1203"/>
    <w:rsid w:val="00301CA7"/>
    <w:rsid w:val="00303FB4"/>
    <w:rsid w:val="00306B26"/>
    <w:rsid w:val="00337C14"/>
    <w:rsid w:val="003453CE"/>
    <w:rsid w:val="00357D2A"/>
    <w:rsid w:val="00360990"/>
    <w:rsid w:val="00362DF1"/>
    <w:rsid w:val="00374AE0"/>
    <w:rsid w:val="003803EB"/>
    <w:rsid w:val="003811B8"/>
    <w:rsid w:val="00382902"/>
    <w:rsid w:val="003A21EC"/>
    <w:rsid w:val="003A3657"/>
    <w:rsid w:val="003A7830"/>
    <w:rsid w:val="003A7907"/>
    <w:rsid w:val="003C7743"/>
    <w:rsid w:val="003E0EEF"/>
    <w:rsid w:val="003E1F14"/>
    <w:rsid w:val="003E28B8"/>
    <w:rsid w:val="003E47CF"/>
    <w:rsid w:val="003F28A3"/>
    <w:rsid w:val="003F5358"/>
    <w:rsid w:val="0040022A"/>
    <w:rsid w:val="00401F65"/>
    <w:rsid w:val="004229F1"/>
    <w:rsid w:val="00424A80"/>
    <w:rsid w:val="00440807"/>
    <w:rsid w:val="004423D8"/>
    <w:rsid w:val="00442731"/>
    <w:rsid w:val="00463818"/>
    <w:rsid w:val="00470292"/>
    <w:rsid w:val="00477B3E"/>
    <w:rsid w:val="00481E1D"/>
    <w:rsid w:val="004823B4"/>
    <w:rsid w:val="00491FFD"/>
    <w:rsid w:val="00492CA0"/>
    <w:rsid w:val="004937F5"/>
    <w:rsid w:val="00493C97"/>
    <w:rsid w:val="004967DB"/>
    <w:rsid w:val="004B2578"/>
    <w:rsid w:val="004C5010"/>
    <w:rsid w:val="004D2A39"/>
    <w:rsid w:val="004E5291"/>
    <w:rsid w:val="004F19C5"/>
    <w:rsid w:val="004F4862"/>
    <w:rsid w:val="00503F38"/>
    <w:rsid w:val="00507422"/>
    <w:rsid w:val="00514AFF"/>
    <w:rsid w:val="0051651C"/>
    <w:rsid w:val="00531CFD"/>
    <w:rsid w:val="0053388D"/>
    <w:rsid w:val="005354EB"/>
    <w:rsid w:val="00535878"/>
    <w:rsid w:val="005453BF"/>
    <w:rsid w:val="00560F71"/>
    <w:rsid w:val="00566068"/>
    <w:rsid w:val="0057142C"/>
    <w:rsid w:val="00582090"/>
    <w:rsid w:val="005829FD"/>
    <w:rsid w:val="00587FD0"/>
    <w:rsid w:val="005906E5"/>
    <w:rsid w:val="005A27D9"/>
    <w:rsid w:val="005A28B9"/>
    <w:rsid w:val="005A603E"/>
    <w:rsid w:val="005B6FEE"/>
    <w:rsid w:val="005D3A4E"/>
    <w:rsid w:val="005F36B7"/>
    <w:rsid w:val="00607F1E"/>
    <w:rsid w:val="006205EC"/>
    <w:rsid w:val="0063418B"/>
    <w:rsid w:val="00657B67"/>
    <w:rsid w:val="0066727B"/>
    <w:rsid w:val="00667C42"/>
    <w:rsid w:val="0067724B"/>
    <w:rsid w:val="006827CC"/>
    <w:rsid w:val="0068769C"/>
    <w:rsid w:val="00692B3A"/>
    <w:rsid w:val="006A4195"/>
    <w:rsid w:val="006A5547"/>
    <w:rsid w:val="006A6B5F"/>
    <w:rsid w:val="006A75AC"/>
    <w:rsid w:val="006B20B6"/>
    <w:rsid w:val="006C519F"/>
    <w:rsid w:val="006C597E"/>
    <w:rsid w:val="006C643E"/>
    <w:rsid w:val="006E36D4"/>
    <w:rsid w:val="006F0777"/>
    <w:rsid w:val="006F6F7A"/>
    <w:rsid w:val="00710661"/>
    <w:rsid w:val="007221F9"/>
    <w:rsid w:val="007238B9"/>
    <w:rsid w:val="00741C7F"/>
    <w:rsid w:val="00743F38"/>
    <w:rsid w:val="007630FE"/>
    <w:rsid w:val="00782233"/>
    <w:rsid w:val="00790E38"/>
    <w:rsid w:val="0079335D"/>
    <w:rsid w:val="00797458"/>
    <w:rsid w:val="007B0D35"/>
    <w:rsid w:val="007B342C"/>
    <w:rsid w:val="007B5C91"/>
    <w:rsid w:val="007C51DF"/>
    <w:rsid w:val="007C6C8F"/>
    <w:rsid w:val="007D42AF"/>
    <w:rsid w:val="007E4AE9"/>
    <w:rsid w:val="007E631A"/>
    <w:rsid w:val="007E64C8"/>
    <w:rsid w:val="007F569D"/>
    <w:rsid w:val="007F68BB"/>
    <w:rsid w:val="00802066"/>
    <w:rsid w:val="008028DE"/>
    <w:rsid w:val="008205B1"/>
    <w:rsid w:val="00835939"/>
    <w:rsid w:val="0084590E"/>
    <w:rsid w:val="008616F1"/>
    <w:rsid w:val="0087367A"/>
    <w:rsid w:val="00881EF8"/>
    <w:rsid w:val="00894839"/>
    <w:rsid w:val="00896F02"/>
    <w:rsid w:val="008A093C"/>
    <w:rsid w:val="008A428A"/>
    <w:rsid w:val="008A6B82"/>
    <w:rsid w:val="008C61A5"/>
    <w:rsid w:val="008C6BF5"/>
    <w:rsid w:val="008D0BB1"/>
    <w:rsid w:val="008F5C8F"/>
    <w:rsid w:val="008F6A4F"/>
    <w:rsid w:val="00907CCB"/>
    <w:rsid w:val="00934D88"/>
    <w:rsid w:val="00942E75"/>
    <w:rsid w:val="00946C29"/>
    <w:rsid w:val="00961C26"/>
    <w:rsid w:val="00967A32"/>
    <w:rsid w:val="00973B16"/>
    <w:rsid w:val="009815F1"/>
    <w:rsid w:val="00981818"/>
    <w:rsid w:val="009827FD"/>
    <w:rsid w:val="009849E5"/>
    <w:rsid w:val="009857FF"/>
    <w:rsid w:val="009945B4"/>
    <w:rsid w:val="009A3683"/>
    <w:rsid w:val="009E2067"/>
    <w:rsid w:val="009F6006"/>
    <w:rsid w:val="00A06F9B"/>
    <w:rsid w:val="00A16397"/>
    <w:rsid w:val="00A212D2"/>
    <w:rsid w:val="00A23B0B"/>
    <w:rsid w:val="00A324FE"/>
    <w:rsid w:val="00A418CF"/>
    <w:rsid w:val="00A43147"/>
    <w:rsid w:val="00A50136"/>
    <w:rsid w:val="00A65690"/>
    <w:rsid w:val="00A75E6E"/>
    <w:rsid w:val="00A807EF"/>
    <w:rsid w:val="00A928A9"/>
    <w:rsid w:val="00AB3F5E"/>
    <w:rsid w:val="00AB7EDC"/>
    <w:rsid w:val="00AD19A0"/>
    <w:rsid w:val="00AD21C1"/>
    <w:rsid w:val="00AD61E6"/>
    <w:rsid w:val="00AD62E9"/>
    <w:rsid w:val="00AE44C8"/>
    <w:rsid w:val="00B0250B"/>
    <w:rsid w:val="00B0765F"/>
    <w:rsid w:val="00B0788A"/>
    <w:rsid w:val="00B07DF9"/>
    <w:rsid w:val="00B16CC1"/>
    <w:rsid w:val="00B20DAF"/>
    <w:rsid w:val="00B22E14"/>
    <w:rsid w:val="00B2472A"/>
    <w:rsid w:val="00B27DD1"/>
    <w:rsid w:val="00B5270A"/>
    <w:rsid w:val="00B56458"/>
    <w:rsid w:val="00B605F1"/>
    <w:rsid w:val="00B60B04"/>
    <w:rsid w:val="00B6612B"/>
    <w:rsid w:val="00B70280"/>
    <w:rsid w:val="00B7792B"/>
    <w:rsid w:val="00B9167C"/>
    <w:rsid w:val="00B94304"/>
    <w:rsid w:val="00B96E98"/>
    <w:rsid w:val="00B9746F"/>
    <w:rsid w:val="00BA1D1B"/>
    <w:rsid w:val="00BA1F67"/>
    <w:rsid w:val="00BA3726"/>
    <w:rsid w:val="00BB0AD5"/>
    <w:rsid w:val="00BB195C"/>
    <w:rsid w:val="00BB2C64"/>
    <w:rsid w:val="00BB3DE0"/>
    <w:rsid w:val="00BB54F4"/>
    <w:rsid w:val="00BC5441"/>
    <w:rsid w:val="00BD700D"/>
    <w:rsid w:val="00C07494"/>
    <w:rsid w:val="00C234B1"/>
    <w:rsid w:val="00C246DD"/>
    <w:rsid w:val="00C250CE"/>
    <w:rsid w:val="00C47B2E"/>
    <w:rsid w:val="00C54AE3"/>
    <w:rsid w:val="00C713E4"/>
    <w:rsid w:val="00C7379A"/>
    <w:rsid w:val="00C81805"/>
    <w:rsid w:val="00C827A3"/>
    <w:rsid w:val="00C849D7"/>
    <w:rsid w:val="00C86EDF"/>
    <w:rsid w:val="00C91479"/>
    <w:rsid w:val="00C917B7"/>
    <w:rsid w:val="00C92733"/>
    <w:rsid w:val="00C9293A"/>
    <w:rsid w:val="00CA2E45"/>
    <w:rsid w:val="00CA3290"/>
    <w:rsid w:val="00CA467B"/>
    <w:rsid w:val="00CA5C69"/>
    <w:rsid w:val="00CA5ECA"/>
    <w:rsid w:val="00CA761C"/>
    <w:rsid w:val="00CA7A1D"/>
    <w:rsid w:val="00CB3C74"/>
    <w:rsid w:val="00CD3E0B"/>
    <w:rsid w:val="00CD4928"/>
    <w:rsid w:val="00CE17F2"/>
    <w:rsid w:val="00CE5C88"/>
    <w:rsid w:val="00CF2930"/>
    <w:rsid w:val="00CF3978"/>
    <w:rsid w:val="00D0219A"/>
    <w:rsid w:val="00D06179"/>
    <w:rsid w:val="00D12A73"/>
    <w:rsid w:val="00D14576"/>
    <w:rsid w:val="00D20838"/>
    <w:rsid w:val="00D306CA"/>
    <w:rsid w:val="00D3618A"/>
    <w:rsid w:val="00D515D8"/>
    <w:rsid w:val="00D52563"/>
    <w:rsid w:val="00D54519"/>
    <w:rsid w:val="00D837C6"/>
    <w:rsid w:val="00D8452F"/>
    <w:rsid w:val="00D923BC"/>
    <w:rsid w:val="00D9752D"/>
    <w:rsid w:val="00DA2DFA"/>
    <w:rsid w:val="00DA4FFC"/>
    <w:rsid w:val="00DA6834"/>
    <w:rsid w:val="00DA68E1"/>
    <w:rsid w:val="00DB14D3"/>
    <w:rsid w:val="00DB61C4"/>
    <w:rsid w:val="00DB76F4"/>
    <w:rsid w:val="00DC4A60"/>
    <w:rsid w:val="00DC6A8B"/>
    <w:rsid w:val="00DD7345"/>
    <w:rsid w:val="00DE31CD"/>
    <w:rsid w:val="00DE7A54"/>
    <w:rsid w:val="00E079F5"/>
    <w:rsid w:val="00E157B0"/>
    <w:rsid w:val="00E165F7"/>
    <w:rsid w:val="00E23D83"/>
    <w:rsid w:val="00E52B39"/>
    <w:rsid w:val="00E60060"/>
    <w:rsid w:val="00E63DE2"/>
    <w:rsid w:val="00E8218C"/>
    <w:rsid w:val="00E830B5"/>
    <w:rsid w:val="00E977FD"/>
    <w:rsid w:val="00EA0EFA"/>
    <w:rsid w:val="00EB1EED"/>
    <w:rsid w:val="00EB29ED"/>
    <w:rsid w:val="00EC2C07"/>
    <w:rsid w:val="00EC5695"/>
    <w:rsid w:val="00ED1870"/>
    <w:rsid w:val="00ED25BF"/>
    <w:rsid w:val="00ED4AB7"/>
    <w:rsid w:val="00EE1D76"/>
    <w:rsid w:val="00F01829"/>
    <w:rsid w:val="00F1469B"/>
    <w:rsid w:val="00F277B5"/>
    <w:rsid w:val="00F35076"/>
    <w:rsid w:val="00F511F6"/>
    <w:rsid w:val="00F53049"/>
    <w:rsid w:val="00F57282"/>
    <w:rsid w:val="00F60BF1"/>
    <w:rsid w:val="00F71B0F"/>
    <w:rsid w:val="00F81F69"/>
    <w:rsid w:val="00F87C07"/>
    <w:rsid w:val="00F93A79"/>
    <w:rsid w:val="00F960E7"/>
    <w:rsid w:val="00FA0D17"/>
    <w:rsid w:val="00FB628F"/>
    <w:rsid w:val="00FB6C91"/>
    <w:rsid w:val="00FD2225"/>
    <w:rsid w:val="00FD3A05"/>
    <w:rsid w:val="00FD5639"/>
    <w:rsid w:val="00FD7E21"/>
    <w:rsid w:val="00FE2F66"/>
    <w:rsid w:val="00FE349A"/>
    <w:rsid w:val="00FF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82CE"/>
  <w15:docId w15:val="{0383110C-D827-43B9-9B03-DE2ED2D6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4367">
      <w:bodyDiv w:val="1"/>
      <w:marLeft w:val="0"/>
      <w:marRight w:val="0"/>
      <w:marTop w:val="0"/>
      <w:marBottom w:val="0"/>
      <w:divBdr>
        <w:top w:val="none" w:sz="0" w:space="0" w:color="auto"/>
        <w:left w:val="none" w:sz="0" w:space="0" w:color="auto"/>
        <w:bottom w:val="none" w:sz="0" w:space="0" w:color="auto"/>
        <w:right w:val="none" w:sz="0" w:space="0" w:color="auto"/>
      </w:divBdr>
      <w:divsChild>
        <w:div w:id="1331908267">
          <w:marLeft w:val="0"/>
          <w:marRight w:val="0"/>
          <w:marTop w:val="0"/>
          <w:marBottom w:val="0"/>
          <w:divBdr>
            <w:top w:val="none" w:sz="0" w:space="0" w:color="auto"/>
            <w:left w:val="none" w:sz="0" w:space="0" w:color="auto"/>
            <w:bottom w:val="none" w:sz="0" w:space="0" w:color="auto"/>
            <w:right w:val="none" w:sz="0" w:space="0" w:color="auto"/>
          </w:divBdr>
        </w:div>
        <w:div w:id="2142376993">
          <w:marLeft w:val="0"/>
          <w:marRight w:val="0"/>
          <w:marTop w:val="0"/>
          <w:marBottom w:val="0"/>
          <w:divBdr>
            <w:top w:val="none" w:sz="0" w:space="0" w:color="auto"/>
            <w:left w:val="none" w:sz="0" w:space="0" w:color="auto"/>
            <w:bottom w:val="none" w:sz="0" w:space="0" w:color="auto"/>
            <w:right w:val="none" w:sz="0" w:space="0" w:color="auto"/>
          </w:divBdr>
          <w:divsChild>
            <w:div w:id="602155044">
              <w:marLeft w:val="0"/>
              <w:marRight w:val="0"/>
              <w:marTop w:val="600"/>
              <w:marBottom w:val="0"/>
              <w:divBdr>
                <w:top w:val="single" w:sz="6" w:space="0" w:color="EBEBEC"/>
                <w:left w:val="none" w:sz="0" w:space="0" w:color="auto"/>
                <w:bottom w:val="none" w:sz="0" w:space="0" w:color="auto"/>
                <w:right w:val="none" w:sz="0" w:space="0" w:color="auto"/>
              </w:divBdr>
            </w:div>
            <w:div w:id="1679454987">
              <w:marLeft w:val="0"/>
              <w:marRight w:val="0"/>
              <w:marTop w:val="0"/>
              <w:marBottom w:val="0"/>
              <w:divBdr>
                <w:top w:val="none" w:sz="0" w:space="0" w:color="auto"/>
                <w:left w:val="none" w:sz="0" w:space="0" w:color="auto"/>
                <w:bottom w:val="none" w:sz="0" w:space="0" w:color="auto"/>
                <w:right w:val="none" w:sz="0" w:space="0" w:color="auto"/>
              </w:divBdr>
              <w:divsChild>
                <w:div w:id="827402514">
                  <w:marLeft w:val="0"/>
                  <w:marRight w:val="0"/>
                  <w:marTop w:val="0"/>
                  <w:marBottom w:val="0"/>
                  <w:divBdr>
                    <w:top w:val="none" w:sz="0" w:space="0" w:color="auto"/>
                    <w:left w:val="none" w:sz="0" w:space="0" w:color="auto"/>
                    <w:bottom w:val="none" w:sz="0" w:space="0" w:color="auto"/>
                    <w:right w:val="none" w:sz="0" w:space="0" w:color="auto"/>
                  </w:divBdr>
                  <w:divsChild>
                    <w:div w:id="819006726">
                      <w:marLeft w:val="0"/>
                      <w:marRight w:val="0"/>
                      <w:marTop w:val="0"/>
                      <w:marBottom w:val="0"/>
                      <w:divBdr>
                        <w:top w:val="none" w:sz="0" w:space="0" w:color="auto"/>
                        <w:left w:val="none" w:sz="0" w:space="0" w:color="auto"/>
                        <w:bottom w:val="none" w:sz="0" w:space="0" w:color="auto"/>
                        <w:right w:val="none" w:sz="0" w:space="0" w:color="auto"/>
                      </w:divBdr>
                      <w:divsChild>
                        <w:div w:id="21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4663">
                  <w:marLeft w:val="0"/>
                  <w:marRight w:val="0"/>
                  <w:marTop w:val="180"/>
                  <w:marBottom w:val="0"/>
                  <w:divBdr>
                    <w:top w:val="none" w:sz="0" w:space="0" w:color="auto"/>
                    <w:left w:val="none" w:sz="0" w:space="0" w:color="auto"/>
                    <w:bottom w:val="none" w:sz="0" w:space="0" w:color="auto"/>
                    <w:right w:val="none" w:sz="0" w:space="0" w:color="auto"/>
                  </w:divBdr>
                </w:div>
              </w:divsChild>
            </w:div>
            <w:div w:id="1541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364">
      <w:bodyDiv w:val="1"/>
      <w:marLeft w:val="0"/>
      <w:marRight w:val="0"/>
      <w:marTop w:val="0"/>
      <w:marBottom w:val="0"/>
      <w:divBdr>
        <w:top w:val="none" w:sz="0" w:space="0" w:color="auto"/>
        <w:left w:val="none" w:sz="0" w:space="0" w:color="auto"/>
        <w:bottom w:val="none" w:sz="0" w:space="0" w:color="auto"/>
        <w:right w:val="none" w:sz="0" w:space="0" w:color="auto"/>
      </w:divBdr>
      <w:divsChild>
        <w:div w:id="1227960971">
          <w:marLeft w:val="0"/>
          <w:marRight w:val="0"/>
          <w:marTop w:val="0"/>
          <w:marBottom w:val="0"/>
          <w:divBdr>
            <w:top w:val="none" w:sz="0" w:space="0" w:color="auto"/>
            <w:left w:val="none" w:sz="0" w:space="0" w:color="auto"/>
            <w:bottom w:val="none" w:sz="0" w:space="0" w:color="auto"/>
            <w:right w:val="none" w:sz="0" w:space="0" w:color="auto"/>
          </w:divBdr>
        </w:div>
        <w:div w:id="398983600">
          <w:marLeft w:val="0"/>
          <w:marRight w:val="0"/>
          <w:marTop w:val="0"/>
          <w:marBottom w:val="0"/>
          <w:divBdr>
            <w:top w:val="none" w:sz="0" w:space="0" w:color="auto"/>
            <w:left w:val="none" w:sz="0" w:space="0" w:color="auto"/>
            <w:bottom w:val="none" w:sz="0" w:space="0" w:color="auto"/>
            <w:right w:val="none" w:sz="0" w:space="0" w:color="auto"/>
          </w:divBdr>
          <w:divsChild>
            <w:div w:id="200361668">
              <w:marLeft w:val="0"/>
              <w:marRight w:val="0"/>
              <w:marTop w:val="600"/>
              <w:marBottom w:val="0"/>
              <w:divBdr>
                <w:top w:val="single" w:sz="6" w:space="0" w:color="EBEBEC"/>
                <w:left w:val="none" w:sz="0" w:space="0" w:color="auto"/>
                <w:bottom w:val="none" w:sz="0" w:space="0" w:color="auto"/>
                <w:right w:val="none" w:sz="0" w:space="0" w:color="auto"/>
              </w:divBdr>
            </w:div>
            <w:div w:id="893350729">
              <w:marLeft w:val="0"/>
              <w:marRight w:val="0"/>
              <w:marTop w:val="0"/>
              <w:marBottom w:val="0"/>
              <w:divBdr>
                <w:top w:val="none" w:sz="0" w:space="0" w:color="auto"/>
                <w:left w:val="none" w:sz="0" w:space="0" w:color="auto"/>
                <w:bottom w:val="none" w:sz="0" w:space="0" w:color="auto"/>
                <w:right w:val="none" w:sz="0" w:space="0" w:color="auto"/>
              </w:divBdr>
              <w:divsChild>
                <w:div w:id="1473792827">
                  <w:marLeft w:val="0"/>
                  <w:marRight w:val="0"/>
                  <w:marTop w:val="0"/>
                  <w:marBottom w:val="0"/>
                  <w:divBdr>
                    <w:top w:val="none" w:sz="0" w:space="0" w:color="auto"/>
                    <w:left w:val="none" w:sz="0" w:space="0" w:color="auto"/>
                    <w:bottom w:val="none" w:sz="0" w:space="0" w:color="auto"/>
                    <w:right w:val="none" w:sz="0" w:space="0" w:color="auto"/>
                  </w:divBdr>
                  <w:divsChild>
                    <w:div w:id="2056614722">
                      <w:marLeft w:val="0"/>
                      <w:marRight w:val="0"/>
                      <w:marTop w:val="0"/>
                      <w:marBottom w:val="0"/>
                      <w:divBdr>
                        <w:top w:val="none" w:sz="0" w:space="0" w:color="auto"/>
                        <w:left w:val="none" w:sz="0" w:space="0" w:color="auto"/>
                        <w:bottom w:val="none" w:sz="0" w:space="0" w:color="auto"/>
                        <w:right w:val="none" w:sz="0" w:space="0" w:color="auto"/>
                      </w:divBdr>
                      <w:divsChild>
                        <w:div w:id="20368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71">
                  <w:marLeft w:val="0"/>
                  <w:marRight w:val="0"/>
                  <w:marTop w:val="180"/>
                  <w:marBottom w:val="0"/>
                  <w:divBdr>
                    <w:top w:val="none" w:sz="0" w:space="0" w:color="auto"/>
                    <w:left w:val="none" w:sz="0" w:space="0" w:color="auto"/>
                    <w:bottom w:val="none" w:sz="0" w:space="0" w:color="auto"/>
                    <w:right w:val="none" w:sz="0" w:space="0" w:color="auto"/>
                  </w:divBdr>
                </w:div>
              </w:divsChild>
            </w:div>
            <w:div w:id="1375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5B04-EAB8-48C0-9A44-291F7510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Lynora (DOEE)</dc:creator>
  <cp:lastModifiedBy>Epley, David (DOEE)</cp:lastModifiedBy>
  <cp:revision>4</cp:revision>
  <dcterms:created xsi:type="dcterms:W3CDTF">2020-08-05T11:29:00Z</dcterms:created>
  <dcterms:modified xsi:type="dcterms:W3CDTF">2020-08-12T14:37:00Z</dcterms:modified>
</cp:coreProperties>
</file>