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7646" w14:textId="5EE4B216" w:rsidR="00D37EB0" w:rsidRPr="001C1F37" w:rsidRDefault="004E3D2B" w:rsidP="00D37EB0">
      <w:pPr>
        <w:tabs>
          <w:tab w:val="left" w:pos="6120"/>
        </w:tabs>
        <w:ind w:hanging="270"/>
        <w:jc w:val="center"/>
        <w:rPr>
          <w:b/>
          <w:smallCaps/>
        </w:rPr>
      </w:pPr>
      <w:r w:rsidRPr="00707836">
        <w:rPr>
          <w:b/>
          <w:smallCaps/>
        </w:rPr>
        <w:t>SUSTAINABLE ENERGY UTILITY ADVISORY BOARD (SEUAB) MEETING</w:t>
      </w:r>
    </w:p>
    <w:p w14:paraId="64D657E2" w14:textId="7F5C0F33" w:rsidR="00D37EB0" w:rsidRPr="001C1F37" w:rsidRDefault="004E3D2B" w:rsidP="00D37EB0">
      <w:pPr>
        <w:jc w:val="center"/>
        <w:rPr>
          <w:b/>
          <w:smallCaps/>
        </w:rPr>
      </w:pPr>
      <w:r w:rsidRPr="004E3D2B">
        <w:rPr>
          <w:b/>
          <w:smallCaps/>
        </w:rPr>
        <w:t>TUESDAY, FEBRUARY 9, 2021</w:t>
      </w:r>
    </w:p>
    <w:p w14:paraId="0338ACAA" w14:textId="41257085" w:rsidR="00F840CA" w:rsidRPr="00707836" w:rsidRDefault="004E3D2B" w:rsidP="009E213C">
      <w:pPr>
        <w:ind w:left="5760" w:hanging="5760"/>
        <w:jc w:val="center"/>
      </w:pPr>
      <w:r w:rsidRPr="004E3D2B">
        <w:rPr>
          <w:b/>
          <w:smallCaps/>
        </w:rPr>
        <w:t>10:00 AM – 12:00 PM</w:t>
      </w:r>
    </w:p>
    <w:p w14:paraId="766D2A93" w14:textId="55074B2D" w:rsidR="00D37EB0" w:rsidRPr="004E3D2B" w:rsidRDefault="00D37EB0" w:rsidP="00932A00">
      <w:pPr>
        <w:ind w:left="5760" w:hanging="5760"/>
      </w:pPr>
    </w:p>
    <w:p w14:paraId="13DBEE45" w14:textId="77777777" w:rsidR="00D37EB0" w:rsidRPr="001C1F37" w:rsidRDefault="00D37EB0" w:rsidP="00932A00">
      <w:pPr>
        <w:ind w:left="5760" w:hanging="5760"/>
      </w:pPr>
    </w:p>
    <w:p w14:paraId="01069389" w14:textId="59F37A08" w:rsidR="00F840CA" w:rsidRPr="004E3D2B" w:rsidRDefault="00532112" w:rsidP="00F840CA">
      <w:pPr>
        <w:jc w:val="both"/>
      </w:pPr>
      <w:r>
        <w:rPr>
          <w:b/>
        </w:rPr>
        <w:t xml:space="preserve">Call </w:t>
      </w:r>
      <w:proofErr w:type="gramStart"/>
      <w:r>
        <w:rPr>
          <w:b/>
        </w:rPr>
        <w:t>To</w:t>
      </w:r>
      <w:proofErr w:type="gramEnd"/>
      <w:r>
        <w:rPr>
          <w:b/>
        </w:rPr>
        <w:t xml:space="preserve"> Order  </w:t>
      </w:r>
    </w:p>
    <w:p w14:paraId="7456AD55" w14:textId="54B73F07" w:rsidR="00F840CA" w:rsidRPr="001C1F37" w:rsidRDefault="00F840CA" w:rsidP="00F840CA">
      <w:pPr>
        <w:jc w:val="both"/>
      </w:pPr>
      <w:r w:rsidRPr="001C1F37">
        <w:t xml:space="preserve">Chair Bicky Corman called a quorum of the Sustainable Energy Utility Advisory Board (SEUAB or Board) to order at 10:10 AM, </w:t>
      </w:r>
      <w:r w:rsidR="00D8250E" w:rsidRPr="001C1F37">
        <w:t>February</w:t>
      </w:r>
      <w:r w:rsidRPr="001C1F37">
        <w:t xml:space="preserve"> </w:t>
      </w:r>
      <w:r w:rsidR="00D8250E" w:rsidRPr="001C1F37">
        <w:t>9</w:t>
      </w:r>
      <w:r w:rsidRPr="001C1F37">
        <w:t>, 202</w:t>
      </w:r>
      <w:r w:rsidR="00C74792" w:rsidRPr="001C1F37">
        <w:t>1</w:t>
      </w:r>
      <w:r w:rsidRPr="001C1F37">
        <w:t>. This was a WebEx video conference call meeting.</w:t>
      </w:r>
    </w:p>
    <w:p w14:paraId="3C44896C" w14:textId="77777777" w:rsidR="00F840CA" w:rsidRPr="001C1F37" w:rsidRDefault="00F840CA" w:rsidP="00F840CA">
      <w:pPr>
        <w:jc w:val="both"/>
      </w:pPr>
    </w:p>
    <w:p w14:paraId="6265A8EC" w14:textId="6C0DEF80" w:rsidR="00F840CA" w:rsidRPr="001C1F37" w:rsidRDefault="00532112" w:rsidP="00F840CA">
      <w:pPr>
        <w:jc w:val="both"/>
        <w:rPr>
          <w:b/>
        </w:rPr>
      </w:pPr>
      <w:r>
        <w:rPr>
          <w:b/>
        </w:rPr>
        <w:t>Roll Call and Introductions</w:t>
      </w:r>
    </w:p>
    <w:p w14:paraId="710E52E7" w14:textId="77777777" w:rsidR="00F840CA" w:rsidRPr="001C1F37" w:rsidRDefault="00F840CA" w:rsidP="00F840CA">
      <w:pPr>
        <w:jc w:val="both"/>
      </w:pPr>
      <w:r w:rsidRPr="001C1F37">
        <w:t>Roll call was taken, and the following people were in attendance:</w:t>
      </w:r>
    </w:p>
    <w:p w14:paraId="4D8F5AB5" w14:textId="77777777" w:rsidR="00F840CA" w:rsidRPr="001C1F37" w:rsidRDefault="00F840CA" w:rsidP="00F840CA">
      <w:pPr>
        <w:jc w:val="both"/>
      </w:pPr>
    </w:p>
    <w:p w14:paraId="0F97B616" w14:textId="77777777" w:rsidR="00F840CA" w:rsidRPr="001C1F37" w:rsidRDefault="00F840CA" w:rsidP="00F840CA">
      <w:pPr>
        <w:ind w:left="720"/>
        <w:jc w:val="both"/>
      </w:pPr>
      <w:r w:rsidRPr="001C1F37">
        <w:rPr>
          <w:b/>
        </w:rPr>
        <w:t xml:space="preserve">Board Members: </w:t>
      </w:r>
    </w:p>
    <w:p w14:paraId="4A3125C9" w14:textId="77777777" w:rsidR="00F840CA" w:rsidRPr="001C1F37" w:rsidRDefault="00F840CA" w:rsidP="00F840CA">
      <w:pPr>
        <w:ind w:left="1440"/>
        <w:jc w:val="both"/>
        <w:rPr>
          <w:b/>
        </w:rPr>
      </w:pPr>
      <w:r w:rsidRPr="001C1F37">
        <w:t xml:space="preserve"> </w:t>
      </w:r>
    </w:p>
    <w:p w14:paraId="1587E5D2" w14:textId="19885A12" w:rsidR="00E2745D" w:rsidRPr="001C1F37" w:rsidRDefault="00E2745D" w:rsidP="00F840CA">
      <w:pPr>
        <w:ind w:left="1440"/>
        <w:jc w:val="both"/>
      </w:pPr>
    </w:p>
    <w:tbl>
      <w:tblPr>
        <w:tblStyle w:val="TableGrid"/>
        <w:tblW w:w="0" w:type="auto"/>
        <w:tblInd w:w="1440" w:type="dxa"/>
        <w:tblLook w:val="04A0" w:firstRow="1" w:lastRow="0" w:firstColumn="1" w:lastColumn="0" w:noHBand="0" w:noVBand="1"/>
      </w:tblPr>
      <w:tblGrid>
        <w:gridCol w:w="4855"/>
        <w:gridCol w:w="1890"/>
        <w:gridCol w:w="2083"/>
      </w:tblGrid>
      <w:tr w:rsidR="007162A9" w:rsidRPr="001C1F37" w14:paraId="7BFB49A4" w14:textId="77777777" w:rsidTr="007162A9">
        <w:tc>
          <w:tcPr>
            <w:tcW w:w="4855" w:type="dxa"/>
          </w:tcPr>
          <w:p w14:paraId="5F0762C2" w14:textId="5841755E" w:rsidR="00E2745D" w:rsidRPr="001C1F37" w:rsidRDefault="00E2745D" w:rsidP="00F840CA">
            <w:pPr>
              <w:jc w:val="both"/>
              <w:rPr>
                <w:b/>
                <w:bCs/>
              </w:rPr>
            </w:pPr>
            <w:r w:rsidRPr="001C1F37">
              <w:rPr>
                <w:b/>
                <w:bCs/>
              </w:rPr>
              <w:t>Name</w:t>
            </w:r>
          </w:p>
        </w:tc>
        <w:tc>
          <w:tcPr>
            <w:tcW w:w="1890" w:type="dxa"/>
          </w:tcPr>
          <w:p w14:paraId="396488F0" w14:textId="2AC47A4F" w:rsidR="00E2745D" w:rsidRPr="001C1F37" w:rsidRDefault="00E2745D" w:rsidP="00F840CA">
            <w:pPr>
              <w:jc w:val="both"/>
              <w:rPr>
                <w:b/>
                <w:bCs/>
              </w:rPr>
            </w:pPr>
            <w:r w:rsidRPr="001C1F37">
              <w:rPr>
                <w:b/>
                <w:bCs/>
              </w:rPr>
              <w:t>In Attendance?</w:t>
            </w:r>
          </w:p>
        </w:tc>
        <w:tc>
          <w:tcPr>
            <w:tcW w:w="2083" w:type="dxa"/>
          </w:tcPr>
          <w:p w14:paraId="60E63E92" w14:textId="413821B6" w:rsidR="00E2745D" w:rsidRPr="001C1F37" w:rsidRDefault="000B5D25" w:rsidP="00F840CA">
            <w:pPr>
              <w:jc w:val="both"/>
              <w:rPr>
                <w:b/>
                <w:bCs/>
              </w:rPr>
            </w:pPr>
            <w:r>
              <w:rPr>
                <w:b/>
                <w:bCs/>
              </w:rPr>
              <w:t>FY</w:t>
            </w:r>
            <w:r w:rsidR="007162A9" w:rsidRPr="001C1F37">
              <w:rPr>
                <w:b/>
                <w:bCs/>
              </w:rPr>
              <w:t xml:space="preserve">2021 </w:t>
            </w:r>
            <w:r w:rsidR="00E2745D" w:rsidRPr="001C1F37">
              <w:rPr>
                <w:b/>
                <w:bCs/>
              </w:rPr>
              <w:t>Attendance Record</w:t>
            </w:r>
          </w:p>
        </w:tc>
      </w:tr>
      <w:tr w:rsidR="007162A9" w:rsidRPr="001C1F37" w14:paraId="09FA8554" w14:textId="77777777" w:rsidTr="007162A9">
        <w:tc>
          <w:tcPr>
            <w:tcW w:w="4855" w:type="dxa"/>
          </w:tcPr>
          <w:p w14:paraId="72451A47" w14:textId="534FE593" w:rsidR="00E2745D" w:rsidRPr="001C1F37" w:rsidRDefault="00E2745D" w:rsidP="00F840CA">
            <w:pPr>
              <w:jc w:val="both"/>
            </w:pPr>
            <w:r w:rsidRPr="001C1F37">
              <w:t>Bicky Corman (Board Chair)</w:t>
            </w:r>
          </w:p>
        </w:tc>
        <w:tc>
          <w:tcPr>
            <w:tcW w:w="1890" w:type="dxa"/>
          </w:tcPr>
          <w:p w14:paraId="600DFFD1" w14:textId="1372DB37" w:rsidR="00E2745D" w:rsidRPr="001C1F37" w:rsidRDefault="007162A9" w:rsidP="009E213C">
            <w:pPr>
              <w:jc w:val="center"/>
            </w:pPr>
            <w:r w:rsidRPr="001C1F37">
              <w:t>Yes</w:t>
            </w:r>
          </w:p>
        </w:tc>
        <w:tc>
          <w:tcPr>
            <w:tcW w:w="2083" w:type="dxa"/>
          </w:tcPr>
          <w:p w14:paraId="141BCFAB" w14:textId="3278D662" w:rsidR="00E2745D" w:rsidRPr="00707836" w:rsidRDefault="001828F3" w:rsidP="009E213C">
            <w:pPr>
              <w:jc w:val="center"/>
            </w:pPr>
            <w:r>
              <w:t>5/5</w:t>
            </w:r>
          </w:p>
        </w:tc>
      </w:tr>
      <w:tr w:rsidR="007162A9" w:rsidRPr="001C1F37" w14:paraId="18F57356" w14:textId="77777777" w:rsidTr="007162A9">
        <w:tc>
          <w:tcPr>
            <w:tcW w:w="4855" w:type="dxa"/>
          </w:tcPr>
          <w:p w14:paraId="6AD98F73" w14:textId="7423AD6C" w:rsidR="00E2745D" w:rsidRPr="001C1F37" w:rsidRDefault="00E2745D" w:rsidP="00F840CA">
            <w:pPr>
              <w:jc w:val="both"/>
            </w:pPr>
            <w:r w:rsidRPr="001C1F37">
              <w:t>Millie Knowlton (Vice Chair)</w:t>
            </w:r>
          </w:p>
        </w:tc>
        <w:tc>
          <w:tcPr>
            <w:tcW w:w="1890" w:type="dxa"/>
          </w:tcPr>
          <w:p w14:paraId="376127DD" w14:textId="62D2E7F5" w:rsidR="00E2745D" w:rsidRPr="001C1F37" w:rsidRDefault="007162A9" w:rsidP="009E213C">
            <w:pPr>
              <w:jc w:val="center"/>
            </w:pPr>
            <w:r w:rsidRPr="001C1F37">
              <w:t>Yes</w:t>
            </w:r>
          </w:p>
        </w:tc>
        <w:tc>
          <w:tcPr>
            <w:tcW w:w="2083" w:type="dxa"/>
          </w:tcPr>
          <w:p w14:paraId="25431125" w14:textId="08D19F92" w:rsidR="00E2745D" w:rsidRPr="00707836" w:rsidRDefault="001828F3" w:rsidP="009E213C">
            <w:pPr>
              <w:jc w:val="center"/>
            </w:pPr>
            <w:r>
              <w:t>5/5</w:t>
            </w:r>
          </w:p>
        </w:tc>
      </w:tr>
      <w:tr w:rsidR="007162A9" w:rsidRPr="001C1F37" w14:paraId="4A304015" w14:textId="77777777" w:rsidTr="007162A9">
        <w:tc>
          <w:tcPr>
            <w:tcW w:w="4855" w:type="dxa"/>
          </w:tcPr>
          <w:p w14:paraId="1B567B3E" w14:textId="500C6D09" w:rsidR="00E2745D" w:rsidRPr="001C1F37" w:rsidRDefault="007162A9" w:rsidP="00F840CA">
            <w:pPr>
              <w:jc w:val="both"/>
            </w:pPr>
            <w:r w:rsidRPr="001C1F37">
              <w:t>Adrienne Mouton-Henderson (standing in for Sandra Mattavous-Frye)</w:t>
            </w:r>
          </w:p>
        </w:tc>
        <w:tc>
          <w:tcPr>
            <w:tcW w:w="1890" w:type="dxa"/>
          </w:tcPr>
          <w:p w14:paraId="5FC2BA8F" w14:textId="50199F6F" w:rsidR="00E2745D" w:rsidRPr="001C1F37" w:rsidRDefault="007162A9" w:rsidP="009E213C">
            <w:pPr>
              <w:jc w:val="center"/>
            </w:pPr>
            <w:r w:rsidRPr="001C1F37">
              <w:t>Yes</w:t>
            </w:r>
          </w:p>
        </w:tc>
        <w:tc>
          <w:tcPr>
            <w:tcW w:w="2083" w:type="dxa"/>
          </w:tcPr>
          <w:p w14:paraId="4C7BF343" w14:textId="33EB760F" w:rsidR="00E2745D" w:rsidRPr="00707836" w:rsidRDefault="001828F3" w:rsidP="009E213C">
            <w:pPr>
              <w:jc w:val="center"/>
            </w:pPr>
            <w:r>
              <w:t>5/5</w:t>
            </w:r>
          </w:p>
        </w:tc>
      </w:tr>
      <w:tr w:rsidR="007162A9" w:rsidRPr="001C1F37" w14:paraId="1911C948" w14:textId="77777777" w:rsidTr="007162A9">
        <w:tc>
          <w:tcPr>
            <w:tcW w:w="4855" w:type="dxa"/>
          </w:tcPr>
          <w:p w14:paraId="3817514D" w14:textId="3F45CEBA" w:rsidR="00E2745D" w:rsidRPr="001C1F37" w:rsidRDefault="007162A9" w:rsidP="00F840CA">
            <w:pPr>
              <w:jc w:val="both"/>
            </w:pPr>
            <w:r w:rsidRPr="001C1F37">
              <w:t>Cary Hinton</w:t>
            </w:r>
          </w:p>
        </w:tc>
        <w:tc>
          <w:tcPr>
            <w:tcW w:w="1890" w:type="dxa"/>
          </w:tcPr>
          <w:p w14:paraId="7196D17C" w14:textId="020641B7" w:rsidR="00E2745D" w:rsidRPr="001C1F37" w:rsidRDefault="007162A9" w:rsidP="009E213C">
            <w:pPr>
              <w:jc w:val="center"/>
            </w:pPr>
            <w:r w:rsidRPr="001C1F37">
              <w:t>Yes</w:t>
            </w:r>
          </w:p>
        </w:tc>
        <w:tc>
          <w:tcPr>
            <w:tcW w:w="2083" w:type="dxa"/>
          </w:tcPr>
          <w:p w14:paraId="41EF6C12" w14:textId="5047CF10" w:rsidR="00E2745D" w:rsidRPr="00707836" w:rsidRDefault="001828F3" w:rsidP="009E213C">
            <w:pPr>
              <w:jc w:val="center"/>
            </w:pPr>
            <w:r>
              <w:t>5/5</w:t>
            </w:r>
          </w:p>
        </w:tc>
      </w:tr>
      <w:tr w:rsidR="007162A9" w:rsidRPr="001C1F37" w14:paraId="63A20551" w14:textId="77777777" w:rsidTr="007162A9">
        <w:tc>
          <w:tcPr>
            <w:tcW w:w="4855" w:type="dxa"/>
          </w:tcPr>
          <w:p w14:paraId="5A63815B" w14:textId="50C2EAC5" w:rsidR="00E2745D" w:rsidRPr="001C1F37" w:rsidRDefault="007162A9" w:rsidP="00F840CA">
            <w:pPr>
              <w:jc w:val="both"/>
            </w:pPr>
            <w:r w:rsidRPr="001C1F37">
              <w:t>Donna Cooper</w:t>
            </w:r>
          </w:p>
        </w:tc>
        <w:tc>
          <w:tcPr>
            <w:tcW w:w="1890" w:type="dxa"/>
          </w:tcPr>
          <w:p w14:paraId="366674B9" w14:textId="4513BB88" w:rsidR="00E2745D" w:rsidRPr="001C1F37" w:rsidRDefault="007162A9" w:rsidP="009E213C">
            <w:pPr>
              <w:jc w:val="center"/>
            </w:pPr>
            <w:r w:rsidRPr="001C1F37">
              <w:t>Yes</w:t>
            </w:r>
          </w:p>
        </w:tc>
        <w:tc>
          <w:tcPr>
            <w:tcW w:w="2083" w:type="dxa"/>
          </w:tcPr>
          <w:p w14:paraId="1398AFEE" w14:textId="3368DDDF" w:rsidR="00E2745D" w:rsidRPr="00707836" w:rsidRDefault="001828F3" w:rsidP="009E213C">
            <w:pPr>
              <w:jc w:val="center"/>
            </w:pPr>
            <w:r>
              <w:t>5/5</w:t>
            </w:r>
          </w:p>
        </w:tc>
      </w:tr>
      <w:tr w:rsidR="007162A9" w:rsidRPr="001C1F37" w14:paraId="405F6701" w14:textId="77777777" w:rsidTr="007162A9">
        <w:tc>
          <w:tcPr>
            <w:tcW w:w="4855" w:type="dxa"/>
          </w:tcPr>
          <w:p w14:paraId="59B2D5AE" w14:textId="3BDBB796" w:rsidR="00E2745D" w:rsidRPr="001C1F37" w:rsidRDefault="007162A9" w:rsidP="00F840CA">
            <w:pPr>
              <w:jc w:val="both"/>
            </w:pPr>
            <w:r w:rsidRPr="001C1F37">
              <w:t>Eric Jones</w:t>
            </w:r>
          </w:p>
        </w:tc>
        <w:tc>
          <w:tcPr>
            <w:tcW w:w="1890" w:type="dxa"/>
          </w:tcPr>
          <w:p w14:paraId="3CBC6B92" w14:textId="210E3723" w:rsidR="00E2745D" w:rsidRPr="001C1F37" w:rsidRDefault="007162A9" w:rsidP="009E213C">
            <w:pPr>
              <w:jc w:val="center"/>
            </w:pPr>
            <w:r w:rsidRPr="001C1F37">
              <w:t>Yes</w:t>
            </w:r>
          </w:p>
        </w:tc>
        <w:tc>
          <w:tcPr>
            <w:tcW w:w="2083" w:type="dxa"/>
          </w:tcPr>
          <w:p w14:paraId="2377A771" w14:textId="727E3914" w:rsidR="00E2745D" w:rsidRPr="00707836" w:rsidRDefault="001828F3" w:rsidP="009E213C">
            <w:pPr>
              <w:jc w:val="center"/>
            </w:pPr>
            <w:r>
              <w:t>1/1</w:t>
            </w:r>
          </w:p>
        </w:tc>
      </w:tr>
      <w:tr w:rsidR="007162A9" w:rsidRPr="001C1F37" w14:paraId="7051F45E" w14:textId="77777777" w:rsidTr="007162A9">
        <w:tc>
          <w:tcPr>
            <w:tcW w:w="4855" w:type="dxa"/>
          </w:tcPr>
          <w:p w14:paraId="26FF59BF" w14:textId="26C66C52" w:rsidR="00E2745D" w:rsidRPr="001C1F37" w:rsidRDefault="007162A9" w:rsidP="00F840CA">
            <w:pPr>
              <w:jc w:val="both"/>
            </w:pPr>
            <w:r w:rsidRPr="001C1F37">
              <w:t>Farrah Saint-Surin</w:t>
            </w:r>
          </w:p>
        </w:tc>
        <w:tc>
          <w:tcPr>
            <w:tcW w:w="1890" w:type="dxa"/>
          </w:tcPr>
          <w:p w14:paraId="2D22B9B2" w14:textId="13D6AF3F" w:rsidR="00E2745D" w:rsidRPr="001C1F37" w:rsidRDefault="007162A9" w:rsidP="009E213C">
            <w:pPr>
              <w:jc w:val="center"/>
              <w:rPr>
                <w:b/>
                <w:bCs/>
              </w:rPr>
            </w:pPr>
            <w:r w:rsidRPr="001C1F37">
              <w:rPr>
                <w:b/>
                <w:bCs/>
              </w:rPr>
              <w:t>No</w:t>
            </w:r>
          </w:p>
        </w:tc>
        <w:tc>
          <w:tcPr>
            <w:tcW w:w="2083" w:type="dxa"/>
          </w:tcPr>
          <w:p w14:paraId="283ABC2E" w14:textId="02D24A0C" w:rsidR="00E2745D" w:rsidRPr="001828F3" w:rsidRDefault="001828F3" w:rsidP="009E213C">
            <w:pPr>
              <w:jc w:val="center"/>
            </w:pPr>
            <w:r>
              <w:t>2/5</w:t>
            </w:r>
          </w:p>
        </w:tc>
      </w:tr>
      <w:tr w:rsidR="007162A9" w:rsidRPr="001C1F37" w14:paraId="75828AD3" w14:textId="77777777" w:rsidTr="009E213C">
        <w:tc>
          <w:tcPr>
            <w:tcW w:w="4855" w:type="dxa"/>
          </w:tcPr>
          <w:p w14:paraId="64E4924C" w14:textId="1AC23D97" w:rsidR="007162A9" w:rsidRPr="001C1F37" w:rsidRDefault="007162A9" w:rsidP="00F840CA">
            <w:pPr>
              <w:jc w:val="both"/>
            </w:pPr>
            <w:r w:rsidRPr="001C1F37">
              <w:t>Nicole Steele</w:t>
            </w:r>
          </w:p>
        </w:tc>
        <w:tc>
          <w:tcPr>
            <w:tcW w:w="1890" w:type="dxa"/>
          </w:tcPr>
          <w:p w14:paraId="2FCD4BCC" w14:textId="530A6EAF" w:rsidR="007162A9" w:rsidRPr="001C1F37" w:rsidRDefault="007162A9" w:rsidP="009E213C">
            <w:pPr>
              <w:jc w:val="center"/>
              <w:rPr>
                <w:b/>
                <w:bCs/>
              </w:rPr>
            </w:pPr>
            <w:r w:rsidRPr="001C1F37">
              <w:rPr>
                <w:b/>
                <w:bCs/>
              </w:rPr>
              <w:t>No</w:t>
            </w:r>
          </w:p>
        </w:tc>
        <w:tc>
          <w:tcPr>
            <w:tcW w:w="2083" w:type="dxa"/>
          </w:tcPr>
          <w:p w14:paraId="71E190F2" w14:textId="4293713B" w:rsidR="007162A9" w:rsidRPr="001828F3" w:rsidRDefault="001828F3" w:rsidP="009E213C">
            <w:pPr>
              <w:jc w:val="center"/>
            </w:pPr>
            <w:r>
              <w:t>2/5</w:t>
            </w:r>
          </w:p>
        </w:tc>
      </w:tr>
      <w:tr w:rsidR="007162A9" w:rsidRPr="001C1F37" w14:paraId="37F1B587" w14:textId="77777777" w:rsidTr="009E213C">
        <w:tc>
          <w:tcPr>
            <w:tcW w:w="4855" w:type="dxa"/>
          </w:tcPr>
          <w:p w14:paraId="2C14A4AF" w14:textId="58A2D85F" w:rsidR="007162A9" w:rsidRPr="001C1F37" w:rsidRDefault="007162A9" w:rsidP="00F840CA">
            <w:pPr>
              <w:jc w:val="both"/>
            </w:pPr>
            <w:r w:rsidRPr="001C1F37">
              <w:t>Nina Dodge</w:t>
            </w:r>
          </w:p>
        </w:tc>
        <w:tc>
          <w:tcPr>
            <w:tcW w:w="1890" w:type="dxa"/>
          </w:tcPr>
          <w:p w14:paraId="2EFE93EF" w14:textId="1B9278EB" w:rsidR="007162A9" w:rsidRPr="001C1F37" w:rsidRDefault="007162A9" w:rsidP="009E213C">
            <w:pPr>
              <w:jc w:val="center"/>
            </w:pPr>
            <w:r w:rsidRPr="001C1F37">
              <w:t>Yes</w:t>
            </w:r>
          </w:p>
        </w:tc>
        <w:tc>
          <w:tcPr>
            <w:tcW w:w="2083" w:type="dxa"/>
          </w:tcPr>
          <w:p w14:paraId="777E00CD" w14:textId="16DD12B8" w:rsidR="007162A9" w:rsidRPr="00707836" w:rsidRDefault="001828F3" w:rsidP="009E213C">
            <w:pPr>
              <w:jc w:val="center"/>
            </w:pPr>
            <w:r>
              <w:t>5/5</w:t>
            </w:r>
          </w:p>
        </w:tc>
      </w:tr>
      <w:tr w:rsidR="007162A9" w:rsidRPr="001C1F37" w14:paraId="1F02A9A5" w14:textId="77777777" w:rsidTr="009E213C">
        <w:tc>
          <w:tcPr>
            <w:tcW w:w="4855" w:type="dxa"/>
          </w:tcPr>
          <w:p w14:paraId="4ECDDC07" w14:textId="1566DF71" w:rsidR="007162A9" w:rsidRPr="001C1F37" w:rsidRDefault="007162A9" w:rsidP="00F840CA">
            <w:pPr>
              <w:jc w:val="both"/>
            </w:pPr>
            <w:r w:rsidRPr="001C1F37">
              <w:t>Richard Graves</w:t>
            </w:r>
          </w:p>
        </w:tc>
        <w:tc>
          <w:tcPr>
            <w:tcW w:w="1890" w:type="dxa"/>
          </w:tcPr>
          <w:p w14:paraId="4A7EC62B" w14:textId="684B779D" w:rsidR="007162A9" w:rsidRPr="001C1F37" w:rsidRDefault="007162A9" w:rsidP="009E213C">
            <w:pPr>
              <w:jc w:val="center"/>
              <w:rPr>
                <w:b/>
                <w:bCs/>
              </w:rPr>
            </w:pPr>
            <w:r w:rsidRPr="001C1F37">
              <w:rPr>
                <w:b/>
                <w:bCs/>
              </w:rPr>
              <w:t>No</w:t>
            </w:r>
          </w:p>
        </w:tc>
        <w:tc>
          <w:tcPr>
            <w:tcW w:w="2083" w:type="dxa"/>
          </w:tcPr>
          <w:p w14:paraId="7C85405A" w14:textId="0E5CE48A" w:rsidR="007162A9" w:rsidRPr="001828F3" w:rsidRDefault="001828F3" w:rsidP="009E213C">
            <w:pPr>
              <w:jc w:val="center"/>
            </w:pPr>
            <w:r>
              <w:t>0/5</w:t>
            </w:r>
          </w:p>
        </w:tc>
      </w:tr>
      <w:tr w:rsidR="007162A9" w:rsidRPr="001C1F37" w14:paraId="0A717B20" w14:textId="77777777" w:rsidTr="009E213C">
        <w:tc>
          <w:tcPr>
            <w:tcW w:w="4855" w:type="dxa"/>
          </w:tcPr>
          <w:p w14:paraId="4432D69D" w14:textId="51A3E0F8" w:rsidR="007162A9" w:rsidRPr="001C1F37" w:rsidRDefault="007162A9" w:rsidP="00F840CA">
            <w:pPr>
              <w:jc w:val="both"/>
            </w:pPr>
            <w:r w:rsidRPr="001C1F37">
              <w:t>Scott Williamson</w:t>
            </w:r>
          </w:p>
        </w:tc>
        <w:tc>
          <w:tcPr>
            <w:tcW w:w="1890" w:type="dxa"/>
          </w:tcPr>
          <w:p w14:paraId="6D601D4C" w14:textId="26855A07" w:rsidR="007162A9" w:rsidRPr="001C1F37" w:rsidRDefault="007162A9" w:rsidP="009E213C">
            <w:pPr>
              <w:jc w:val="center"/>
              <w:rPr>
                <w:b/>
                <w:bCs/>
              </w:rPr>
            </w:pPr>
            <w:r w:rsidRPr="001C1F37">
              <w:rPr>
                <w:b/>
                <w:bCs/>
              </w:rPr>
              <w:t>No</w:t>
            </w:r>
          </w:p>
        </w:tc>
        <w:tc>
          <w:tcPr>
            <w:tcW w:w="2083" w:type="dxa"/>
          </w:tcPr>
          <w:p w14:paraId="1B50EBC4" w14:textId="5FF0AA3C" w:rsidR="007162A9" w:rsidRPr="001828F3" w:rsidRDefault="001828F3" w:rsidP="009E213C">
            <w:pPr>
              <w:jc w:val="center"/>
            </w:pPr>
            <w:r>
              <w:t>0/5</w:t>
            </w:r>
          </w:p>
        </w:tc>
      </w:tr>
      <w:tr w:rsidR="007162A9" w:rsidRPr="001C1F37" w14:paraId="19C61340" w14:textId="77777777" w:rsidTr="009E213C">
        <w:tc>
          <w:tcPr>
            <w:tcW w:w="4855" w:type="dxa"/>
          </w:tcPr>
          <w:p w14:paraId="3B036D41" w14:textId="16082610" w:rsidR="007162A9" w:rsidRPr="001C1F37" w:rsidRDefault="007162A9" w:rsidP="00F840CA">
            <w:pPr>
              <w:jc w:val="both"/>
            </w:pPr>
            <w:r w:rsidRPr="001C1F37">
              <w:t>Steve Burr</w:t>
            </w:r>
          </w:p>
        </w:tc>
        <w:tc>
          <w:tcPr>
            <w:tcW w:w="1890" w:type="dxa"/>
          </w:tcPr>
          <w:p w14:paraId="0D832A16" w14:textId="3C0A4226" w:rsidR="007162A9" w:rsidRPr="001C1F37" w:rsidRDefault="007162A9" w:rsidP="009E213C">
            <w:pPr>
              <w:jc w:val="center"/>
            </w:pPr>
            <w:r w:rsidRPr="001C1F37">
              <w:t>Yes</w:t>
            </w:r>
          </w:p>
        </w:tc>
        <w:tc>
          <w:tcPr>
            <w:tcW w:w="2083" w:type="dxa"/>
          </w:tcPr>
          <w:p w14:paraId="7BF24ECD" w14:textId="0778B3C3" w:rsidR="007162A9" w:rsidRPr="00707836" w:rsidRDefault="001828F3" w:rsidP="009E213C">
            <w:pPr>
              <w:jc w:val="center"/>
            </w:pPr>
            <w:r>
              <w:t>5/5</w:t>
            </w:r>
          </w:p>
        </w:tc>
      </w:tr>
    </w:tbl>
    <w:p w14:paraId="1EF42188" w14:textId="77777777" w:rsidR="00E2745D" w:rsidRPr="001C1F37" w:rsidRDefault="00E2745D" w:rsidP="00F840CA">
      <w:pPr>
        <w:ind w:left="1440"/>
        <w:jc w:val="both"/>
      </w:pPr>
    </w:p>
    <w:p w14:paraId="000607B4" w14:textId="77777777" w:rsidR="00F840CA" w:rsidRPr="001C1F37" w:rsidRDefault="00F840CA" w:rsidP="00F840CA">
      <w:pPr>
        <w:ind w:left="720"/>
        <w:jc w:val="both"/>
        <w:rPr>
          <w:b/>
        </w:rPr>
      </w:pPr>
    </w:p>
    <w:p w14:paraId="02623F97" w14:textId="061ED418" w:rsidR="00F840CA" w:rsidRPr="001828F3" w:rsidRDefault="00F840CA" w:rsidP="00F840CA">
      <w:pPr>
        <w:ind w:left="1440"/>
        <w:jc w:val="both"/>
      </w:pPr>
      <w:r w:rsidRPr="001C1F37">
        <w:rPr>
          <w:b/>
        </w:rPr>
        <w:t xml:space="preserve">Other Attendees: </w:t>
      </w:r>
      <w:r w:rsidRPr="001C1F37">
        <w:t>Tommy Wells (Director, DOEE);</w:t>
      </w:r>
      <w:r w:rsidRPr="001C1F37">
        <w:rPr>
          <w:b/>
        </w:rPr>
        <w:t xml:space="preserve"> </w:t>
      </w:r>
      <w:r w:rsidRPr="001C1F37">
        <w:t>Taresa Lawrence (Deputy Director, DOEE); Lance Loncke (Sr. Program Analyst, DOEE); Hussain Karim (DOEE); Ted Trabue (Director, DCSEU);</w:t>
      </w:r>
      <w:r w:rsidR="004E1ACA">
        <w:t xml:space="preserve"> LaKeisha Lockwood (DCSEU);</w:t>
      </w:r>
      <w:r w:rsidRPr="001C1F37">
        <w:t xml:space="preserve"> Tamara Christopher (DCSEU); Crystal McDonald (DCSEU); Patti Boyd (Senior Technology Strategist, DCSEU); Lynora Hall (DOEE); Megan Partridge (PEPCO);  Dave Epley (Associate Director, DOEE); Angela Johnson (DCSEU), Yohannes Mariam (OPC); Sarah Kogel-Smucker (OPC); Larisa Dobriansky (General Microgrids); Mathias Paustian (Sierra Club, DC Chapter); Pierre Van Der Merwe  (DCSEU); Jean Houpert (DC Green Bank); Robert Stephenson (DCSEU); Joe Cohen; Rachel Gold (ACEEE); Cliff Majersik (IMT); Jean Hou</w:t>
      </w:r>
      <w:r w:rsidR="001828F3">
        <w:t>p</w:t>
      </w:r>
      <w:r w:rsidRPr="001C1F37">
        <w:t>ert</w:t>
      </w:r>
      <w:r w:rsidR="001828F3">
        <w:t xml:space="preserve"> (DC Green Bank)</w:t>
      </w:r>
      <w:r w:rsidRPr="001828F3">
        <w:t>; Lilia Abron</w:t>
      </w:r>
      <w:r w:rsidR="001828F3">
        <w:t xml:space="preserve"> (PEER Consultants, DCSEU Contractor</w:t>
      </w:r>
      <w:r w:rsidR="00B90E34">
        <w:t>)</w:t>
      </w:r>
      <w:r w:rsidRPr="001828F3">
        <w:t>; David Pirtle</w:t>
      </w:r>
      <w:r w:rsidR="001828F3">
        <w:t xml:space="preserve"> (PEPCO)</w:t>
      </w:r>
      <w:r w:rsidRPr="001828F3">
        <w:t xml:space="preserve">; </w:t>
      </w:r>
    </w:p>
    <w:p w14:paraId="0E2E3260" w14:textId="77777777" w:rsidR="00F840CA" w:rsidRPr="004E3D2B" w:rsidRDefault="00F840CA" w:rsidP="00F840CA">
      <w:pPr>
        <w:ind w:left="720"/>
        <w:jc w:val="both"/>
      </w:pPr>
    </w:p>
    <w:p w14:paraId="1D4F58A5" w14:textId="417BFC47" w:rsidR="00F840CA" w:rsidRPr="001C1F37" w:rsidRDefault="00532112" w:rsidP="00F840CA">
      <w:pPr>
        <w:jc w:val="both"/>
        <w:rPr>
          <w:b/>
          <w:bCs/>
        </w:rPr>
      </w:pPr>
      <w:r>
        <w:rPr>
          <w:b/>
          <w:bCs/>
        </w:rPr>
        <w:lastRenderedPageBreak/>
        <w:t xml:space="preserve">Approval of Agenda </w:t>
      </w:r>
    </w:p>
    <w:p w14:paraId="08086E73" w14:textId="6D149104" w:rsidR="00F840CA" w:rsidRPr="001C1F37" w:rsidRDefault="00F840CA" w:rsidP="00F840CA">
      <w:pPr>
        <w:jc w:val="both"/>
      </w:pPr>
      <w:r w:rsidRPr="00707836">
        <w:t>The motion to approve the agenda was made by</w:t>
      </w:r>
      <w:r w:rsidR="00E44894">
        <w:t xml:space="preserve"> </w:t>
      </w:r>
      <w:r w:rsidR="00C56102">
        <w:t>Bicky Corman</w:t>
      </w:r>
      <w:r w:rsidRPr="00707836">
        <w:t xml:space="preserve">, Nina Dodge seconded that motion. </w:t>
      </w:r>
      <w:r w:rsidR="001017E0" w:rsidRPr="004E3D2B">
        <w:t>The</w:t>
      </w:r>
      <w:r w:rsidRPr="001C1F37">
        <w:t xml:space="preserve"> vote was </w:t>
      </w:r>
      <w:r w:rsidR="00707836" w:rsidRPr="001C1F37">
        <w:t>taken,</w:t>
      </w:r>
      <w:r w:rsidRPr="001C1F37">
        <w:t xml:space="preserve"> and the meeting agenda was approved. </w:t>
      </w:r>
    </w:p>
    <w:p w14:paraId="4F47DF17" w14:textId="77777777" w:rsidR="00E64934" w:rsidRDefault="00F840CA" w:rsidP="00E64934">
      <w:pPr>
        <w:pStyle w:val="ListParagraph"/>
        <w:numPr>
          <w:ilvl w:val="0"/>
          <w:numId w:val="19"/>
        </w:numPr>
        <w:jc w:val="both"/>
      </w:pPr>
      <w:r w:rsidRPr="001C1F37">
        <w:t>All in favor; None opposed.</w:t>
      </w:r>
    </w:p>
    <w:p w14:paraId="0B8420E6" w14:textId="77777777" w:rsidR="00E64934" w:rsidRDefault="00E64934" w:rsidP="00E64934">
      <w:pPr>
        <w:jc w:val="both"/>
      </w:pPr>
    </w:p>
    <w:p w14:paraId="4681EBF6" w14:textId="46EBB285" w:rsidR="00F840CA" w:rsidRDefault="00E64934" w:rsidP="00E64934">
      <w:pPr>
        <w:jc w:val="both"/>
      </w:pPr>
      <w:r>
        <w:t>Supporting documents now being posted on Google Drive for Board members to view and access.</w:t>
      </w:r>
    </w:p>
    <w:p w14:paraId="5B2C77A0" w14:textId="7E324410" w:rsidR="00E63812" w:rsidRDefault="00E63812" w:rsidP="00E63812">
      <w:pPr>
        <w:pStyle w:val="ListParagraph"/>
        <w:numPr>
          <w:ilvl w:val="0"/>
          <w:numId w:val="19"/>
        </w:numPr>
        <w:jc w:val="both"/>
      </w:pPr>
      <w:r>
        <w:t>Dave Epley gave an overview of the folder organization</w:t>
      </w:r>
      <w:r w:rsidR="004B3D8A">
        <w:t xml:space="preserve"> and how to access</w:t>
      </w:r>
    </w:p>
    <w:p w14:paraId="3A2613DE" w14:textId="6292741E" w:rsidR="00E63812" w:rsidRPr="001C1F37" w:rsidRDefault="00E63812" w:rsidP="00E63812">
      <w:pPr>
        <w:pStyle w:val="ListParagraph"/>
        <w:numPr>
          <w:ilvl w:val="0"/>
          <w:numId w:val="19"/>
        </w:numPr>
        <w:jc w:val="both"/>
      </w:pPr>
      <w:r>
        <w:t>Board members offered up suggestions on how the folders can be used to edit documents</w:t>
      </w:r>
    </w:p>
    <w:p w14:paraId="014604B7" w14:textId="77777777" w:rsidR="00F840CA" w:rsidRPr="001C1F37" w:rsidRDefault="00F840CA" w:rsidP="00F840CA">
      <w:pPr>
        <w:jc w:val="both"/>
      </w:pPr>
    </w:p>
    <w:p w14:paraId="1AD92D26" w14:textId="7603492B" w:rsidR="00F840CA" w:rsidRPr="00707836" w:rsidRDefault="00532112" w:rsidP="00F840CA">
      <w:pPr>
        <w:jc w:val="both"/>
        <w:rPr>
          <w:iCs/>
        </w:rPr>
      </w:pPr>
      <w:bookmarkStart w:id="0" w:name="_gjdgxs"/>
      <w:bookmarkEnd w:id="0"/>
      <w:r>
        <w:rPr>
          <w:b/>
          <w:iCs/>
        </w:rPr>
        <w:t>Review</w:t>
      </w:r>
      <w:r w:rsidR="00707836" w:rsidRPr="001C1F37">
        <w:rPr>
          <w:b/>
          <w:iCs/>
        </w:rPr>
        <w:t xml:space="preserve"> </w:t>
      </w:r>
      <w:r>
        <w:rPr>
          <w:b/>
          <w:iCs/>
        </w:rPr>
        <w:t>and</w:t>
      </w:r>
      <w:r w:rsidR="00707836" w:rsidRPr="001C1F37">
        <w:rPr>
          <w:b/>
          <w:iCs/>
        </w:rPr>
        <w:t xml:space="preserve"> </w:t>
      </w:r>
      <w:r>
        <w:rPr>
          <w:b/>
          <w:iCs/>
        </w:rPr>
        <w:t>Adoption</w:t>
      </w:r>
      <w:r w:rsidR="00707836" w:rsidRPr="001C1F37">
        <w:rPr>
          <w:b/>
          <w:iCs/>
        </w:rPr>
        <w:t xml:space="preserve"> </w:t>
      </w:r>
      <w:r>
        <w:rPr>
          <w:b/>
          <w:iCs/>
        </w:rPr>
        <w:t>of</w:t>
      </w:r>
      <w:r w:rsidR="00707836" w:rsidRPr="001C1F37">
        <w:rPr>
          <w:b/>
          <w:iCs/>
        </w:rPr>
        <w:t xml:space="preserve"> </w:t>
      </w:r>
      <w:r>
        <w:rPr>
          <w:b/>
          <w:iCs/>
        </w:rPr>
        <w:t>the</w:t>
      </w:r>
      <w:r w:rsidR="00707836" w:rsidRPr="001C1F37">
        <w:rPr>
          <w:b/>
          <w:iCs/>
        </w:rPr>
        <w:t xml:space="preserve"> </w:t>
      </w:r>
      <w:r>
        <w:rPr>
          <w:b/>
          <w:iCs/>
        </w:rPr>
        <w:t>December</w:t>
      </w:r>
      <w:r w:rsidR="00707836" w:rsidRPr="001C1F37">
        <w:rPr>
          <w:b/>
          <w:iCs/>
        </w:rPr>
        <w:t xml:space="preserve"> 8, 2020 </w:t>
      </w:r>
      <w:r>
        <w:rPr>
          <w:b/>
          <w:iCs/>
        </w:rPr>
        <w:t>and</w:t>
      </w:r>
      <w:r w:rsidR="00707836" w:rsidRPr="001C1F37">
        <w:rPr>
          <w:b/>
          <w:iCs/>
        </w:rPr>
        <w:t xml:space="preserve"> </w:t>
      </w:r>
      <w:r>
        <w:rPr>
          <w:b/>
          <w:iCs/>
        </w:rPr>
        <w:t>January</w:t>
      </w:r>
      <w:r w:rsidR="00707836" w:rsidRPr="001C1F37">
        <w:rPr>
          <w:b/>
          <w:iCs/>
        </w:rPr>
        <w:t xml:space="preserve"> 12, 2021 </w:t>
      </w:r>
      <w:r>
        <w:rPr>
          <w:b/>
          <w:iCs/>
        </w:rPr>
        <w:t>Minutes</w:t>
      </w:r>
    </w:p>
    <w:p w14:paraId="18A5DAFB" w14:textId="63D31C89" w:rsidR="00F840CA" w:rsidRPr="001C1F37" w:rsidRDefault="00F840CA" w:rsidP="00F840CA">
      <w:pPr>
        <w:jc w:val="both"/>
      </w:pPr>
      <w:r w:rsidRPr="004E3D2B">
        <w:t xml:space="preserve">Board reviewed the minutes from </w:t>
      </w:r>
      <w:r w:rsidR="00F34AF4" w:rsidRPr="001C1F37">
        <w:t>December 8</w:t>
      </w:r>
      <w:r w:rsidR="00C74792" w:rsidRPr="001C1F37">
        <w:t>, 2020</w:t>
      </w:r>
      <w:r w:rsidRPr="001C1F37">
        <w:t xml:space="preserve"> </w:t>
      </w:r>
    </w:p>
    <w:p w14:paraId="2DCE904C" w14:textId="6029E3AD" w:rsidR="00F840CA" w:rsidRPr="001C1F37" w:rsidRDefault="00F34AF4" w:rsidP="00F840CA">
      <w:pPr>
        <w:pStyle w:val="ListParagraph"/>
        <w:numPr>
          <w:ilvl w:val="0"/>
          <w:numId w:val="19"/>
        </w:numPr>
        <w:jc w:val="both"/>
      </w:pPr>
      <w:r w:rsidRPr="001C1F37">
        <w:t>Chair Corman</w:t>
      </w:r>
      <w:r w:rsidR="00F840CA" w:rsidRPr="001C1F37">
        <w:t xml:space="preserve">, moved to approve the </w:t>
      </w:r>
      <w:r w:rsidRPr="001C1F37">
        <w:t>December</w:t>
      </w:r>
      <w:r w:rsidR="00F840CA" w:rsidRPr="001C1F37">
        <w:t xml:space="preserve"> </w:t>
      </w:r>
      <w:r w:rsidRPr="001C1F37">
        <w:t>8</w:t>
      </w:r>
      <w:r w:rsidR="00F840CA" w:rsidRPr="001C1F37">
        <w:t>, 2020 minutes, and the motion was seconded by Donna Cooper.</w:t>
      </w:r>
    </w:p>
    <w:p w14:paraId="68828787" w14:textId="77777777" w:rsidR="00F840CA" w:rsidRPr="001C1F37" w:rsidRDefault="00F840CA" w:rsidP="00F840CA">
      <w:pPr>
        <w:pStyle w:val="ListParagraph"/>
        <w:numPr>
          <w:ilvl w:val="1"/>
          <w:numId w:val="19"/>
        </w:numPr>
        <w:jc w:val="both"/>
      </w:pPr>
      <w:r w:rsidRPr="001C1F37">
        <w:t xml:space="preserve">All in favor; none opposed.  </w:t>
      </w:r>
    </w:p>
    <w:p w14:paraId="729630AA" w14:textId="77777777" w:rsidR="00F840CA" w:rsidRPr="001C1F37" w:rsidRDefault="00F840CA" w:rsidP="00F840CA">
      <w:pPr>
        <w:jc w:val="both"/>
      </w:pPr>
    </w:p>
    <w:p w14:paraId="06D5D5CF" w14:textId="34FAB1A6" w:rsidR="00F840CA" w:rsidRPr="001C1F37" w:rsidRDefault="00F840CA" w:rsidP="00F840CA">
      <w:pPr>
        <w:jc w:val="both"/>
      </w:pPr>
      <w:r w:rsidRPr="001C1F37">
        <w:t>Board reviewed the minutes from</w:t>
      </w:r>
      <w:r w:rsidR="00A17A15" w:rsidRPr="001C1F37">
        <w:t xml:space="preserve"> January 12</w:t>
      </w:r>
      <w:r w:rsidR="00C74792" w:rsidRPr="001C1F37">
        <w:t>, 2021</w:t>
      </w:r>
    </w:p>
    <w:p w14:paraId="0EF81FD6" w14:textId="107E0D24" w:rsidR="00A17A15" w:rsidRPr="001C1F37" w:rsidRDefault="00A17A15" w:rsidP="00A17A15">
      <w:pPr>
        <w:pStyle w:val="ListParagraph"/>
        <w:numPr>
          <w:ilvl w:val="0"/>
          <w:numId w:val="19"/>
        </w:numPr>
        <w:jc w:val="both"/>
      </w:pPr>
      <w:r w:rsidRPr="001C1F37">
        <w:t>Chair Corman, moved to approve the January 12, 202</w:t>
      </w:r>
      <w:r w:rsidR="00C74792" w:rsidRPr="001C1F37">
        <w:t>1</w:t>
      </w:r>
      <w:r w:rsidRPr="001C1F37">
        <w:t xml:space="preserve"> minutes, and the motion was seconded by Nina Dodge.</w:t>
      </w:r>
    </w:p>
    <w:p w14:paraId="5FEA1D92" w14:textId="77777777" w:rsidR="00A17A15" w:rsidRPr="001C1F37" w:rsidRDefault="00A17A15" w:rsidP="00A17A15">
      <w:pPr>
        <w:pStyle w:val="ListParagraph"/>
        <w:numPr>
          <w:ilvl w:val="1"/>
          <w:numId w:val="19"/>
        </w:numPr>
        <w:jc w:val="both"/>
      </w:pPr>
      <w:r w:rsidRPr="001C1F37">
        <w:t xml:space="preserve">All in favor; none opposed.  </w:t>
      </w:r>
    </w:p>
    <w:p w14:paraId="337D5929" w14:textId="77777777" w:rsidR="00A17A15" w:rsidRPr="001C1F37" w:rsidRDefault="00A17A15" w:rsidP="00A17A15">
      <w:pPr>
        <w:jc w:val="both"/>
      </w:pPr>
    </w:p>
    <w:p w14:paraId="1E16582D" w14:textId="6E6A9C1B" w:rsidR="00F840CA" w:rsidRPr="00532112" w:rsidRDefault="00532112" w:rsidP="00532112">
      <w:pPr>
        <w:jc w:val="both"/>
        <w:rPr>
          <w:b/>
          <w:bCs/>
        </w:rPr>
      </w:pPr>
      <w:r w:rsidRPr="00532112">
        <w:rPr>
          <w:b/>
          <w:bCs/>
        </w:rPr>
        <w:t>Follow up Discussion on DCSEU Contract</w:t>
      </w:r>
    </w:p>
    <w:p w14:paraId="7E6940B8" w14:textId="39FA8B0F" w:rsidR="00BA23D4" w:rsidRPr="00707836" w:rsidRDefault="00BA23D4" w:rsidP="00F840CA">
      <w:pPr>
        <w:pStyle w:val="ListParagraph"/>
        <w:numPr>
          <w:ilvl w:val="0"/>
          <w:numId w:val="19"/>
        </w:numPr>
        <w:jc w:val="both"/>
        <w:rPr>
          <w:b/>
          <w:bCs/>
        </w:rPr>
      </w:pPr>
      <w:r w:rsidRPr="00707836">
        <w:t xml:space="preserve">The timeline for completing all proposed modifications to the DCSEU Contracts was presented. </w:t>
      </w:r>
    </w:p>
    <w:p w14:paraId="51A556E9" w14:textId="7984275A" w:rsidR="00B0484A" w:rsidRPr="001C1F37" w:rsidRDefault="00B0484A" w:rsidP="00BA23D4">
      <w:pPr>
        <w:pStyle w:val="ListParagraph"/>
        <w:numPr>
          <w:ilvl w:val="1"/>
          <w:numId w:val="19"/>
        </w:numPr>
        <w:jc w:val="both"/>
        <w:rPr>
          <w:b/>
          <w:bCs/>
        </w:rPr>
      </w:pPr>
      <w:r w:rsidRPr="004E3D2B">
        <w:t xml:space="preserve">DOEE had asked for comments on proposed changes to be sent the previous week, but </w:t>
      </w:r>
      <w:del w:id="1" w:author="Author" w:date="2021-05-18T06:25:00Z">
        <w:r w:rsidRPr="004E3D2B" w:rsidDel="008C0422">
          <w:delText xml:space="preserve">because </w:delText>
        </w:r>
      </w:del>
      <w:ins w:id="2" w:author="Author" w:date="2021-05-18T06:25:00Z">
        <w:r w:rsidR="008C0422">
          <w:t>due to</w:t>
        </w:r>
      </w:ins>
      <w:del w:id="3" w:author="Author" w:date="2021-05-18T06:25:00Z">
        <w:r w:rsidRPr="004E3D2B" w:rsidDel="008C0422">
          <w:delText>there was</w:delText>
        </w:r>
      </w:del>
      <w:r w:rsidRPr="004E3D2B">
        <w:t xml:space="preserve"> confusion</w:t>
      </w:r>
      <w:ins w:id="4" w:author="Author" w:date="2021-05-18T06:25:00Z">
        <w:r w:rsidR="008C0422">
          <w:t xml:space="preserve"> on the deadline,</w:t>
        </w:r>
      </w:ins>
      <w:r w:rsidRPr="004E3D2B">
        <w:t xml:space="preserve"> extended it to the end of the coming week.</w:t>
      </w:r>
    </w:p>
    <w:p w14:paraId="008E3EEE" w14:textId="2500A650" w:rsidR="00F840CA" w:rsidRPr="001C1F37" w:rsidRDefault="008C0422" w:rsidP="00BA23D4">
      <w:pPr>
        <w:pStyle w:val="ListParagraph"/>
        <w:numPr>
          <w:ilvl w:val="1"/>
          <w:numId w:val="19"/>
        </w:numPr>
        <w:jc w:val="both"/>
        <w:rPr>
          <w:b/>
          <w:bCs/>
        </w:rPr>
      </w:pPr>
      <w:ins w:id="5" w:author="Author" w:date="2021-05-18T06:25:00Z">
        <w:r>
          <w:t xml:space="preserve">DOEE requested that </w:t>
        </w:r>
      </w:ins>
      <w:del w:id="6" w:author="Author" w:date="2021-05-18T06:25:00Z">
        <w:r w:rsidR="00B0484A" w:rsidRPr="001C1F37" w:rsidDel="008C0422">
          <w:delText>N</w:delText>
        </w:r>
      </w:del>
      <w:ins w:id="7" w:author="Author" w:date="2021-05-18T06:25:00Z">
        <w:r>
          <w:t>n</w:t>
        </w:r>
      </w:ins>
      <w:r w:rsidR="00B0484A" w:rsidRPr="001C1F37">
        <w:t>ew comments and suggestions unrelated to what has already been discussed should be on sent</w:t>
      </w:r>
      <w:r w:rsidR="00BA23D4" w:rsidRPr="001C1F37">
        <w:t xml:space="preserve"> by March 9</w:t>
      </w:r>
      <w:r w:rsidR="00BA23D4" w:rsidRPr="001C1F37">
        <w:rPr>
          <w:vertAlign w:val="superscript"/>
        </w:rPr>
        <w:t>th</w:t>
      </w:r>
    </w:p>
    <w:p w14:paraId="6014D5FC" w14:textId="5697CE6E" w:rsidR="00B0484A" w:rsidRPr="001C1F37" w:rsidRDefault="00B0484A" w:rsidP="00B0484A">
      <w:pPr>
        <w:pStyle w:val="ListParagraph"/>
        <w:numPr>
          <w:ilvl w:val="1"/>
          <w:numId w:val="19"/>
        </w:numPr>
        <w:jc w:val="both"/>
      </w:pPr>
      <w:r w:rsidRPr="001C1F37">
        <w:t>Board members asked DOEE to clarify the timeline in a subsequent email</w:t>
      </w:r>
    </w:p>
    <w:p w14:paraId="76BFECE1" w14:textId="5541BD82" w:rsidR="00002524" w:rsidRPr="001C1F37" w:rsidRDefault="00002524" w:rsidP="00002524">
      <w:pPr>
        <w:pStyle w:val="ListParagraph"/>
        <w:numPr>
          <w:ilvl w:val="0"/>
          <w:numId w:val="19"/>
        </w:numPr>
        <w:jc w:val="both"/>
        <w:rPr>
          <w:b/>
          <w:bCs/>
        </w:rPr>
      </w:pPr>
      <w:r w:rsidRPr="001C1F37">
        <w:t xml:space="preserve">Dave Epley then presented a document identifying </w:t>
      </w:r>
      <w:r w:rsidR="00B0484A" w:rsidRPr="001C1F37">
        <w:t>“</w:t>
      </w:r>
      <w:r w:rsidRPr="001C1F37">
        <w:t>Other Contract Modifications</w:t>
      </w:r>
      <w:r w:rsidR="00B0484A" w:rsidRPr="001C1F37">
        <w:t>”</w:t>
      </w:r>
      <w:r w:rsidRPr="001C1F37">
        <w:t xml:space="preserve"> </w:t>
      </w:r>
    </w:p>
    <w:p w14:paraId="46ABA749" w14:textId="646396B9" w:rsidR="00271808" w:rsidRPr="001C1F37" w:rsidRDefault="00271808" w:rsidP="00002524">
      <w:pPr>
        <w:pStyle w:val="ListParagraph"/>
        <w:numPr>
          <w:ilvl w:val="1"/>
          <w:numId w:val="19"/>
        </w:numPr>
        <w:jc w:val="both"/>
        <w:rPr>
          <w:b/>
          <w:bCs/>
        </w:rPr>
      </w:pPr>
      <w:r w:rsidRPr="001C1F37">
        <w:t>Chair Corman clarified that her original comment asking for clear criteria to be listed was not “recalled”, and that she would still like DOEE and the Board to address it.</w:t>
      </w:r>
    </w:p>
    <w:p w14:paraId="5B9A34F9" w14:textId="1C1C1B0B" w:rsidR="00271808" w:rsidRPr="001C1F37" w:rsidRDefault="00271808" w:rsidP="00271808">
      <w:pPr>
        <w:pStyle w:val="ListParagraph"/>
        <w:numPr>
          <w:ilvl w:val="2"/>
          <w:numId w:val="19"/>
        </w:numPr>
        <w:jc w:val="both"/>
        <w:rPr>
          <w:b/>
          <w:bCs/>
        </w:rPr>
      </w:pPr>
      <w:r w:rsidRPr="001C1F37">
        <w:t>Further conversations led by Dave Epley brainstormed on potential criteria that could be included.  Summary as follows:</w:t>
      </w:r>
    </w:p>
    <w:p w14:paraId="6BF82678" w14:textId="77777777" w:rsidR="00AA5000" w:rsidRPr="001C1F37" w:rsidRDefault="00AA5000" w:rsidP="009E213C">
      <w:pPr>
        <w:numPr>
          <w:ilvl w:val="3"/>
          <w:numId w:val="19"/>
        </w:numPr>
        <w:textAlignment w:val="center"/>
      </w:pPr>
      <w:r w:rsidRPr="001C1F37">
        <w:t>How it impacts/affects performance benchmarks</w:t>
      </w:r>
    </w:p>
    <w:p w14:paraId="29E8BF28" w14:textId="77777777" w:rsidR="00AA5000" w:rsidRPr="00707836" w:rsidRDefault="00AA5000" w:rsidP="009E213C">
      <w:pPr>
        <w:numPr>
          <w:ilvl w:val="3"/>
          <w:numId w:val="19"/>
        </w:numPr>
        <w:textAlignment w:val="center"/>
      </w:pPr>
      <w:r w:rsidRPr="00707836">
        <w:t>How it impacts equity and LMI residents</w:t>
      </w:r>
    </w:p>
    <w:p w14:paraId="60FA3B38" w14:textId="77777777" w:rsidR="00AA5000" w:rsidRPr="001C1F37" w:rsidRDefault="00AA5000" w:rsidP="009E213C">
      <w:pPr>
        <w:numPr>
          <w:ilvl w:val="3"/>
          <w:numId w:val="19"/>
        </w:numPr>
        <w:textAlignment w:val="center"/>
      </w:pPr>
      <w:r w:rsidRPr="004E3D2B">
        <w:t xml:space="preserve">How it is coordinated with other utility and DC-based energy efficiency and green building programs (e.g. PEPCO, WGL, </w:t>
      </w:r>
      <w:proofErr w:type="spellStart"/>
      <w:r w:rsidRPr="004E3D2B">
        <w:t>iCAST</w:t>
      </w:r>
      <w:proofErr w:type="spellEnd"/>
      <w:r w:rsidRPr="004E3D2B">
        <w:t>)</w:t>
      </w:r>
    </w:p>
    <w:p w14:paraId="7D462AF1" w14:textId="2409E4D1" w:rsidR="00271808" w:rsidRPr="001C1F37" w:rsidRDefault="00AA5000" w:rsidP="009E213C">
      <w:pPr>
        <w:numPr>
          <w:ilvl w:val="3"/>
          <w:numId w:val="19"/>
        </w:numPr>
        <w:textAlignment w:val="center"/>
      </w:pPr>
      <w:r w:rsidRPr="001C1F37">
        <w:t>How it meets/serves District policy goals (e.g. electrification)</w:t>
      </w:r>
    </w:p>
    <w:p w14:paraId="288F851E" w14:textId="6D648C28" w:rsidR="00002524" w:rsidRPr="001C1F37" w:rsidRDefault="00002524" w:rsidP="00002524">
      <w:pPr>
        <w:pStyle w:val="ListParagraph"/>
        <w:numPr>
          <w:ilvl w:val="1"/>
          <w:numId w:val="19"/>
        </w:numPr>
        <w:jc w:val="both"/>
        <w:rPr>
          <w:b/>
          <w:bCs/>
        </w:rPr>
      </w:pPr>
      <w:r w:rsidRPr="001C1F37">
        <w:t xml:space="preserve">The first </w:t>
      </w:r>
      <w:del w:id="8" w:author="Author" w:date="2021-05-18T06:26:00Z">
        <w:r w:rsidRPr="001C1F37" w:rsidDel="008C0422">
          <w:delText>modification that was</w:delText>
        </w:r>
      </w:del>
      <w:ins w:id="9" w:author="Author" w:date="2021-05-18T06:26:00Z">
        <w:r w:rsidR="008C0422">
          <w:t>contract amendment for</w:t>
        </w:r>
      </w:ins>
      <w:del w:id="10" w:author="Author" w:date="2021-05-18T06:26:00Z">
        <w:r w:rsidRPr="001C1F37" w:rsidDel="008C0422">
          <w:delText xml:space="preserve"> up for</w:delText>
        </w:r>
      </w:del>
      <w:r w:rsidRPr="001C1F37">
        <w:t xml:space="preserve"> discussion was “Any expenditure/financial incentives</w:t>
      </w:r>
      <w:r w:rsidR="00632F12" w:rsidRPr="001C1F37">
        <w:t xml:space="preserve"> for new or existing natural gas or fuel oil appliances and equipment, battery storge, electric vehicles/charging infrastructure, combined heat and power purchase agreements</w:t>
      </w:r>
      <w:r w:rsidR="00B0484A" w:rsidRPr="001C1F37">
        <w:t>”</w:t>
      </w:r>
    </w:p>
    <w:p w14:paraId="091C2243" w14:textId="513767E9" w:rsidR="00532112" w:rsidRDefault="00532112" w:rsidP="00532112">
      <w:pPr>
        <w:pStyle w:val="ListParagraph"/>
        <w:numPr>
          <w:ilvl w:val="2"/>
          <w:numId w:val="19"/>
        </w:numPr>
        <w:jc w:val="both"/>
      </w:pPr>
      <w:r>
        <w:t xml:space="preserve">Steve Burr provided </w:t>
      </w:r>
      <w:del w:id="11" w:author="Author" w:date="2021-05-18T06:24:00Z">
        <w:r w:rsidDel="008C0422">
          <w:delText xml:space="preserve">the </w:delText>
        </w:r>
      </w:del>
      <w:ins w:id="12" w:author="Author" w:date="2021-05-18T06:24:00Z">
        <w:r w:rsidR="008C0422">
          <w:t>his</w:t>
        </w:r>
        <w:r w:rsidR="008C0422">
          <w:t xml:space="preserve"> </w:t>
        </w:r>
      </w:ins>
      <w:r>
        <w:t xml:space="preserve">perspective that eliminating or restricting the opportunities for rebates on high-efficiency natural gas equipment will lead </w:t>
      </w:r>
      <w:del w:id="13" w:author="Author" w:date="2021-05-18T06:24:00Z">
        <w:r w:rsidR="008C0422" w:rsidDel="008C0422">
          <w:delText>to</w:delText>
        </w:r>
      </w:del>
      <w:r>
        <w:t xml:space="preserve">to more baseline equipment installations and will not lead people immediately to electrification due to the high first cost barriers. Steve Burr stated that we should </w:t>
      </w:r>
      <w:r>
        <w:lastRenderedPageBreak/>
        <w:t xml:space="preserve">provide energy and GHG savings options in the SEU portfolio and have a conversation about how this proposal could impact access to participate in </w:t>
      </w:r>
      <w:ins w:id="14" w:author="Author" w:date="2021-05-18T06:27:00Z">
        <w:r w:rsidR="008C0422">
          <w:t>DC</w:t>
        </w:r>
      </w:ins>
      <w:r>
        <w:t>SEU programs.</w:t>
      </w:r>
    </w:p>
    <w:p w14:paraId="1ECBD8FF" w14:textId="3ED8D213" w:rsidR="008C0422" w:rsidRDefault="00532112" w:rsidP="008C0422">
      <w:pPr>
        <w:pStyle w:val="ListParagraph"/>
        <w:numPr>
          <w:ilvl w:val="3"/>
          <w:numId w:val="19"/>
        </w:numPr>
        <w:jc w:val="both"/>
        <w:rPr>
          <w:ins w:id="15" w:author="Author" w:date="2021-05-18T06:28:00Z"/>
        </w:rPr>
        <w:pPrChange w:id="16" w:author="Author" w:date="2021-05-18T06:28:00Z">
          <w:pPr>
            <w:pStyle w:val="ListParagraph"/>
            <w:numPr>
              <w:ilvl w:val="2"/>
              <w:numId w:val="19"/>
            </w:numPr>
            <w:ind w:left="2160" w:hanging="360"/>
            <w:jc w:val="both"/>
          </w:pPr>
        </w:pPrChange>
      </w:pPr>
      <w:del w:id="17" w:author="Author" w:date="2021-05-18T06:27:00Z">
        <w:r w:rsidRPr="001C1F37" w:rsidDel="008C0422">
          <w:delText xml:space="preserve"> </w:delText>
        </w:r>
      </w:del>
      <w:r w:rsidR="008379F5" w:rsidRPr="001C1F37">
        <w:t xml:space="preserve">Dave Epley responded and said that when </w:t>
      </w:r>
      <w:del w:id="18" w:author="Author" w:date="2021-05-18T06:29:00Z">
        <w:r w:rsidR="008379F5" w:rsidRPr="001C1F37" w:rsidDel="008C0422">
          <w:delText>you are referring to</w:delText>
        </w:r>
      </w:del>
      <w:ins w:id="19" w:author="Author" w:date="2021-05-18T06:29:00Z">
        <w:r w:rsidR="008C0422">
          <w:t>dealing with changes to the HVAC</w:t>
        </w:r>
      </w:ins>
      <w:r w:rsidR="008379F5" w:rsidRPr="001C1F37">
        <w:t xml:space="preserve"> distribution system</w:t>
      </w:r>
      <w:ins w:id="20" w:author="Author" w:date="2021-05-18T06:29:00Z">
        <w:r w:rsidR="008C0422">
          <w:t xml:space="preserve"> (e.g. hydronic to forced air)</w:t>
        </w:r>
      </w:ins>
      <w:r w:rsidR="008379F5" w:rsidRPr="001C1F37">
        <w:t xml:space="preserve">, we run into cost </w:t>
      </w:r>
      <w:del w:id="21" w:author="Author" w:date="2021-05-18T06:29:00Z">
        <w:r w:rsidR="008379F5" w:rsidRPr="001C1F37" w:rsidDel="008C0422">
          <w:delText>barriers</w:delText>
        </w:r>
      </w:del>
      <w:ins w:id="22" w:author="Author" w:date="2021-05-18T06:29:00Z">
        <w:r w:rsidR="008C0422">
          <w:t>challenges.</w:t>
        </w:r>
      </w:ins>
      <w:del w:id="23" w:author="Author" w:date="2021-05-18T06:29:00Z">
        <w:r w:rsidR="008379F5" w:rsidRPr="001C1F37" w:rsidDel="008C0422">
          <w:delText>;</w:delText>
        </w:r>
      </w:del>
      <w:r w:rsidR="008379F5" w:rsidRPr="001C1F37">
        <w:t xml:space="preserve"> </w:t>
      </w:r>
    </w:p>
    <w:p w14:paraId="7718EC69" w14:textId="08181435" w:rsidR="008379F5" w:rsidRPr="00532112" w:rsidRDefault="008C0422" w:rsidP="008C0422">
      <w:pPr>
        <w:pStyle w:val="ListParagraph"/>
        <w:numPr>
          <w:ilvl w:val="3"/>
          <w:numId w:val="19"/>
        </w:numPr>
        <w:jc w:val="both"/>
        <w:pPrChange w:id="24" w:author="Author" w:date="2021-05-18T06:28:00Z">
          <w:pPr>
            <w:pStyle w:val="ListParagraph"/>
            <w:numPr>
              <w:ilvl w:val="2"/>
              <w:numId w:val="19"/>
            </w:numPr>
            <w:ind w:left="2160" w:hanging="360"/>
            <w:jc w:val="both"/>
          </w:pPr>
        </w:pPrChange>
      </w:pPr>
      <w:ins w:id="25" w:author="Author" w:date="2021-05-18T06:28:00Z">
        <w:r>
          <w:t>T</w:t>
        </w:r>
      </w:ins>
      <w:del w:id="26" w:author="Author" w:date="2021-05-18T06:28:00Z">
        <w:r w:rsidR="008379F5" w:rsidRPr="001C1F37" w:rsidDel="008C0422">
          <w:delText>t</w:delText>
        </w:r>
      </w:del>
      <w:r w:rsidR="008379F5" w:rsidRPr="001C1F37">
        <w:t xml:space="preserve">his aspect of the contract was highlighted to recognize the challenge moving forward. Also flagging this challenge for debate in the future. </w:t>
      </w:r>
    </w:p>
    <w:p w14:paraId="74E140D8" w14:textId="7C2B7A44" w:rsidR="008379F5" w:rsidRPr="001C1F37" w:rsidRDefault="008C0422" w:rsidP="008379F5">
      <w:pPr>
        <w:pStyle w:val="ListParagraph"/>
        <w:numPr>
          <w:ilvl w:val="3"/>
          <w:numId w:val="19"/>
        </w:numPr>
        <w:jc w:val="both"/>
        <w:rPr>
          <w:b/>
          <w:bCs/>
        </w:rPr>
      </w:pPr>
      <w:ins w:id="27" w:author="Author" w:date="2021-05-18T06:28:00Z">
        <w:r>
          <w:t xml:space="preserve">It was noted that </w:t>
        </w:r>
      </w:ins>
      <w:del w:id="28" w:author="Author" w:date="2021-05-18T06:28:00Z">
        <w:r w:rsidR="008379F5" w:rsidRPr="001C1F37" w:rsidDel="008C0422">
          <w:delText>T</w:delText>
        </w:r>
      </w:del>
      <w:ins w:id="29" w:author="Author" w:date="2021-05-18T06:28:00Z">
        <w:r>
          <w:t>t</w:t>
        </w:r>
      </w:ins>
      <w:r w:rsidR="008379F5" w:rsidRPr="001C1F37">
        <w:t xml:space="preserve">hese expenditures must be approved by </w:t>
      </w:r>
      <w:ins w:id="30" w:author="Author" w:date="2021-05-18T06:28:00Z">
        <w:r>
          <w:t>DOEE</w:t>
        </w:r>
      </w:ins>
      <w:del w:id="31" w:author="Author" w:date="2021-05-18T06:28:00Z">
        <w:r w:rsidR="008379F5" w:rsidRPr="001C1F37" w:rsidDel="008C0422">
          <w:delText>the</w:delText>
        </w:r>
      </w:del>
      <w:r w:rsidR="008379F5" w:rsidRPr="001C1F37">
        <w:t xml:space="preserve"> </w:t>
      </w:r>
      <w:del w:id="32" w:author="Author" w:date="2021-05-18T06:28:00Z">
        <w:r w:rsidR="008379F5" w:rsidRPr="001C1F37" w:rsidDel="008C0422">
          <w:delText xml:space="preserve">Board </w:delText>
        </w:r>
      </w:del>
      <w:ins w:id="33" w:author="Author" w:date="2021-05-18T06:28:00Z">
        <w:r w:rsidRPr="001C1F37">
          <w:t xml:space="preserve"> </w:t>
        </w:r>
      </w:ins>
      <w:del w:id="34" w:author="Author" w:date="2021-05-18T06:28:00Z">
        <w:r w:rsidR="008379F5" w:rsidRPr="001C1F37" w:rsidDel="008C0422">
          <w:delText xml:space="preserve">and operate </w:delText>
        </w:r>
      </w:del>
      <w:r w:rsidR="008379F5" w:rsidRPr="001C1F37">
        <w:t xml:space="preserve">on a case by case basis. </w:t>
      </w:r>
    </w:p>
    <w:p w14:paraId="3C87066D" w14:textId="2AFE7EB6" w:rsidR="008379F5" w:rsidRPr="001C1F37" w:rsidRDefault="008379F5" w:rsidP="008379F5">
      <w:pPr>
        <w:pStyle w:val="ListParagraph"/>
        <w:numPr>
          <w:ilvl w:val="2"/>
          <w:numId w:val="19"/>
        </w:numPr>
        <w:jc w:val="both"/>
        <w:rPr>
          <w:b/>
          <w:bCs/>
        </w:rPr>
      </w:pPr>
      <w:r w:rsidRPr="001C1F37">
        <w:t>Dave Epley posed the question of “Does Washington Gas plan to incentivize new equipment and appliances, due to available funding.” Steve Burr resp</w:t>
      </w:r>
      <w:r w:rsidR="00DE7B39" w:rsidRPr="001C1F37">
        <w:t>onded, “</w:t>
      </w:r>
      <w:r w:rsidR="00AE59D5" w:rsidRPr="001C1F37">
        <w:t>Y</w:t>
      </w:r>
      <w:r w:rsidR="00DE7B39" w:rsidRPr="001C1F37">
        <w:t xml:space="preserve">es, Washington </w:t>
      </w:r>
      <w:r w:rsidR="00B0484A" w:rsidRPr="001C1F37">
        <w:t>G</w:t>
      </w:r>
      <w:r w:rsidR="00DE7B39" w:rsidRPr="001C1F37">
        <w:t xml:space="preserve">as is working through </w:t>
      </w:r>
      <w:r w:rsidR="002E75EB">
        <w:t>the PSC 1160 Working Group to establish utility-led</w:t>
      </w:r>
      <w:r w:rsidR="00DE7B39" w:rsidRPr="001C1F37">
        <w:t xml:space="preserve"> efficiency programs</w:t>
      </w:r>
      <w:r w:rsidR="002E75EB">
        <w:t xml:space="preserve"> and what they</w:t>
      </w:r>
      <w:r w:rsidR="00DE7B39" w:rsidRPr="001C1F37">
        <w:t xml:space="preserve"> </w:t>
      </w:r>
      <w:r w:rsidR="002E75EB">
        <w:t xml:space="preserve">could </w:t>
      </w:r>
      <w:r w:rsidR="00DE7B39" w:rsidRPr="001C1F37">
        <w:t>look like</w:t>
      </w:r>
      <w:ins w:id="35" w:author="Author" w:date="2021-05-18T06:28:00Z">
        <w:r w:rsidR="008C0422">
          <w:t>.</w:t>
        </w:r>
      </w:ins>
      <w:r w:rsidR="002E75EB">
        <w:t>”</w:t>
      </w:r>
      <w:r w:rsidR="00DE7B39" w:rsidRPr="001C1F37">
        <w:t xml:space="preserve"> </w:t>
      </w:r>
    </w:p>
    <w:p w14:paraId="1C9FB054" w14:textId="128A2412" w:rsidR="00DE7B39" w:rsidRPr="001C1F37" w:rsidRDefault="00DE7B39" w:rsidP="008379F5">
      <w:pPr>
        <w:pStyle w:val="ListParagraph"/>
        <w:numPr>
          <w:ilvl w:val="2"/>
          <w:numId w:val="19"/>
        </w:numPr>
        <w:jc w:val="both"/>
        <w:rPr>
          <w:b/>
          <w:bCs/>
        </w:rPr>
      </w:pPr>
      <w:r w:rsidRPr="001C1F37">
        <w:t xml:space="preserve">Chair Corman and Nina Dodge responded </w:t>
      </w:r>
      <w:del w:id="36" w:author="Author" w:date="2021-05-18T06:30:00Z">
        <w:r w:rsidRPr="001C1F37" w:rsidDel="008C0422">
          <w:delText xml:space="preserve">saying </w:delText>
        </w:r>
      </w:del>
      <w:ins w:id="37" w:author="Author" w:date="2021-05-18T06:30:00Z">
        <w:r w:rsidR="008C0422">
          <w:t>stating</w:t>
        </w:r>
        <w:r w:rsidR="008C0422" w:rsidRPr="001C1F37">
          <w:t xml:space="preserve"> </w:t>
        </w:r>
      </w:ins>
      <w:del w:id="38" w:author="Author" w:date="2021-05-18T06:30:00Z">
        <w:r w:rsidRPr="001C1F37" w:rsidDel="008C0422">
          <w:delText xml:space="preserve">that </w:delText>
        </w:r>
      </w:del>
      <w:r w:rsidRPr="001C1F37">
        <w:t xml:space="preserve">this </w:t>
      </w:r>
      <w:del w:id="39" w:author="Author" w:date="2021-05-18T06:30:00Z">
        <w:r w:rsidRPr="001C1F37" w:rsidDel="008C0422">
          <w:delText xml:space="preserve">modification </w:delText>
        </w:r>
      </w:del>
      <w:ins w:id="40" w:author="Author" w:date="2021-05-18T06:30:00Z">
        <w:r w:rsidR="008C0422">
          <w:t>contract modification</w:t>
        </w:r>
        <w:r w:rsidR="008C0422" w:rsidRPr="001C1F37">
          <w:t xml:space="preserve"> </w:t>
        </w:r>
      </w:ins>
      <w:r w:rsidRPr="001C1F37">
        <w:t>should be broken up into smaller areas to allow a more thorough understanding of who this modification applie</w:t>
      </w:r>
      <w:r w:rsidR="00B0484A" w:rsidRPr="001C1F37">
        <w:t>s</w:t>
      </w:r>
      <w:r w:rsidRPr="001C1F37">
        <w:t xml:space="preserve"> to</w:t>
      </w:r>
      <w:r w:rsidR="00B0484A" w:rsidRPr="001C1F37">
        <w:t>.</w:t>
      </w:r>
    </w:p>
    <w:p w14:paraId="3F76220D" w14:textId="589684A7" w:rsidR="00DE7B39" w:rsidRPr="001C1F37" w:rsidRDefault="00DE7B39" w:rsidP="008379F5">
      <w:pPr>
        <w:pStyle w:val="ListParagraph"/>
        <w:numPr>
          <w:ilvl w:val="2"/>
          <w:numId w:val="19"/>
        </w:numPr>
        <w:jc w:val="both"/>
        <w:rPr>
          <w:b/>
          <w:bCs/>
        </w:rPr>
      </w:pPr>
      <w:r w:rsidRPr="001C1F37">
        <w:t xml:space="preserve">Dr. Lancelot Loncke stated that </w:t>
      </w:r>
      <w:del w:id="41" w:author="Author" w:date="2021-05-18T06:30:00Z">
        <w:r w:rsidRPr="001C1F37" w:rsidDel="008C0422">
          <w:delText xml:space="preserve">we </w:delText>
        </w:r>
      </w:del>
      <w:r w:rsidRPr="001C1F37">
        <w:t xml:space="preserve">this section of the contract is </w:t>
      </w:r>
      <w:r w:rsidR="00593B73" w:rsidRPr="001C1F37">
        <w:t>where expenditures and reimbursements can be mentioned</w:t>
      </w:r>
      <w:r w:rsidR="00B0484A" w:rsidRPr="001C1F37">
        <w:t xml:space="preserve">, </w:t>
      </w:r>
      <w:r w:rsidR="00593B73" w:rsidRPr="001C1F37">
        <w:t xml:space="preserve">while also not being specific to a particular program. </w:t>
      </w:r>
    </w:p>
    <w:p w14:paraId="078BCEB7" w14:textId="72FA81D2" w:rsidR="00484945" w:rsidRPr="001C1F37" w:rsidRDefault="00484945" w:rsidP="008379F5">
      <w:pPr>
        <w:pStyle w:val="ListParagraph"/>
        <w:numPr>
          <w:ilvl w:val="2"/>
          <w:numId w:val="19"/>
        </w:numPr>
        <w:jc w:val="both"/>
        <w:rPr>
          <w:b/>
          <w:bCs/>
        </w:rPr>
      </w:pPr>
      <w:r w:rsidRPr="001C1F37">
        <w:t>Adri</w:t>
      </w:r>
      <w:r w:rsidR="00465E57">
        <w:t>enne</w:t>
      </w:r>
      <w:r w:rsidR="00532112" w:rsidRPr="00532112">
        <w:t xml:space="preserve"> </w:t>
      </w:r>
      <w:r w:rsidR="00532112" w:rsidRPr="001C1F37">
        <w:t>Mouton-Henderson</w:t>
      </w:r>
      <w:r w:rsidRPr="001C1F37">
        <w:t xml:space="preserve"> agreed with Steve Burr, stating that there should be more of a holistic conversation as there will be new program</w:t>
      </w:r>
      <w:r w:rsidR="00271808" w:rsidRPr="001C1F37">
        <w:t>s</w:t>
      </w:r>
      <w:r w:rsidRPr="001C1F37">
        <w:t xml:space="preserve"> that are starting up at the end of the year along with a more robust conversation. Specifically highlighting affordability, rebates, incentives, and other programs as it is important to the viability of the </w:t>
      </w:r>
      <w:r w:rsidR="00271808" w:rsidRPr="001C1F37">
        <w:t>DC</w:t>
      </w:r>
      <w:r w:rsidRPr="001C1F37">
        <w:t>SEU and what can be attained. Donna Cooper agreed</w:t>
      </w:r>
      <w:r w:rsidR="00350FF3" w:rsidRPr="001C1F37">
        <w:t>.</w:t>
      </w:r>
    </w:p>
    <w:p w14:paraId="6812CFE0" w14:textId="6D7EAF75" w:rsidR="00C74792" w:rsidRPr="001C1F37" w:rsidRDefault="00C74792" w:rsidP="00C74792">
      <w:pPr>
        <w:pStyle w:val="ListParagraph"/>
        <w:ind w:left="2160"/>
        <w:jc w:val="both"/>
      </w:pPr>
    </w:p>
    <w:p w14:paraId="3D5175C6" w14:textId="2A4BBD6A" w:rsidR="00F840CA" w:rsidRPr="00532112" w:rsidRDefault="00532112" w:rsidP="00532112">
      <w:pPr>
        <w:jc w:val="both"/>
        <w:rPr>
          <w:b/>
          <w:bCs/>
        </w:rPr>
      </w:pPr>
      <w:r>
        <w:rPr>
          <w:b/>
          <w:bCs/>
        </w:rPr>
        <w:t>Presentation on the DCSEU’s FY20 Accomplishments</w:t>
      </w:r>
    </w:p>
    <w:p w14:paraId="2B088B2C" w14:textId="767423EB" w:rsidR="007B78B7" w:rsidRPr="001C1F37" w:rsidRDefault="007B78B7" w:rsidP="007B78B7">
      <w:pPr>
        <w:pStyle w:val="ListParagraph"/>
        <w:numPr>
          <w:ilvl w:val="0"/>
          <w:numId w:val="19"/>
        </w:numPr>
        <w:rPr>
          <w:b/>
          <w:bCs/>
        </w:rPr>
      </w:pPr>
      <w:r w:rsidRPr="001C1F37">
        <w:t>Ted Trabue presented the accomplishments of the DCSE</w:t>
      </w:r>
      <w:r w:rsidR="0045044E" w:rsidRPr="001C1F37">
        <w:t>U</w:t>
      </w:r>
      <w:r w:rsidRPr="001C1F37">
        <w:t xml:space="preserve"> Advisory Board with a presentation title </w:t>
      </w:r>
      <w:r w:rsidR="0045044E" w:rsidRPr="001C1F37">
        <w:t>“</w:t>
      </w:r>
      <w:r w:rsidRPr="001C1F37">
        <w:t>FY 2020 Preliminary Results</w:t>
      </w:r>
      <w:r w:rsidR="0045044E" w:rsidRPr="001C1F37">
        <w:t>”</w:t>
      </w:r>
    </w:p>
    <w:p w14:paraId="3DED6B30" w14:textId="4FF46800" w:rsidR="007B78B7" w:rsidRPr="001C1F37" w:rsidRDefault="007B78B7" w:rsidP="007B78B7">
      <w:pPr>
        <w:pStyle w:val="ListParagraph"/>
        <w:numPr>
          <w:ilvl w:val="1"/>
          <w:numId w:val="19"/>
        </w:numPr>
        <w:rPr>
          <w:b/>
          <w:bCs/>
        </w:rPr>
      </w:pPr>
      <w:r w:rsidRPr="001C1F37">
        <w:t>Cumulative Benchmarks Progress Year 4</w:t>
      </w:r>
    </w:p>
    <w:p w14:paraId="6E46958C" w14:textId="216BEAC3" w:rsidR="007B78B7" w:rsidRPr="001C1F37" w:rsidRDefault="007B78B7" w:rsidP="007B78B7">
      <w:pPr>
        <w:pStyle w:val="ListParagraph"/>
        <w:numPr>
          <w:ilvl w:val="2"/>
          <w:numId w:val="19"/>
        </w:numPr>
        <w:rPr>
          <w:b/>
          <w:bCs/>
        </w:rPr>
      </w:pPr>
      <w:r w:rsidRPr="001C1F37">
        <w:t>From the results presented</w:t>
      </w:r>
      <w:ins w:id="42" w:author="Author" w:date="2021-05-18T06:31:00Z">
        <w:r w:rsidR="008C0422">
          <w:t>,</w:t>
        </w:r>
      </w:ins>
      <w:r w:rsidRPr="001C1F37">
        <w:t xml:space="preserve"> the </w:t>
      </w:r>
      <w:r w:rsidR="0045044E" w:rsidRPr="001C1F37">
        <w:t xml:space="preserve">DCSEU </w:t>
      </w:r>
      <w:r w:rsidRPr="001C1F37">
        <w:t xml:space="preserve">is ahead of target projections, specifically in the areas of total megawatt hours in electric savings, total gas savings, total renewable energy. </w:t>
      </w:r>
    </w:p>
    <w:p w14:paraId="5A826249" w14:textId="6FF449DB" w:rsidR="007B78B7" w:rsidRPr="001C1F37" w:rsidRDefault="0045044E" w:rsidP="007B78B7">
      <w:pPr>
        <w:pStyle w:val="ListParagraph"/>
        <w:numPr>
          <w:ilvl w:val="2"/>
          <w:numId w:val="19"/>
        </w:numPr>
        <w:rPr>
          <w:b/>
          <w:bCs/>
        </w:rPr>
      </w:pPr>
      <w:r w:rsidRPr="001C1F37">
        <w:t>The DCSEU is</w:t>
      </w:r>
      <w:r w:rsidR="007B78B7" w:rsidRPr="001C1F37">
        <w:t xml:space="preserve"> on track with the Financial Leveraging benchmark.</w:t>
      </w:r>
    </w:p>
    <w:p w14:paraId="620ADE66" w14:textId="547614E2" w:rsidR="007B78B7" w:rsidRPr="001C1F37" w:rsidRDefault="007B78B7" w:rsidP="007B78B7">
      <w:pPr>
        <w:pStyle w:val="ListParagraph"/>
        <w:numPr>
          <w:ilvl w:val="1"/>
          <w:numId w:val="19"/>
        </w:numPr>
        <w:rPr>
          <w:b/>
          <w:bCs/>
        </w:rPr>
      </w:pPr>
      <w:r w:rsidRPr="001C1F37">
        <w:t xml:space="preserve">In areas of Workforce Development </w:t>
      </w:r>
    </w:p>
    <w:p w14:paraId="510C17D0" w14:textId="0716A5F5" w:rsidR="007B78B7" w:rsidRPr="001C1F37" w:rsidRDefault="007B78B7" w:rsidP="007B78B7">
      <w:pPr>
        <w:pStyle w:val="ListParagraph"/>
        <w:numPr>
          <w:ilvl w:val="2"/>
          <w:numId w:val="19"/>
        </w:numPr>
        <w:rPr>
          <w:b/>
          <w:bCs/>
        </w:rPr>
      </w:pPr>
      <w:r w:rsidRPr="001C1F37">
        <w:t>15 out 19 graduates secured</w:t>
      </w:r>
      <w:r w:rsidR="00E54901" w:rsidRPr="001C1F37">
        <w:t xml:space="preserve"> full time employment</w:t>
      </w:r>
    </w:p>
    <w:p w14:paraId="0AE952DE" w14:textId="0C844E44" w:rsidR="00E54901" w:rsidRPr="001C1F37" w:rsidRDefault="00E54901" w:rsidP="007B78B7">
      <w:pPr>
        <w:pStyle w:val="ListParagraph"/>
        <w:numPr>
          <w:ilvl w:val="2"/>
          <w:numId w:val="19"/>
        </w:numPr>
        <w:rPr>
          <w:b/>
          <w:bCs/>
        </w:rPr>
      </w:pPr>
      <w:r w:rsidRPr="001C1F37">
        <w:t xml:space="preserve">New partners including those serving returning citizens </w:t>
      </w:r>
    </w:p>
    <w:p w14:paraId="4ABB34C9" w14:textId="7433945D" w:rsidR="00E54901" w:rsidRPr="001C1F37" w:rsidRDefault="00E54901" w:rsidP="007B78B7">
      <w:pPr>
        <w:pStyle w:val="ListParagraph"/>
        <w:numPr>
          <w:ilvl w:val="2"/>
          <w:numId w:val="19"/>
        </w:numPr>
        <w:rPr>
          <w:b/>
          <w:bCs/>
        </w:rPr>
      </w:pPr>
      <w:r w:rsidRPr="001C1F37">
        <w:t xml:space="preserve">Ted Trabue added this was a very successful year for this program </w:t>
      </w:r>
    </w:p>
    <w:p w14:paraId="79CFB987" w14:textId="0765FE2B" w:rsidR="00E54901" w:rsidRPr="001C1F37" w:rsidRDefault="00E54901" w:rsidP="00E54901">
      <w:pPr>
        <w:pStyle w:val="ListParagraph"/>
        <w:numPr>
          <w:ilvl w:val="1"/>
          <w:numId w:val="19"/>
        </w:numPr>
        <w:rPr>
          <w:b/>
          <w:bCs/>
        </w:rPr>
      </w:pPr>
      <w:r w:rsidRPr="001C1F37">
        <w:t>Low</w:t>
      </w:r>
      <w:r w:rsidR="00465E57">
        <w:t>-</w:t>
      </w:r>
      <w:r w:rsidRPr="001C1F37">
        <w:t>Income Deca</w:t>
      </w:r>
      <w:r w:rsidR="00135CDF" w:rsidRPr="001C1F37">
        <w:t>r</w:t>
      </w:r>
      <w:r w:rsidRPr="001C1F37">
        <w:t>bonization Pilot Program</w:t>
      </w:r>
      <w:r w:rsidR="0045044E" w:rsidRPr="001C1F37">
        <w:t xml:space="preserve"> (LIDP)</w:t>
      </w:r>
    </w:p>
    <w:p w14:paraId="490B3AD7" w14:textId="7DDAFBED" w:rsidR="00E54901" w:rsidRPr="001C1F37" w:rsidRDefault="00E54901" w:rsidP="00E54901">
      <w:pPr>
        <w:pStyle w:val="ListParagraph"/>
        <w:numPr>
          <w:ilvl w:val="2"/>
          <w:numId w:val="19"/>
        </w:numPr>
        <w:rPr>
          <w:b/>
          <w:bCs/>
        </w:rPr>
      </w:pPr>
      <w:r w:rsidRPr="001C1F37">
        <w:t>The goal of this program was to covert fossil fuel</w:t>
      </w:r>
      <w:r w:rsidR="0045044E" w:rsidRPr="001C1F37">
        <w:t xml:space="preserve"> (gas and oil) equipment and appliances</w:t>
      </w:r>
      <w:r w:rsidRPr="001C1F37">
        <w:t xml:space="preserve"> </w:t>
      </w:r>
      <w:r w:rsidR="0045044E" w:rsidRPr="001C1F37">
        <w:t xml:space="preserve">in existing low-income family homes to all-electric equipment and appliances (e.g. </w:t>
      </w:r>
      <w:r w:rsidRPr="001C1F37">
        <w:t>air to source heat pumps</w:t>
      </w:r>
      <w:r w:rsidR="0045044E" w:rsidRPr="001C1F37">
        <w:t>, heat pump or electric resistance water heater, electric stove)</w:t>
      </w:r>
      <w:r w:rsidRPr="001C1F37">
        <w:t xml:space="preserve"> </w:t>
      </w:r>
    </w:p>
    <w:p w14:paraId="0ACD8B2B" w14:textId="65125D2C" w:rsidR="00135CDF" w:rsidRPr="001C1F37" w:rsidRDefault="00E54901" w:rsidP="00135CDF">
      <w:pPr>
        <w:pStyle w:val="ListParagraph"/>
        <w:numPr>
          <w:ilvl w:val="2"/>
          <w:numId w:val="19"/>
        </w:numPr>
        <w:rPr>
          <w:b/>
          <w:bCs/>
        </w:rPr>
      </w:pPr>
      <w:r w:rsidRPr="001C1F37">
        <w:t>10 homes served with varying levels of measure</w:t>
      </w:r>
      <w:r w:rsidR="0045044E" w:rsidRPr="001C1F37">
        <w:t>s.  The program had many positive impacts on the residents in terms of utility bills, comfort and health</w:t>
      </w:r>
    </w:p>
    <w:p w14:paraId="30289AC6" w14:textId="00C4FDA9" w:rsidR="0045044E" w:rsidRPr="00532112" w:rsidRDefault="0045044E" w:rsidP="00135CDF">
      <w:pPr>
        <w:pStyle w:val="ListParagraph"/>
        <w:numPr>
          <w:ilvl w:val="2"/>
          <w:numId w:val="19"/>
        </w:numPr>
        <w:rPr>
          <w:b/>
          <w:bCs/>
        </w:rPr>
      </w:pPr>
      <w:r w:rsidRPr="001C1F37">
        <w:t>DOEE agreed to send around the LIDP draft white paper to the Board</w:t>
      </w:r>
    </w:p>
    <w:p w14:paraId="22C9291D" w14:textId="77777777" w:rsidR="00532112" w:rsidRDefault="00532112" w:rsidP="00532112">
      <w:pPr>
        <w:rPr>
          <w:b/>
          <w:bCs/>
        </w:rPr>
      </w:pPr>
    </w:p>
    <w:p w14:paraId="2043E17C" w14:textId="601F1082" w:rsidR="00532112" w:rsidRPr="00532112" w:rsidRDefault="00532112" w:rsidP="00532112">
      <w:pPr>
        <w:rPr>
          <w:b/>
          <w:bCs/>
        </w:rPr>
      </w:pPr>
      <w:r>
        <w:rPr>
          <w:b/>
          <w:bCs/>
        </w:rPr>
        <w:t>Report of FC1160 Seventh EEDR Metrics Working Group</w:t>
      </w:r>
    </w:p>
    <w:p w14:paraId="2AEA62DD" w14:textId="15E35D5C" w:rsidR="0045044E" w:rsidRPr="001C1F37" w:rsidRDefault="0045044E" w:rsidP="00C74792">
      <w:r w:rsidRPr="001C1F37">
        <w:t>Chair Corman mentioned the next meeting on February 22</w:t>
      </w:r>
      <w:r w:rsidRPr="001C1F37">
        <w:rPr>
          <w:vertAlign w:val="superscript"/>
        </w:rPr>
        <w:t>nd</w:t>
      </w:r>
      <w:r w:rsidRPr="001C1F37">
        <w:t>.</w:t>
      </w:r>
    </w:p>
    <w:p w14:paraId="23F65557" w14:textId="1A3B07DE" w:rsidR="0045044E" w:rsidDel="008C0422" w:rsidRDefault="0045044E" w:rsidP="009E213C">
      <w:pPr>
        <w:rPr>
          <w:del w:id="43" w:author="Author" w:date="2021-05-18T06:31:00Z"/>
          <w:b/>
          <w:bCs/>
        </w:rPr>
      </w:pPr>
    </w:p>
    <w:p w14:paraId="65A98A51" w14:textId="342C27E2" w:rsidR="00532112" w:rsidRDefault="00532112" w:rsidP="009E213C">
      <w:pPr>
        <w:rPr>
          <w:b/>
          <w:bCs/>
        </w:rPr>
      </w:pPr>
    </w:p>
    <w:p w14:paraId="1D02D681" w14:textId="17047F16" w:rsidR="00532112" w:rsidRPr="001C1F37" w:rsidRDefault="00532112" w:rsidP="009E213C">
      <w:pPr>
        <w:rPr>
          <w:b/>
          <w:bCs/>
        </w:rPr>
      </w:pPr>
      <w:r>
        <w:rPr>
          <w:b/>
          <w:bCs/>
        </w:rPr>
        <w:t>Legislative Updates</w:t>
      </w:r>
    </w:p>
    <w:p w14:paraId="70141A10" w14:textId="228C1AD4" w:rsidR="00707836" w:rsidRDefault="00707836" w:rsidP="00707836">
      <w:r>
        <w:t>None.</w:t>
      </w:r>
    </w:p>
    <w:p w14:paraId="73EDF474" w14:textId="0AC80440" w:rsidR="00532112" w:rsidRDefault="00532112" w:rsidP="00707836"/>
    <w:p w14:paraId="3657B356" w14:textId="0CF89600" w:rsidR="00532112" w:rsidRPr="00532112" w:rsidRDefault="00532112" w:rsidP="00707836">
      <w:pPr>
        <w:rPr>
          <w:b/>
          <w:bCs/>
        </w:rPr>
      </w:pPr>
      <w:r w:rsidRPr="00532112">
        <w:rPr>
          <w:b/>
          <w:bCs/>
        </w:rPr>
        <w:t>Board Member Meeting Attendance:</w:t>
      </w:r>
    </w:p>
    <w:p w14:paraId="393F4608" w14:textId="3852C5FA" w:rsidR="00D37EB0" w:rsidRPr="001C1F37" w:rsidRDefault="0034669A" w:rsidP="00135CDF">
      <w:r w:rsidRPr="001C1F37">
        <w:t xml:space="preserve">Dave Epley spoke about Board member attendance and the Board’s attendance record. </w:t>
      </w:r>
      <w:r w:rsidR="00E06429">
        <w:t xml:space="preserve">Nina Dodge pointed out that last year, the Board repeatedly voiced the need to tighten requirements for </w:t>
      </w:r>
      <w:r w:rsidR="008157D2">
        <w:t>Board</w:t>
      </w:r>
      <w:r w:rsidR="00E06429">
        <w:t xml:space="preserve"> attendance in the by-laws, that DOEE counsel in following up with the Mayor’s Office on appointments (MOTA) had been told that doing so was problematic. Hussain Karim responded that he had just learned that obstacles have been removed.  </w:t>
      </w:r>
      <w:r w:rsidRPr="001C1F37">
        <w:t xml:space="preserve">The Board also talked about new members, as well as expiring Board member terms. </w:t>
      </w:r>
    </w:p>
    <w:sectPr w:rsidR="00D37EB0" w:rsidRPr="001C1F37" w:rsidSect="002E382A">
      <w:headerReference w:type="default" r:id="rId8"/>
      <w:footerReference w:type="default" r:id="rId9"/>
      <w:headerReference w:type="first" r:id="rId10"/>
      <w:footerReference w:type="first" r:id="rId11"/>
      <w:pgSz w:w="12240" w:h="15840" w:code="1"/>
      <w:pgMar w:top="1440" w:right="810" w:bottom="144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4699" w14:textId="77777777" w:rsidR="004F7F0E" w:rsidRDefault="004F7F0E">
      <w:r>
        <w:separator/>
      </w:r>
    </w:p>
  </w:endnote>
  <w:endnote w:type="continuationSeparator" w:id="0">
    <w:p w14:paraId="54D30F27" w14:textId="77777777" w:rsidR="004F7F0E" w:rsidRDefault="004F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CE8FFB3" w14:textId="77777777" w:rsidR="003932D6" w:rsidRDefault="003932D6">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1A64E4C" w14:textId="77777777" w:rsidR="003932D6" w:rsidRDefault="0039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B9C4" w14:textId="77777777" w:rsidR="003932D6" w:rsidRPr="0030116A" w:rsidRDefault="003932D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704" behindDoc="0" locked="0" layoutInCell="1" allowOverlap="1" wp14:anchorId="2CEC885A" wp14:editId="0937C11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3C08"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5680" behindDoc="1" locked="0" layoutInCell="1" allowOverlap="1" wp14:anchorId="3AF71B0C" wp14:editId="34D55BB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D178" w14:textId="77777777" w:rsidR="003932D6" w:rsidRDefault="003932D6" w:rsidP="004D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B0C" id="Rectangle 3" o:spid="_x0000_s1026" style="position:absolute;left:0;text-align:left;margin-left:0;margin-top:-36pt;width:534.95pt;height:25.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" stroked="f">
              <v:textbox>
                <w:txbxContent>
                  <w:p w14:paraId="20CAD178" w14:textId="77777777" w:rsidR="003932D6" w:rsidRDefault="003932D6" w:rsidP="004D5EE4">
                    <w:pPr>
                      <w:jc w:val="center"/>
                    </w:pPr>
                  </w:p>
                </w:txbxContent>
              </v:textbox>
              <w10:wrap type="square"/>
            </v:rect>
          </w:pict>
        </mc:Fallback>
      </mc:AlternateContent>
    </w:r>
    <w:r w:rsidRPr="0030116A">
      <w:rPr>
        <w:rFonts w:ascii="Century Gothic" w:hAnsi="Century Gothic"/>
        <w:noProof/>
        <w:sz w:val="20"/>
        <w:szCs w:val="20"/>
      </w:rPr>
      <w:drawing>
        <wp:anchor distT="0" distB="0" distL="114300" distR="114300" simplePos="0" relativeHeight="251658752" behindDoc="0" locked="0" layoutInCell="1" allowOverlap="1" wp14:anchorId="782CA32B" wp14:editId="637C9617">
          <wp:simplePos x="0" y="0"/>
          <wp:positionH relativeFrom="margin">
            <wp:posOffset>6015990</wp:posOffset>
          </wp:positionH>
          <wp:positionV relativeFrom="paragraph">
            <wp:posOffset>-411480</wp:posOffset>
          </wp:positionV>
          <wp:extent cx="521208"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3D96D8BB" wp14:editId="5F0558BF">
          <wp:simplePos x="0" y="0"/>
          <wp:positionH relativeFrom="page">
            <wp:posOffset>228600</wp:posOffset>
          </wp:positionH>
          <wp:positionV relativeFrom="paragraph">
            <wp:posOffset>-228600</wp:posOffset>
          </wp:positionV>
          <wp:extent cx="1645920" cy="42062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C3360B5" w14:textId="77777777" w:rsidR="003932D6" w:rsidRPr="00A327F2" w:rsidRDefault="003932D6"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86B6B" w14:textId="77777777" w:rsidR="004F7F0E" w:rsidRDefault="004F7F0E">
      <w:r>
        <w:separator/>
      </w:r>
    </w:p>
  </w:footnote>
  <w:footnote w:type="continuationSeparator" w:id="0">
    <w:p w14:paraId="334C1B00" w14:textId="77777777" w:rsidR="004F7F0E" w:rsidRDefault="004F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D59E" w14:textId="77777777" w:rsidR="003932D6" w:rsidRDefault="003932D6"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787A" w14:textId="01701628" w:rsidR="003932D6" w:rsidRPr="0030116A" w:rsidRDefault="003932D6"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389B224" w14:textId="77777777" w:rsidR="003932D6" w:rsidRPr="00042788" w:rsidRDefault="003932D6"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6EB"/>
    <w:multiLevelType w:val="multilevel"/>
    <w:tmpl w:val="3782E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21AED"/>
    <w:multiLevelType w:val="hybridMultilevel"/>
    <w:tmpl w:val="3716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15873"/>
    <w:multiLevelType w:val="hybridMultilevel"/>
    <w:tmpl w:val="938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5AD4"/>
    <w:multiLevelType w:val="hybridMultilevel"/>
    <w:tmpl w:val="62584F9C"/>
    <w:lvl w:ilvl="0" w:tplc="C27A72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9902D12">
      <w:start w:val="1"/>
      <w:numFmt w:val="decimal"/>
      <w:lvlText w:val="%3."/>
      <w:lvlJc w:val="left"/>
      <w:pPr>
        <w:ind w:left="2160" w:hanging="360"/>
      </w:pPr>
      <w:rPr>
        <w:rFonts w:hint="default"/>
        <w:b w:val="0"/>
        <w:bCs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163F8"/>
    <w:multiLevelType w:val="hybridMultilevel"/>
    <w:tmpl w:val="ED2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70B80"/>
    <w:multiLevelType w:val="hybridMultilevel"/>
    <w:tmpl w:val="E1F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6544"/>
    <w:multiLevelType w:val="hybridMultilevel"/>
    <w:tmpl w:val="41A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6678F"/>
    <w:multiLevelType w:val="hybridMultilevel"/>
    <w:tmpl w:val="5D28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C387E"/>
    <w:multiLevelType w:val="hybridMultilevel"/>
    <w:tmpl w:val="AECA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9793F"/>
    <w:multiLevelType w:val="hybridMultilevel"/>
    <w:tmpl w:val="80C2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B669E"/>
    <w:multiLevelType w:val="hybridMultilevel"/>
    <w:tmpl w:val="0268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F0F85"/>
    <w:multiLevelType w:val="hybridMultilevel"/>
    <w:tmpl w:val="39A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E38EA"/>
    <w:multiLevelType w:val="hybridMultilevel"/>
    <w:tmpl w:val="456C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75A80"/>
    <w:multiLevelType w:val="hybridMultilevel"/>
    <w:tmpl w:val="7B9EF52C"/>
    <w:lvl w:ilvl="0" w:tplc="3BDAAC9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C7033"/>
    <w:multiLevelType w:val="hybridMultilevel"/>
    <w:tmpl w:val="6E3A4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B31733"/>
    <w:multiLevelType w:val="hybridMultilevel"/>
    <w:tmpl w:val="D6AAC3E8"/>
    <w:lvl w:ilvl="0" w:tplc="CF6C07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577F0"/>
    <w:multiLevelType w:val="hybridMultilevel"/>
    <w:tmpl w:val="FE3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E13DE"/>
    <w:multiLevelType w:val="hybridMultilevel"/>
    <w:tmpl w:val="CFE8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563E2B"/>
    <w:multiLevelType w:val="hybridMultilevel"/>
    <w:tmpl w:val="7AB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7"/>
  </w:num>
  <w:num w:numId="5">
    <w:abstractNumId w:val="6"/>
  </w:num>
  <w:num w:numId="6">
    <w:abstractNumId w:val="13"/>
  </w:num>
  <w:num w:numId="7">
    <w:abstractNumId w:val="4"/>
  </w:num>
  <w:num w:numId="8">
    <w:abstractNumId w:val="16"/>
  </w:num>
  <w:num w:numId="9">
    <w:abstractNumId w:val="7"/>
  </w:num>
  <w:num w:numId="10">
    <w:abstractNumId w:val="9"/>
  </w:num>
  <w:num w:numId="11">
    <w:abstractNumId w:val="14"/>
  </w:num>
  <w:num w:numId="12">
    <w:abstractNumId w:val="1"/>
  </w:num>
  <w:num w:numId="13">
    <w:abstractNumId w:val="10"/>
  </w:num>
  <w:num w:numId="14">
    <w:abstractNumId w:val="15"/>
  </w:num>
  <w:num w:numId="15">
    <w:abstractNumId w:val="11"/>
  </w:num>
  <w:num w:numId="16">
    <w:abstractNumId w:val="2"/>
  </w:num>
  <w:num w:numId="17">
    <w:abstractNumId w:val="19"/>
  </w:num>
  <w:num w:numId="18">
    <w:abstractNumId w:val="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A5"/>
    <w:rsid w:val="00002524"/>
    <w:rsid w:val="00006C24"/>
    <w:rsid w:val="000132F6"/>
    <w:rsid w:val="000161F5"/>
    <w:rsid w:val="000201D4"/>
    <w:rsid w:val="00020BD7"/>
    <w:rsid w:val="00022FEE"/>
    <w:rsid w:val="0002690A"/>
    <w:rsid w:val="00032E91"/>
    <w:rsid w:val="0003357E"/>
    <w:rsid w:val="000347C2"/>
    <w:rsid w:val="00036BE1"/>
    <w:rsid w:val="00042788"/>
    <w:rsid w:val="00045C51"/>
    <w:rsid w:val="000503D4"/>
    <w:rsid w:val="0005177E"/>
    <w:rsid w:val="00051F7F"/>
    <w:rsid w:val="00053346"/>
    <w:rsid w:val="00057AAE"/>
    <w:rsid w:val="00066B84"/>
    <w:rsid w:val="00067618"/>
    <w:rsid w:val="0007055C"/>
    <w:rsid w:val="0007073E"/>
    <w:rsid w:val="00071671"/>
    <w:rsid w:val="00071F3B"/>
    <w:rsid w:val="00075E75"/>
    <w:rsid w:val="000828B4"/>
    <w:rsid w:val="00082B07"/>
    <w:rsid w:val="000841FC"/>
    <w:rsid w:val="00093747"/>
    <w:rsid w:val="000938C8"/>
    <w:rsid w:val="00093C38"/>
    <w:rsid w:val="00094109"/>
    <w:rsid w:val="00095CAA"/>
    <w:rsid w:val="000A0888"/>
    <w:rsid w:val="000A1A23"/>
    <w:rsid w:val="000A2302"/>
    <w:rsid w:val="000A32EB"/>
    <w:rsid w:val="000A4FFD"/>
    <w:rsid w:val="000A52AD"/>
    <w:rsid w:val="000A53BA"/>
    <w:rsid w:val="000A621B"/>
    <w:rsid w:val="000A74C4"/>
    <w:rsid w:val="000B171D"/>
    <w:rsid w:val="000B29EA"/>
    <w:rsid w:val="000B4C80"/>
    <w:rsid w:val="000B5D25"/>
    <w:rsid w:val="000C22AE"/>
    <w:rsid w:val="000C419C"/>
    <w:rsid w:val="000C5FD2"/>
    <w:rsid w:val="000D0994"/>
    <w:rsid w:val="000D124F"/>
    <w:rsid w:val="000D6839"/>
    <w:rsid w:val="000D6F9A"/>
    <w:rsid w:val="000E01D8"/>
    <w:rsid w:val="000E4B0A"/>
    <w:rsid w:val="000E663C"/>
    <w:rsid w:val="000E7A10"/>
    <w:rsid w:val="00100F2F"/>
    <w:rsid w:val="001011EC"/>
    <w:rsid w:val="001017E0"/>
    <w:rsid w:val="00102BA9"/>
    <w:rsid w:val="00102EF8"/>
    <w:rsid w:val="00103225"/>
    <w:rsid w:val="001041E3"/>
    <w:rsid w:val="00110583"/>
    <w:rsid w:val="001119E4"/>
    <w:rsid w:val="001146D1"/>
    <w:rsid w:val="00117635"/>
    <w:rsid w:val="00120FD6"/>
    <w:rsid w:val="00121A37"/>
    <w:rsid w:val="0013084A"/>
    <w:rsid w:val="00130DB4"/>
    <w:rsid w:val="0013114F"/>
    <w:rsid w:val="001341E3"/>
    <w:rsid w:val="00135CDF"/>
    <w:rsid w:val="00137FE6"/>
    <w:rsid w:val="00140878"/>
    <w:rsid w:val="0014661B"/>
    <w:rsid w:val="001505B4"/>
    <w:rsid w:val="0015077C"/>
    <w:rsid w:val="001518D0"/>
    <w:rsid w:val="0015792C"/>
    <w:rsid w:val="00157D06"/>
    <w:rsid w:val="00163300"/>
    <w:rsid w:val="00163E38"/>
    <w:rsid w:val="001662FD"/>
    <w:rsid w:val="00167144"/>
    <w:rsid w:val="00167154"/>
    <w:rsid w:val="0017136A"/>
    <w:rsid w:val="0017286C"/>
    <w:rsid w:val="00172E58"/>
    <w:rsid w:val="00174B18"/>
    <w:rsid w:val="00177B6C"/>
    <w:rsid w:val="001828F3"/>
    <w:rsid w:val="001836DC"/>
    <w:rsid w:val="00185C5F"/>
    <w:rsid w:val="00187F6B"/>
    <w:rsid w:val="00190F00"/>
    <w:rsid w:val="00195C9B"/>
    <w:rsid w:val="00195CD9"/>
    <w:rsid w:val="001A0FB1"/>
    <w:rsid w:val="001A2D01"/>
    <w:rsid w:val="001A5210"/>
    <w:rsid w:val="001A6652"/>
    <w:rsid w:val="001A6A14"/>
    <w:rsid w:val="001B098D"/>
    <w:rsid w:val="001B13EA"/>
    <w:rsid w:val="001B1A50"/>
    <w:rsid w:val="001B29C6"/>
    <w:rsid w:val="001B2C8D"/>
    <w:rsid w:val="001B3A79"/>
    <w:rsid w:val="001B6CCE"/>
    <w:rsid w:val="001C1F37"/>
    <w:rsid w:val="001C2965"/>
    <w:rsid w:val="001C366C"/>
    <w:rsid w:val="001C50A0"/>
    <w:rsid w:val="001C7506"/>
    <w:rsid w:val="001D5420"/>
    <w:rsid w:val="001D5513"/>
    <w:rsid w:val="001E1092"/>
    <w:rsid w:val="001E1C02"/>
    <w:rsid w:val="001E1DE3"/>
    <w:rsid w:val="001E500B"/>
    <w:rsid w:val="001F010E"/>
    <w:rsid w:val="001F361D"/>
    <w:rsid w:val="001F5A4E"/>
    <w:rsid w:val="0020238F"/>
    <w:rsid w:val="00202BF4"/>
    <w:rsid w:val="0020510E"/>
    <w:rsid w:val="00205536"/>
    <w:rsid w:val="002104E3"/>
    <w:rsid w:val="00213760"/>
    <w:rsid w:val="002169C2"/>
    <w:rsid w:val="00222AC1"/>
    <w:rsid w:val="002260A7"/>
    <w:rsid w:val="002264AE"/>
    <w:rsid w:val="0022751B"/>
    <w:rsid w:val="00231D98"/>
    <w:rsid w:val="00233261"/>
    <w:rsid w:val="00237C25"/>
    <w:rsid w:val="0024322F"/>
    <w:rsid w:val="002435F0"/>
    <w:rsid w:val="00244E8C"/>
    <w:rsid w:val="00245723"/>
    <w:rsid w:val="00250C79"/>
    <w:rsid w:val="00254CBA"/>
    <w:rsid w:val="0025625B"/>
    <w:rsid w:val="002563FC"/>
    <w:rsid w:val="002575B0"/>
    <w:rsid w:val="00257D50"/>
    <w:rsid w:val="00265B02"/>
    <w:rsid w:val="00271808"/>
    <w:rsid w:val="00271FB2"/>
    <w:rsid w:val="0027314B"/>
    <w:rsid w:val="0027439A"/>
    <w:rsid w:val="00274B11"/>
    <w:rsid w:val="002908A0"/>
    <w:rsid w:val="00292350"/>
    <w:rsid w:val="00292F15"/>
    <w:rsid w:val="00297131"/>
    <w:rsid w:val="002A4B0B"/>
    <w:rsid w:val="002B1BE1"/>
    <w:rsid w:val="002B1D56"/>
    <w:rsid w:val="002B4DCC"/>
    <w:rsid w:val="002B6922"/>
    <w:rsid w:val="002B78E0"/>
    <w:rsid w:val="002B7DE1"/>
    <w:rsid w:val="002C2B5E"/>
    <w:rsid w:val="002C3B4D"/>
    <w:rsid w:val="002D0497"/>
    <w:rsid w:val="002D066E"/>
    <w:rsid w:val="002D16F6"/>
    <w:rsid w:val="002D66DC"/>
    <w:rsid w:val="002E00EA"/>
    <w:rsid w:val="002E239A"/>
    <w:rsid w:val="002E37D1"/>
    <w:rsid w:val="002E382A"/>
    <w:rsid w:val="002E3990"/>
    <w:rsid w:val="002E75EB"/>
    <w:rsid w:val="002F313F"/>
    <w:rsid w:val="002F4418"/>
    <w:rsid w:val="002F4796"/>
    <w:rsid w:val="003005CF"/>
    <w:rsid w:val="0030116A"/>
    <w:rsid w:val="0030420F"/>
    <w:rsid w:val="00305CA3"/>
    <w:rsid w:val="00315014"/>
    <w:rsid w:val="00332AA2"/>
    <w:rsid w:val="00336AAE"/>
    <w:rsid w:val="00342F6C"/>
    <w:rsid w:val="0034538C"/>
    <w:rsid w:val="0034669A"/>
    <w:rsid w:val="00347B81"/>
    <w:rsid w:val="00350FF3"/>
    <w:rsid w:val="00352D75"/>
    <w:rsid w:val="003548C2"/>
    <w:rsid w:val="00354C7C"/>
    <w:rsid w:val="00355520"/>
    <w:rsid w:val="00367CDF"/>
    <w:rsid w:val="00373910"/>
    <w:rsid w:val="00375AE9"/>
    <w:rsid w:val="00376171"/>
    <w:rsid w:val="0037767D"/>
    <w:rsid w:val="00377959"/>
    <w:rsid w:val="003804D3"/>
    <w:rsid w:val="00383E09"/>
    <w:rsid w:val="003846AE"/>
    <w:rsid w:val="00385843"/>
    <w:rsid w:val="003932D6"/>
    <w:rsid w:val="00393ABD"/>
    <w:rsid w:val="00397A31"/>
    <w:rsid w:val="003A25BA"/>
    <w:rsid w:val="003A261B"/>
    <w:rsid w:val="003A5002"/>
    <w:rsid w:val="003A7169"/>
    <w:rsid w:val="003B0B1D"/>
    <w:rsid w:val="003B1C1C"/>
    <w:rsid w:val="003B225E"/>
    <w:rsid w:val="003B2CC6"/>
    <w:rsid w:val="003B39FB"/>
    <w:rsid w:val="003B448E"/>
    <w:rsid w:val="003B4D2D"/>
    <w:rsid w:val="003B69E2"/>
    <w:rsid w:val="003C2439"/>
    <w:rsid w:val="003C6172"/>
    <w:rsid w:val="003C65B9"/>
    <w:rsid w:val="003C6FD2"/>
    <w:rsid w:val="003D0EBE"/>
    <w:rsid w:val="003D50E0"/>
    <w:rsid w:val="003D5B64"/>
    <w:rsid w:val="003E1932"/>
    <w:rsid w:val="003E7656"/>
    <w:rsid w:val="003F4560"/>
    <w:rsid w:val="003F4793"/>
    <w:rsid w:val="00402B42"/>
    <w:rsid w:val="004048CF"/>
    <w:rsid w:val="00405763"/>
    <w:rsid w:val="00406B75"/>
    <w:rsid w:val="004074F4"/>
    <w:rsid w:val="004142E6"/>
    <w:rsid w:val="00414F24"/>
    <w:rsid w:val="0041509A"/>
    <w:rsid w:val="00415EF0"/>
    <w:rsid w:val="00420529"/>
    <w:rsid w:val="00422029"/>
    <w:rsid w:val="00422401"/>
    <w:rsid w:val="00423D3E"/>
    <w:rsid w:val="00427429"/>
    <w:rsid w:val="00430C86"/>
    <w:rsid w:val="004327E7"/>
    <w:rsid w:val="0043737B"/>
    <w:rsid w:val="00441297"/>
    <w:rsid w:val="004452B0"/>
    <w:rsid w:val="004501DB"/>
    <w:rsid w:val="0045044E"/>
    <w:rsid w:val="00450FD2"/>
    <w:rsid w:val="00451564"/>
    <w:rsid w:val="00454FD2"/>
    <w:rsid w:val="00456056"/>
    <w:rsid w:val="00460423"/>
    <w:rsid w:val="00462A6E"/>
    <w:rsid w:val="004634C0"/>
    <w:rsid w:val="00465E57"/>
    <w:rsid w:val="00471073"/>
    <w:rsid w:val="00477457"/>
    <w:rsid w:val="00480451"/>
    <w:rsid w:val="00484945"/>
    <w:rsid w:val="004870D6"/>
    <w:rsid w:val="00490519"/>
    <w:rsid w:val="00495487"/>
    <w:rsid w:val="00495E7D"/>
    <w:rsid w:val="0049695A"/>
    <w:rsid w:val="004A1250"/>
    <w:rsid w:val="004A4C5D"/>
    <w:rsid w:val="004B176B"/>
    <w:rsid w:val="004B2142"/>
    <w:rsid w:val="004B3D8A"/>
    <w:rsid w:val="004B743E"/>
    <w:rsid w:val="004C0A3D"/>
    <w:rsid w:val="004C41B1"/>
    <w:rsid w:val="004D037C"/>
    <w:rsid w:val="004D044E"/>
    <w:rsid w:val="004D1B50"/>
    <w:rsid w:val="004D2255"/>
    <w:rsid w:val="004D3015"/>
    <w:rsid w:val="004D5EE4"/>
    <w:rsid w:val="004D734B"/>
    <w:rsid w:val="004E1ACA"/>
    <w:rsid w:val="004E2BCD"/>
    <w:rsid w:val="004E3D2B"/>
    <w:rsid w:val="004F3D82"/>
    <w:rsid w:val="004F56CA"/>
    <w:rsid w:val="004F7B25"/>
    <w:rsid w:val="004F7D23"/>
    <w:rsid w:val="004F7F0E"/>
    <w:rsid w:val="005072FB"/>
    <w:rsid w:val="00514697"/>
    <w:rsid w:val="00516701"/>
    <w:rsid w:val="00516BBF"/>
    <w:rsid w:val="00521B31"/>
    <w:rsid w:val="00522780"/>
    <w:rsid w:val="00524E4F"/>
    <w:rsid w:val="0052695F"/>
    <w:rsid w:val="00527D0C"/>
    <w:rsid w:val="00532112"/>
    <w:rsid w:val="00534A08"/>
    <w:rsid w:val="005410B7"/>
    <w:rsid w:val="00544F8A"/>
    <w:rsid w:val="00546F0B"/>
    <w:rsid w:val="005553A2"/>
    <w:rsid w:val="00555C4E"/>
    <w:rsid w:val="0055630C"/>
    <w:rsid w:val="00556A08"/>
    <w:rsid w:val="00561103"/>
    <w:rsid w:val="00561EA2"/>
    <w:rsid w:val="005637D4"/>
    <w:rsid w:val="0056640B"/>
    <w:rsid w:val="00566516"/>
    <w:rsid w:val="00571ED0"/>
    <w:rsid w:val="0057243D"/>
    <w:rsid w:val="00572E17"/>
    <w:rsid w:val="00573261"/>
    <w:rsid w:val="0057447A"/>
    <w:rsid w:val="0057729C"/>
    <w:rsid w:val="00577EA2"/>
    <w:rsid w:val="005814AC"/>
    <w:rsid w:val="00581941"/>
    <w:rsid w:val="00582BE9"/>
    <w:rsid w:val="0058336D"/>
    <w:rsid w:val="00593B73"/>
    <w:rsid w:val="00595651"/>
    <w:rsid w:val="00595817"/>
    <w:rsid w:val="00595D6D"/>
    <w:rsid w:val="00595E0E"/>
    <w:rsid w:val="00596DA0"/>
    <w:rsid w:val="005A039A"/>
    <w:rsid w:val="005A1C10"/>
    <w:rsid w:val="005A2EC4"/>
    <w:rsid w:val="005A4709"/>
    <w:rsid w:val="005A6A9E"/>
    <w:rsid w:val="005B16B7"/>
    <w:rsid w:val="005B1FF8"/>
    <w:rsid w:val="005B31D6"/>
    <w:rsid w:val="005B5264"/>
    <w:rsid w:val="005C1384"/>
    <w:rsid w:val="005C1A00"/>
    <w:rsid w:val="005C3422"/>
    <w:rsid w:val="005C3F61"/>
    <w:rsid w:val="005C56C9"/>
    <w:rsid w:val="005C586C"/>
    <w:rsid w:val="005C7711"/>
    <w:rsid w:val="005C77CC"/>
    <w:rsid w:val="005D2B8D"/>
    <w:rsid w:val="005E4E6F"/>
    <w:rsid w:val="005F0C40"/>
    <w:rsid w:val="005F2E02"/>
    <w:rsid w:val="005F3E3F"/>
    <w:rsid w:val="005F3EEE"/>
    <w:rsid w:val="005F4BAB"/>
    <w:rsid w:val="005F7D11"/>
    <w:rsid w:val="0060069D"/>
    <w:rsid w:val="00601523"/>
    <w:rsid w:val="00602326"/>
    <w:rsid w:val="006112B1"/>
    <w:rsid w:val="0061220B"/>
    <w:rsid w:val="00614043"/>
    <w:rsid w:val="00615A98"/>
    <w:rsid w:val="0061686F"/>
    <w:rsid w:val="006200FD"/>
    <w:rsid w:val="00621E9B"/>
    <w:rsid w:val="00622C18"/>
    <w:rsid w:val="0062445B"/>
    <w:rsid w:val="00625ACC"/>
    <w:rsid w:val="006324FC"/>
    <w:rsid w:val="00632F12"/>
    <w:rsid w:val="00635605"/>
    <w:rsid w:val="00643987"/>
    <w:rsid w:val="00645091"/>
    <w:rsid w:val="0064728F"/>
    <w:rsid w:val="006503D3"/>
    <w:rsid w:val="006527CA"/>
    <w:rsid w:val="00653218"/>
    <w:rsid w:val="0065367D"/>
    <w:rsid w:val="00670B29"/>
    <w:rsid w:val="00671828"/>
    <w:rsid w:val="006736F0"/>
    <w:rsid w:val="00673F06"/>
    <w:rsid w:val="006748FB"/>
    <w:rsid w:val="006751CC"/>
    <w:rsid w:val="006758B3"/>
    <w:rsid w:val="006764AE"/>
    <w:rsid w:val="00677E92"/>
    <w:rsid w:val="00680934"/>
    <w:rsid w:val="00683CE3"/>
    <w:rsid w:val="006874C7"/>
    <w:rsid w:val="006924C4"/>
    <w:rsid w:val="00694B0B"/>
    <w:rsid w:val="00696543"/>
    <w:rsid w:val="0069721B"/>
    <w:rsid w:val="006A2660"/>
    <w:rsid w:val="006A2C46"/>
    <w:rsid w:val="006A64D7"/>
    <w:rsid w:val="006A6A66"/>
    <w:rsid w:val="006B2A1E"/>
    <w:rsid w:val="006B3E86"/>
    <w:rsid w:val="006B4233"/>
    <w:rsid w:val="006B7C2F"/>
    <w:rsid w:val="006C20A5"/>
    <w:rsid w:val="006C5CA3"/>
    <w:rsid w:val="006C6E2C"/>
    <w:rsid w:val="006D0BBA"/>
    <w:rsid w:val="006D1EB5"/>
    <w:rsid w:val="006D3E68"/>
    <w:rsid w:val="006D45D8"/>
    <w:rsid w:val="006D495B"/>
    <w:rsid w:val="006D4B81"/>
    <w:rsid w:val="006F1A98"/>
    <w:rsid w:val="00701459"/>
    <w:rsid w:val="00704260"/>
    <w:rsid w:val="0070503A"/>
    <w:rsid w:val="007060D3"/>
    <w:rsid w:val="00707836"/>
    <w:rsid w:val="00711B6D"/>
    <w:rsid w:val="00712643"/>
    <w:rsid w:val="007162A9"/>
    <w:rsid w:val="007235E8"/>
    <w:rsid w:val="00723B5D"/>
    <w:rsid w:val="007313FA"/>
    <w:rsid w:val="00732500"/>
    <w:rsid w:val="007326EF"/>
    <w:rsid w:val="0073637C"/>
    <w:rsid w:val="00737A2C"/>
    <w:rsid w:val="00737C26"/>
    <w:rsid w:val="00737C82"/>
    <w:rsid w:val="00737C95"/>
    <w:rsid w:val="0074330A"/>
    <w:rsid w:val="0074443E"/>
    <w:rsid w:val="007552A6"/>
    <w:rsid w:val="00755E38"/>
    <w:rsid w:val="00756949"/>
    <w:rsid w:val="0076072F"/>
    <w:rsid w:val="00760C49"/>
    <w:rsid w:val="00760F3A"/>
    <w:rsid w:val="00762A11"/>
    <w:rsid w:val="00765753"/>
    <w:rsid w:val="007662F7"/>
    <w:rsid w:val="00766B98"/>
    <w:rsid w:val="0077782C"/>
    <w:rsid w:val="0078060B"/>
    <w:rsid w:val="00780E0B"/>
    <w:rsid w:val="00785ED5"/>
    <w:rsid w:val="0079145F"/>
    <w:rsid w:val="00792DAA"/>
    <w:rsid w:val="007935DE"/>
    <w:rsid w:val="00797004"/>
    <w:rsid w:val="007A32FB"/>
    <w:rsid w:val="007A6215"/>
    <w:rsid w:val="007A642E"/>
    <w:rsid w:val="007A7583"/>
    <w:rsid w:val="007B0A35"/>
    <w:rsid w:val="007B2193"/>
    <w:rsid w:val="007B3E1D"/>
    <w:rsid w:val="007B598A"/>
    <w:rsid w:val="007B6F40"/>
    <w:rsid w:val="007B78B7"/>
    <w:rsid w:val="007C298A"/>
    <w:rsid w:val="007C51A0"/>
    <w:rsid w:val="007C5382"/>
    <w:rsid w:val="007C5FA5"/>
    <w:rsid w:val="007C754B"/>
    <w:rsid w:val="007D0C75"/>
    <w:rsid w:val="007D1730"/>
    <w:rsid w:val="007D7BDC"/>
    <w:rsid w:val="007E15FF"/>
    <w:rsid w:val="007E317E"/>
    <w:rsid w:val="007E3DC8"/>
    <w:rsid w:val="007E4972"/>
    <w:rsid w:val="007E64F6"/>
    <w:rsid w:val="007F136C"/>
    <w:rsid w:val="007F273A"/>
    <w:rsid w:val="007F27A8"/>
    <w:rsid w:val="007F35DA"/>
    <w:rsid w:val="007F4816"/>
    <w:rsid w:val="007F6F9B"/>
    <w:rsid w:val="007F714C"/>
    <w:rsid w:val="00801434"/>
    <w:rsid w:val="00801A1E"/>
    <w:rsid w:val="00804205"/>
    <w:rsid w:val="00806AAB"/>
    <w:rsid w:val="00812DD6"/>
    <w:rsid w:val="008157D2"/>
    <w:rsid w:val="00815817"/>
    <w:rsid w:val="00816188"/>
    <w:rsid w:val="00816223"/>
    <w:rsid w:val="00823629"/>
    <w:rsid w:val="0082485F"/>
    <w:rsid w:val="008258F6"/>
    <w:rsid w:val="00830793"/>
    <w:rsid w:val="00832F4E"/>
    <w:rsid w:val="008370BE"/>
    <w:rsid w:val="008379F5"/>
    <w:rsid w:val="00837F53"/>
    <w:rsid w:val="00840710"/>
    <w:rsid w:val="008414B9"/>
    <w:rsid w:val="0084214B"/>
    <w:rsid w:val="00846A32"/>
    <w:rsid w:val="00846F62"/>
    <w:rsid w:val="00850953"/>
    <w:rsid w:val="00854669"/>
    <w:rsid w:val="008614AF"/>
    <w:rsid w:val="008636F4"/>
    <w:rsid w:val="00863713"/>
    <w:rsid w:val="00865CCD"/>
    <w:rsid w:val="00871259"/>
    <w:rsid w:val="008721D0"/>
    <w:rsid w:val="0087249A"/>
    <w:rsid w:val="00875AA6"/>
    <w:rsid w:val="00876356"/>
    <w:rsid w:val="00877991"/>
    <w:rsid w:val="00882CD3"/>
    <w:rsid w:val="0089448B"/>
    <w:rsid w:val="00895307"/>
    <w:rsid w:val="008A3954"/>
    <w:rsid w:val="008A3B53"/>
    <w:rsid w:val="008A50E4"/>
    <w:rsid w:val="008B3639"/>
    <w:rsid w:val="008B5A88"/>
    <w:rsid w:val="008B5C40"/>
    <w:rsid w:val="008B5C5A"/>
    <w:rsid w:val="008B769D"/>
    <w:rsid w:val="008B7991"/>
    <w:rsid w:val="008C0422"/>
    <w:rsid w:val="008C0A8D"/>
    <w:rsid w:val="008C1D9F"/>
    <w:rsid w:val="008C58AF"/>
    <w:rsid w:val="008C7A19"/>
    <w:rsid w:val="008D1AC3"/>
    <w:rsid w:val="008D399E"/>
    <w:rsid w:val="008D48F1"/>
    <w:rsid w:val="008D7E1F"/>
    <w:rsid w:val="008E0BA3"/>
    <w:rsid w:val="008E51FB"/>
    <w:rsid w:val="008E5E64"/>
    <w:rsid w:val="008F1F02"/>
    <w:rsid w:val="008F4BDA"/>
    <w:rsid w:val="008F5B9A"/>
    <w:rsid w:val="008F7B22"/>
    <w:rsid w:val="008F7B2C"/>
    <w:rsid w:val="008F7E99"/>
    <w:rsid w:val="00903529"/>
    <w:rsid w:val="009056D8"/>
    <w:rsid w:val="0090605E"/>
    <w:rsid w:val="009118FA"/>
    <w:rsid w:val="009219AA"/>
    <w:rsid w:val="009236A9"/>
    <w:rsid w:val="009247DE"/>
    <w:rsid w:val="009268BD"/>
    <w:rsid w:val="00930A2B"/>
    <w:rsid w:val="00932A00"/>
    <w:rsid w:val="00934199"/>
    <w:rsid w:val="00936CAC"/>
    <w:rsid w:val="009400DC"/>
    <w:rsid w:val="00941336"/>
    <w:rsid w:val="0094309F"/>
    <w:rsid w:val="00946837"/>
    <w:rsid w:val="00955A46"/>
    <w:rsid w:val="00960309"/>
    <w:rsid w:val="00960CCA"/>
    <w:rsid w:val="00962F70"/>
    <w:rsid w:val="009632DB"/>
    <w:rsid w:val="00964562"/>
    <w:rsid w:val="00964C32"/>
    <w:rsid w:val="0096668F"/>
    <w:rsid w:val="00970295"/>
    <w:rsid w:val="00970EE1"/>
    <w:rsid w:val="009721A2"/>
    <w:rsid w:val="00972B5D"/>
    <w:rsid w:val="00973E24"/>
    <w:rsid w:val="00974A28"/>
    <w:rsid w:val="00974AB7"/>
    <w:rsid w:val="009813D6"/>
    <w:rsid w:val="00981D57"/>
    <w:rsid w:val="009910F6"/>
    <w:rsid w:val="009911D3"/>
    <w:rsid w:val="009928DE"/>
    <w:rsid w:val="00993FEB"/>
    <w:rsid w:val="009A1CA4"/>
    <w:rsid w:val="009A2249"/>
    <w:rsid w:val="009A3931"/>
    <w:rsid w:val="009B0147"/>
    <w:rsid w:val="009B0D9E"/>
    <w:rsid w:val="009B2B11"/>
    <w:rsid w:val="009B40D6"/>
    <w:rsid w:val="009B5736"/>
    <w:rsid w:val="009C0645"/>
    <w:rsid w:val="009C06D1"/>
    <w:rsid w:val="009C1312"/>
    <w:rsid w:val="009C2F8B"/>
    <w:rsid w:val="009C5726"/>
    <w:rsid w:val="009D04BA"/>
    <w:rsid w:val="009E213C"/>
    <w:rsid w:val="009E6066"/>
    <w:rsid w:val="009E6644"/>
    <w:rsid w:val="009F3521"/>
    <w:rsid w:val="009F638B"/>
    <w:rsid w:val="00A00120"/>
    <w:rsid w:val="00A147AA"/>
    <w:rsid w:val="00A17A15"/>
    <w:rsid w:val="00A25BF7"/>
    <w:rsid w:val="00A301DD"/>
    <w:rsid w:val="00A315FB"/>
    <w:rsid w:val="00A327F2"/>
    <w:rsid w:val="00A328B1"/>
    <w:rsid w:val="00A32AE5"/>
    <w:rsid w:val="00A33930"/>
    <w:rsid w:val="00A405D7"/>
    <w:rsid w:val="00A4139F"/>
    <w:rsid w:val="00A43654"/>
    <w:rsid w:val="00A47251"/>
    <w:rsid w:val="00A5150E"/>
    <w:rsid w:val="00A533B7"/>
    <w:rsid w:val="00A56206"/>
    <w:rsid w:val="00A56391"/>
    <w:rsid w:val="00A67445"/>
    <w:rsid w:val="00A73092"/>
    <w:rsid w:val="00A753FC"/>
    <w:rsid w:val="00A7540B"/>
    <w:rsid w:val="00A779B6"/>
    <w:rsid w:val="00A829F6"/>
    <w:rsid w:val="00A8483C"/>
    <w:rsid w:val="00A84DBC"/>
    <w:rsid w:val="00A8624D"/>
    <w:rsid w:val="00A91062"/>
    <w:rsid w:val="00A93815"/>
    <w:rsid w:val="00A93D15"/>
    <w:rsid w:val="00A94AA8"/>
    <w:rsid w:val="00A97FF7"/>
    <w:rsid w:val="00AA3313"/>
    <w:rsid w:val="00AA5000"/>
    <w:rsid w:val="00AA6929"/>
    <w:rsid w:val="00AB1E2C"/>
    <w:rsid w:val="00AB1F9A"/>
    <w:rsid w:val="00AB220F"/>
    <w:rsid w:val="00AB533B"/>
    <w:rsid w:val="00AC557B"/>
    <w:rsid w:val="00AC6504"/>
    <w:rsid w:val="00AC6975"/>
    <w:rsid w:val="00AD0AAB"/>
    <w:rsid w:val="00AD261D"/>
    <w:rsid w:val="00AD2AB7"/>
    <w:rsid w:val="00AD6C15"/>
    <w:rsid w:val="00AE592B"/>
    <w:rsid w:val="00AE59D5"/>
    <w:rsid w:val="00AF1F64"/>
    <w:rsid w:val="00AF2973"/>
    <w:rsid w:val="00B019F7"/>
    <w:rsid w:val="00B02908"/>
    <w:rsid w:val="00B047A9"/>
    <w:rsid w:val="00B0484A"/>
    <w:rsid w:val="00B07F8D"/>
    <w:rsid w:val="00B12FFC"/>
    <w:rsid w:val="00B14F16"/>
    <w:rsid w:val="00B203D7"/>
    <w:rsid w:val="00B20432"/>
    <w:rsid w:val="00B20A78"/>
    <w:rsid w:val="00B23617"/>
    <w:rsid w:val="00B26DCC"/>
    <w:rsid w:val="00B27545"/>
    <w:rsid w:val="00B331FC"/>
    <w:rsid w:val="00B41B0D"/>
    <w:rsid w:val="00B44175"/>
    <w:rsid w:val="00B46717"/>
    <w:rsid w:val="00B51DBF"/>
    <w:rsid w:val="00B524F5"/>
    <w:rsid w:val="00B52CF5"/>
    <w:rsid w:val="00B541C5"/>
    <w:rsid w:val="00B54AC4"/>
    <w:rsid w:val="00B55443"/>
    <w:rsid w:val="00B55977"/>
    <w:rsid w:val="00B576E1"/>
    <w:rsid w:val="00B57D9D"/>
    <w:rsid w:val="00B57DAE"/>
    <w:rsid w:val="00B60512"/>
    <w:rsid w:val="00B66768"/>
    <w:rsid w:val="00B66DF4"/>
    <w:rsid w:val="00B70A8E"/>
    <w:rsid w:val="00B76E75"/>
    <w:rsid w:val="00B77B4A"/>
    <w:rsid w:val="00B81D72"/>
    <w:rsid w:val="00B82E74"/>
    <w:rsid w:val="00B83818"/>
    <w:rsid w:val="00B85F9C"/>
    <w:rsid w:val="00B86D82"/>
    <w:rsid w:val="00B86E37"/>
    <w:rsid w:val="00B86FA3"/>
    <w:rsid w:val="00B87ED0"/>
    <w:rsid w:val="00B87ED7"/>
    <w:rsid w:val="00B90074"/>
    <w:rsid w:val="00B90E34"/>
    <w:rsid w:val="00B90EC3"/>
    <w:rsid w:val="00B92FDD"/>
    <w:rsid w:val="00B9618C"/>
    <w:rsid w:val="00B97C03"/>
    <w:rsid w:val="00BA0278"/>
    <w:rsid w:val="00BA23D4"/>
    <w:rsid w:val="00BC1676"/>
    <w:rsid w:val="00BC4BB6"/>
    <w:rsid w:val="00BC67F4"/>
    <w:rsid w:val="00BD1566"/>
    <w:rsid w:val="00BD1CCD"/>
    <w:rsid w:val="00BD5E57"/>
    <w:rsid w:val="00BE3DD6"/>
    <w:rsid w:val="00BE6578"/>
    <w:rsid w:val="00BF1F54"/>
    <w:rsid w:val="00BF3660"/>
    <w:rsid w:val="00BF45D3"/>
    <w:rsid w:val="00BF509C"/>
    <w:rsid w:val="00BF7F1F"/>
    <w:rsid w:val="00C00FF9"/>
    <w:rsid w:val="00C044B6"/>
    <w:rsid w:val="00C0764F"/>
    <w:rsid w:val="00C10388"/>
    <w:rsid w:val="00C10B2E"/>
    <w:rsid w:val="00C12E5E"/>
    <w:rsid w:val="00C132D3"/>
    <w:rsid w:val="00C17239"/>
    <w:rsid w:val="00C17DB6"/>
    <w:rsid w:val="00C21151"/>
    <w:rsid w:val="00C227B4"/>
    <w:rsid w:val="00C27754"/>
    <w:rsid w:val="00C306C1"/>
    <w:rsid w:val="00C30E8C"/>
    <w:rsid w:val="00C32A16"/>
    <w:rsid w:val="00C36D43"/>
    <w:rsid w:val="00C404CC"/>
    <w:rsid w:val="00C43AEA"/>
    <w:rsid w:val="00C451B5"/>
    <w:rsid w:val="00C472A4"/>
    <w:rsid w:val="00C50F88"/>
    <w:rsid w:val="00C55697"/>
    <w:rsid w:val="00C56102"/>
    <w:rsid w:val="00C56EA4"/>
    <w:rsid w:val="00C60895"/>
    <w:rsid w:val="00C6377D"/>
    <w:rsid w:val="00C64384"/>
    <w:rsid w:val="00C71459"/>
    <w:rsid w:val="00C7250F"/>
    <w:rsid w:val="00C72BD6"/>
    <w:rsid w:val="00C73161"/>
    <w:rsid w:val="00C735CD"/>
    <w:rsid w:val="00C74792"/>
    <w:rsid w:val="00C74C17"/>
    <w:rsid w:val="00C75A84"/>
    <w:rsid w:val="00C92568"/>
    <w:rsid w:val="00CA7B72"/>
    <w:rsid w:val="00CC1F5A"/>
    <w:rsid w:val="00CC482E"/>
    <w:rsid w:val="00CC77E5"/>
    <w:rsid w:val="00CD43AA"/>
    <w:rsid w:val="00CD4A2E"/>
    <w:rsid w:val="00CD7664"/>
    <w:rsid w:val="00CE015E"/>
    <w:rsid w:val="00CE5B65"/>
    <w:rsid w:val="00CE5D72"/>
    <w:rsid w:val="00CE707E"/>
    <w:rsid w:val="00CF0C09"/>
    <w:rsid w:val="00CF1000"/>
    <w:rsid w:val="00CF1F24"/>
    <w:rsid w:val="00D036D9"/>
    <w:rsid w:val="00D03AC9"/>
    <w:rsid w:val="00D146F2"/>
    <w:rsid w:val="00D154E2"/>
    <w:rsid w:val="00D16F42"/>
    <w:rsid w:val="00D211A2"/>
    <w:rsid w:val="00D21562"/>
    <w:rsid w:val="00D23B81"/>
    <w:rsid w:val="00D248FA"/>
    <w:rsid w:val="00D24B51"/>
    <w:rsid w:val="00D24FC4"/>
    <w:rsid w:val="00D25745"/>
    <w:rsid w:val="00D26A09"/>
    <w:rsid w:val="00D27690"/>
    <w:rsid w:val="00D3110E"/>
    <w:rsid w:val="00D315F8"/>
    <w:rsid w:val="00D33BFC"/>
    <w:rsid w:val="00D36046"/>
    <w:rsid w:val="00D37EB0"/>
    <w:rsid w:val="00D40D15"/>
    <w:rsid w:val="00D40F43"/>
    <w:rsid w:val="00D43E39"/>
    <w:rsid w:val="00D44888"/>
    <w:rsid w:val="00D457EE"/>
    <w:rsid w:val="00D46E1E"/>
    <w:rsid w:val="00D51B36"/>
    <w:rsid w:val="00D5315D"/>
    <w:rsid w:val="00D535F3"/>
    <w:rsid w:val="00D54B5E"/>
    <w:rsid w:val="00D576EB"/>
    <w:rsid w:val="00D6769D"/>
    <w:rsid w:val="00D709B8"/>
    <w:rsid w:val="00D717A9"/>
    <w:rsid w:val="00D749C3"/>
    <w:rsid w:val="00D74A9D"/>
    <w:rsid w:val="00D74D28"/>
    <w:rsid w:val="00D76585"/>
    <w:rsid w:val="00D81899"/>
    <w:rsid w:val="00D8250E"/>
    <w:rsid w:val="00D84586"/>
    <w:rsid w:val="00D84976"/>
    <w:rsid w:val="00D85C17"/>
    <w:rsid w:val="00D9183E"/>
    <w:rsid w:val="00D94DF6"/>
    <w:rsid w:val="00D94E66"/>
    <w:rsid w:val="00D96492"/>
    <w:rsid w:val="00D96569"/>
    <w:rsid w:val="00DA062F"/>
    <w:rsid w:val="00DA0E10"/>
    <w:rsid w:val="00DB6145"/>
    <w:rsid w:val="00DB62C1"/>
    <w:rsid w:val="00DC2B96"/>
    <w:rsid w:val="00DC3485"/>
    <w:rsid w:val="00DC4CD9"/>
    <w:rsid w:val="00DC5687"/>
    <w:rsid w:val="00DC57FA"/>
    <w:rsid w:val="00DC6E6C"/>
    <w:rsid w:val="00DD23BD"/>
    <w:rsid w:val="00DD33C6"/>
    <w:rsid w:val="00DD3570"/>
    <w:rsid w:val="00DD5BC9"/>
    <w:rsid w:val="00DD72E6"/>
    <w:rsid w:val="00DE1973"/>
    <w:rsid w:val="00DE2552"/>
    <w:rsid w:val="00DE2C30"/>
    <w:rsid w:val="00DE3FB6"/>
    <w:rsid w:val="00DE7732"/>
    <w:rsid w:val="00DE7B39"/>
    <w:rsid w:val="00DF7746"/>
    <w:rsid w:val="00E03461"/>
    <w:rsid w:val="00E051CD"/>
    <w:rsid w:val="00E06429"/>
    <w:rsid w:val="00E12036"/>
    <w:rsid w:val="00E12E1A"/>
    <w:rsid w:val="00E13B25"/>
    <w:rsid w:val="00E14390"/>
    <w:rsid w:val="00E14D40"/>
    <w:rsid w:val="00E14F71"/>
    <w:rsid w:val="00E20183"/>
    <w:rsid w:val="00E2745D"/>
    <w:rsid w:val="00E359AC"/>
    <w:rsid w:val="00E409F5"/>
    <w:rsid w:val="00E42202"/>
    <w:rsid w:val="00E44894"/>
    <w:rsid w:val="00E45EBE"/>
    <w:rsid w:val="00E50088"/>
    <w:rsid w:val="00E54043"/>
    <w:rsid w:val="00E54901"/>
    <w:rsid w:val="00E54C82"/>
    <w:rsid w:val="00E601FB"/>
    <w:rsid w:val="00E616EB"/>
    <w:rsid w:val="00E6229E"/>
    <w:rsid w:val="00E63812"/>
    <w:rsid w:val="00E64934"/>
    <w:rsid w:val="00E727DF"/>
    <w:rsid w:val="00E8232B"/>
    <w:rsid w:val="00E832EF"/>
    <w:rsid w:val="00E86205"/>
    <w:rsid w:val="00E87306"/>
    <w:rsid w:val="00E91827"/>
    <w:rsid w:val="00E92CC7"/>
    <w:rsid w:val="00E96E56"/>
    <w:rsid w:val="00E9776F"/>
    <w:rsid w:val="00EA47E8"/>
    <w:rsid w:val="00EA4DF0"/>
    <w:rsid w:val="00EA50E2"/>
    <w:rsid w:val="00EA7605"/>
    <w:rsid w:val="00EB031C"/>
    <w:rsid w:val="00EB083E"/>
    <w:rsid w:val="00EB0C49"/>
    <w:rsid w:val="00EB2279"/>
    <w:rsid w:val="00EC3191"/>
    <w:rsid w:val="00EC58B8"/>
    <w:rsid w:val="00ED54CB"/>
    <w:rsid w:val="00ED555D"/>
    <w:rsid w:val="00ED71B6"/>
    <w:rsid w:val="00EE3255"/>
    <w:rsid w:val="00EE3BEE"/>
    <w:rsid w:val="00EE5DD0"/>
    <w:rsid w:val="00EF1E59"/>
    <w:rsid w:val="00EF2E21"/>
    <w:rsid w:val="00EF50CA"/>
    <w:rsid w:val="00F01779"/>
    <w:rsid w:val="00F02C27"/>
    <w:rsid w:val="00F0380E"/>
    <w:rsid w:val="00F04FAC"/>
    <w:rsid w:val="00F064BB"/>
    <w:rsid w:val="00F140E3"/>
    <w:rsid w:val="00F151E6"/>
    <w:rsid w:val="00F151EF"/>
    <w:rsid w:val="00F16534"/>
    <w:rsid w:val="00F205C0"/>
    <w:rsid w:val="00F251EB"/>
    <w:rsid w:val="00F32B7F"/>
    <w:rsid w:val="00F3485B"/>
    <w:rsid w:val="00F34AF4"/>
    <w:rsid w:val="00F351A4"/>
    <w:rsid w:val="00F371BE"/>
    <w:rsid w:val="00F3757A"/>
    <w:rsid w:val="00F400B6"/>
    <w:rsid w:val="00F409A9"/>
    <w:rsid w:val="00F41753"/>
    <w:rsid w:val="00F4731B"/>
    <w:rsid w:val="00F475ED"/>
    <w:rsid w:val="00F60BD2"/>
    <w:rsid w:val="00F639B2"/>
    <w:rsid w:val="00F67189"/>
    <w:rsid w:val="00F67630"/>
    <w:rsid w:val="00F719A4"/>
    <w:rsid w:val="00F75B89"/>
    <w:rsid w:val="00F75BC1"/>
    <w:rsid w:val="00F80554"/>
    <w:rsid w:val="00F80ED0"/>
    <w:rsid w:val="00F82546"/>
    <w:rsid w:val="00F83A12"/>
    <w:rsid w:val="00F840CA"/>
    <w:rsid w:val="00F84B64"/>
    <w:rsid w:val="00F86648"/>
    <w:rsid w:val="00F868AC"/>
    <w:rsid w:val="00F8702A"/>
    <w:rsid w:val="00F9142A"/>
    <w:rsid w:val="00F9173A"/>
    <w:rsid w:val="00F91B46"/>
    <w:rsid w:val="00F92385"/>
    <w:rsid w:val="00F94650"/>
    <w:rsid w:val="00F971D6"/>
    <w:rsid w:val="00F97897"/>
    <w:rsid w:val="00F97982"/>
    <w:rsid w:val="00FA350A"/>
    <w:rsid w:val="00FB1464"/>
    <w:rsid w:val="00FB333E"/>
    <w:rsid w:val="00FB3FB1"/>
    <w:rsid w:val="00FB4369"/>
    <w:rsid w:val="00FB660C"/>
    <w:rsid w:val="00FC3B77"/>
    <w:rsid w:val="00FC6008"/>
    <w:rsid w:val="00FD0CD2"/>
    <w:rsid w:val="00FD0F9C"/>
    <w:rsid w:val="00FD1E46"/>
    <w:rsid w:val="00FD3649"/>
    <w:rsid w:val="00FD3682"/>
    <w:rsid w:val="00FD4034"/>
    <w:rsid w:val="00FD6763"/>
    <w:rsid w:val="00FD6A3E"/>
    <w:rsid w:val="00FD7964"/>
    <w:rsid w:val="00FF5937"/>
    <w:rsid w:val="00FF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uiPriority w:val="20"/>
    <w:qFormat/>
    <w:rsid w:val="00E42202"/>
    <w:rPr>
      <w:i/>
      <w:iCs/>
    </w:rPr>
  </w:style>
  <w:style w:type="paragraph" w:styleId="Revision">
    <w:name w:val="Revision"/>
    <w:hidden/>
    <w:uiPriority w:val="99"/>
    <w:semiHidden/>
    <w:rsid w:val="007C51A0"/>
    <w:rPr>
      <w:sz w:val="24"/>
      <w:szCs w:val="24"/>
    </w:rPr>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23">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057229">
      <w:bodyDiv w:val="1"/>
      <w:marLeft w:val="0"/>
      <w:marRight w:val="0"/>
      <w:marTop w:val="0"/>
      <w:marBottom w:val="0"/>
      <w:divBdr>
        <w:top w:val="none" w:sz="0" w:space="0" w:color="auto"/>
        <w:left w:val="none" w:sz="0" w:space="0" w:color="auto"/>
        <w:bottom w:val="none" w:sz="0" w:space="0" w:color="auto"/>
        <w:right w:val="none" w:sz="0" w:space="0" w:color="auto"/>
      </w:divBdr>
      <w:divsChild>
        <w:div w:id="1344818303">
          <w:marLeft w:val="0"/>
          <w:marRight w:val="0"/>
          <w:marTop w:val="0"/>
          <w:marBottom w:val="0"/>
          <w:divBdr>
            <w:top w:val="none" w:sz="0" w:space="0" w:color="auto"/>
            <w:left w:val="none" w:sz="0" w:space="0" w:color="auto"/>
            <w:bottom w:val="none" w:sz="0" w:space="0" w:color="auto"/>
            <w:right w:val="none" w:sz="0" w:space="0" w:color="auto"/>
          </w:divBdr>
          <w:divsChild>
            <w:div w:id="543641203">
              <w:marLeft w:val="0"/>
              <w:marRight w:val="0"/>
              <w:marTop w:val="0"/>
              <w:marBottom w:val="0"/>
              <w:divBdr>
                <w:top w:val="none" w:sz="0" w:space="0" w:color="auto"/>
                <w:left w:val="none" w:sz="0" w:space="0" w:color="auto"/>
                <w:bottom w:val="none" w:sz="0" w:space="0" w:color="auto"/>
                <w:right w:val="none" w:sz="0" w:space="0" w:color="auto"/>
              </w:divBdr>
              <w:divsChild>
                <w:div w:id="1010831519">
                  <w:marLeft w:val="0"/>
                  <w:marRight w:val="0"/>
                  <w:marTop w:val="600"/>
                  <w:marBottom w:val="0"/>
                  <w:divBdr>
                    <w:top w:val="single" w:sz="6" w:space="0" w:color="EBEBEC"/>
                    <w:left w:val="none" w:sz="0" w:space="0" w:color="auto"/>
                    <w:bottom w:val="none" w:sz="0" w:space="0" w:color="auto"/>
                    <w:right w:val="none" w:sz="0" w:space="0" w:color="auto"/>
                  </w:divBdr>
                </w:div>
              </w:divsChild>
            </w:div>
            <w:div w:id="69157247">
              <w:marLeft w:val="0"/>
              <w:marRight w:val="0"/>
              <w:marTop w:val="0"/>
              <w:marBottom w:val="0"/>
              <w:divBdr>
                <w:top w:val="none" w:sz="0" w:space="0" w:color="auto"/>
                <w:left w:val="none" w:sz="0" w:space="0" w:color="auto"/>
                <w:bottom w:val="none" w:sz="0" w:space="0" w:color="auto"/>
                <w:right w:val="none" w:sz="0" w:space="0" w:color="auto"/>
              </w:divBdr>
              <w:divsChild>
                <w:div w:id="666900534">
                  <w:marLeft w:val="0"/>
                  <w:marRight w:val="0"/>
                  <w:marTop w:val="600"/>
                  <w:marBottom w:val="0"/>
                  <w:divBdr>
                    <w:top w:val="single" w:sz="6" w:space="0" w:color="EBEBEC"/>
                    <w:left w:val="none" w:sz="0" w:space="0" w:color="auto"/>
                    <w:bottom w:val="none" w:sz="0" w:space="0" w:color="auto"/>
                    <w:right w:val="none" w:sz="0" w:space="0" w:color="auto"/>
                  </w:divBdr>
                </w:div>
                <w:div w:id="500704664">
                  <w:marLeft w:val="0"/>
                  <w:marRight w:val="0"/>
                  <w:marTop w:val="0"/>
                  <w:marBottom w:val="0"/>
                  <w:divBdr>
                    <w:top w:val="none" w:sz="0" w:space="0" w:color="auto"/>
                    <w:left w:val="none" w:sz="0" w:space="0" w:color="auto"/>
                    <w:bottom w:val="none" w:sz="0" w:space="0" w:color="auto"/>
                    <w:right w:val="none" w:sz="0" w:space="0" w:color="auto"/>
                  </w:divBdr>
                  <w:divsChild>
                    <w:div w:id="647320659">
                      <w:marLeft w:val="0"/>
                      <w:marRight w:val="0"/>
                      <w:marTop w:val="0"/>
                      <w:marBottom w:val="0"/>
                      <w:divBdr>
                        <w:top w:val="none" w:sz="0" w:space="0" w:color="auto"/>
                        <w:left w:val="none" w:sz="0" w:space="0" w:color="auto"/>
                        <w:bottom w:val="none" w:sz="0" w:space="0" w:color="auto"/>
                        <w:right w:val="none" w:sz="0" w:space="0" w:color="auto"/>
                      </w:divBdr>
                      <w:divsChild>
                        <w:div w:id="1907260032">
                          <w:marLeft w:val="0"/>
                          <w:marRight w:val="0"/>
                          <w:marTop w:val="0"/>
                          <w:marBottom w:val="0"/>
                          <w:divBdr>
                            <w:top w:val="none" w:sz="0" w:space="0" w:color="auto"/>
                            <w:left w:val="none" w:sz="0" w:space="0" w:color="auto"/>
                            <w:bottom w:val="none" w:sz="0" w:space="0" w:color="auto"/>
                            <w:right w:val="none" w:sz="0" w:space="0" w:color="auto"/>
                          </w:divBdr>
                          <w:divsChild>
                            <w:div w:id="1531142703">
                              <w:marLeft w:val="0"/>
                              <w:marRight w:val="0"/>
                              <w:marTop w:val="0"/>
                              <w:marBottom w:val="0"/>
                              <w:divBdr>
                                <w:top w:val="none" w:sz="0" w:space="0" w:color="auto"/>
                                <w:left w:val="none" w:sz="0" w:space="0" w:color="auto"/>
                                <w:bottom w:val="none" w:sz="0" w:space="0" w:color="auto"/>
                                <w:right w:val="none" w:sz="0" w:space="0" w:color="auto"/>
                              </w:divBdr>
                            </w:div>
                            <w:div w:id="1319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4158">
                      <w:marLeft w:val="0"/>
                      <w:marRight w:val="0"/>
                      <w:marTop w:val="180"/>
                      <w:marBottom w:val="0"/>
                      <w:divBdr>
                        <w:top w:val="none" w:sz="0" w:space="0" w:color="auto"/>
                        <w:left w:val="none" w:sz="0" w:space="0" w:color="auto"/>
                        <w:bottom w:val="none" w:sz="0" w:space="0" w:color="auto"/>
                        <w:right w:val="none" w:sz="0" w:space="0" w:color="auto"/>
                      </w:divBdr>
                    </w:div>
                  </w:divsChild>
                </w:div>
                <w:div w:id="1380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125">
          <w:marLeft w:val="0"/>
          <w:marRight w:val="0"/>
          <w:marTop w:val="0"/>
          <w:marBottom w:val="0"/>
          <w:divBdr>
            <w:top w:val="none" w:sz="0" w:space="0" w:color="auto"/>
            <w:left w:val="none" w:sz="0" w:space="0" w:color="auto"/>
            <w:bottom w:val="none" w:sz="0" w:space="0" w:color="auto"/>
            <w:right w:val="none" w:sz="0" w:space="0" w:color="auto"/>
          </w:divBdr>
          <w:divsChild>
            <w:div w:id="2068533549">
              <w:marLeft w:val="0"/>
              <w:marRight w:val="0"/>
              <w:marTop w:val="720"/>
              <w:marBottom w:val="0"/>
              <w:divBdr>
                <w:top w:val="none" w:sz="0" w:space="0" w:color="auto"/>
                <w:left w:val="none" w:sz="0" w:space="0" w:color="auto"/>
                <w:bottom w:val="none" w:sz="0" w:space="0" w:color="auto"/>
                <w:right w:val="none" w:sz="0" w:space="0" w:color="auto"/>
              </w:divBdr>
              <w:divsChild>
                <w:div w:id="1601715918">
                  <w:marLeft w:val="0"/>
                  <w:marRight w:val="0"/>
                  <w:marTop w:val="0"/>
                  <w:marBottom w:val="210"/>
                  <w:divBdr>
                    <w:top w:val="none" w:sz="0" w:space="0" w:color="auto"/>
                    <w:left w:val="none" w:sz="0" w:space="0" w:color="auto"/>
                    <w:bottom w:val="none" w:sz="0" w:space="0" w:color="auto"/>
                    <w:right w:val="none" w:sz="0" w:space="0" w:color="auto"/>
                  </w:divBdr>
                  <w:divsChild>
                    <w:div w:id="1091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9426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9665063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20767756">
      <w:bodyDiv w:val="1"/>
      <w:marLeft w:val="0"/>
      <w:marRight w:val="0"/>
      <w:marTop w:val="0"/>
      <w:marBottom w:val="0"/>
      <w:divBdr>
        <w:top w:val="none" w:sz="0" w:space="0" w:color="auto"/>
        <w:left w:val="none" w:sz="0" w:space="0" w:color="auto"/>
        <w:bottom w:val="none" w:sz="0" w:space="0" w:color="auto"/>
        <w:right w:val="none" w:sz="0" w:space="0" w:color="auto"/>
      </w:divBdr>
    </w:div>
    <w:div w:id="744112718">
      <w:bodyDiv w:val="1"/>
      <w:marLeft w:val="0"/>
      <w:marRight w:val="0"/>
      <w:marTop w:val="0"/>
      <w:marBottom w:val="0"/>
      <w:divBdr>
        <w:top w:val="none" w:sz="0" w:space="0" w:color="auto"/>
        <w:left w:val="none" w:sz="0" w:space="0" w:color="auto"/>
        <w:bottom w:val="none" w:sz="0" w:space="0" w:color="auto"/>
        <w:right w:val="none" w:sz="0" w:space="0" w:color="auto"/>
      </w:divBdr>
    </w:div>
    <w:div w:id="976446634">
      <w:bodyDiv w:val="1"/>
      <w:marLeft w:val="0"/>
      <w:marRight w:val="0"/>
      <w:marTop w:val="0"/>
      <w:marBottom w:val="0"/>
      <w:divBdr>
        <w:top w:val="none" w:sz="0" w:space="0" w:color="auto"/>
        <w:left w:val="none" w:sz="0" w:space="0" w:color="auto"/>
        <w:bottom w:val="none" w:sz="0" w:space="0" w:color="auto"/>
        <w:right w:val="none" w:sz="0" w:space="0" w:color="auto"/>
      </w:divBdr>
      <w:divsChild>
        <w:div w:id="1302035102">
          <w:marLeft w:val="0"/>
          <w:marRight w:val="0"/>
          <w:marTop w:val="0"/>
          <w:marBottom w:val="0"/>
          <w:divBdr>
            <w:top w:val="none" w:sz="0" w:space="0" w:color="auto"/>
            <w:left w:val="none" w:sz="0" w:space="0" w:color="auto"/>
            <w:bottom w:val="none" w:sz="0" w:space="0" w:color="auto"/>
            <w:right w:val="none" w:sz="0" w:space="0" w:color="auto"/>
          </w:divBdr>
          <w:divsChild>
            <w:div w:id="288315500">
              <w:marLeft w:val="0"/>
              <w:marRight w:val="0"/>
              <w:marTop w:val="0"/>
              <w:marBottom w:val="0"/>
              <w:divBdr>
                <w:top w:val="none" w:sz="0" w:space="0" w:color="auto"/>
                <w:left w:val="none" w:sz="0" w:space="0" w:color="auto"/>
                <w:bottom w:val="none" w:sz="0" w:space="0" w:color="auto"/>
                <w:right w:val="none" w:sz="0" w:space="0" w:color="auto"/>
              </w:divBdr>
              <w:divsChild>
                <w:div w:id="14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863">
          <w:marLeft w:val="0"/>
          <w:marRight w:val="0"/>
          <w:marTop w:val="180"/>
          <w:marBottom w:val="0"/>
          <w:divBdr>
            <w:top w:val="none" w:sz="0" w:space="0" w:color="auto"/>
            <w:left w:val="none" w:sz="0" w:space="0" w:color="auto"/>
            <w:bottom w:val="none" w:sz="0" w:space="0" w:color="auto"/>
            <w:right w:val="none" w:sz="0" w:space="0" w:color="auto"/>
          </w:divBdr>
        </w:div>
      </w:divsChild>
    </w:div>
    <w:div w:id="1036388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2280">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600"/>
              <w:marBottom w:val="0"/>
              <w:divBdr>
                <w:top w:val="single" w:sz="6" w:space="0" w:color="EBEBEC"/>
                <w:left w:val="none" w:sz="0" w:space="0" w:color="auto"/>
                <w:bottom w:val="none" w:sz="0" w:space="0" w:color="auto"/>
                <w:right w:val="none" w:sz="0" w:space="0" w:color="auto"/>
              </w:divBdr>
            </w:div>
          </w:divsChild>
        </w:div>
        <w:div w:id="799031239">
          <w:marLeft w:val="0"/>
          <w:marRight w:val="0"/>
          <w:marTop w:val="0"/>
          <w:marBottom w:val="0"/>
          <w:divBdr>
            <w:top w:val="none" w:sz="0" w:space="0" w:color="auto"/>
            <w:left w:val="none" w:sz="0" w:space="0" w:color="auto"/>
            <w:bottom w:val="none" w:sz="0" w:space="0" w:color="auto"/>
            <w:right w:val="none" w:sz="0" w:space="0" w:color="auto"/>
          </w:divBdr>
          <w:divsChild>
            <w:div w:id="1346638053">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5525376">
      <w:bodyDiv w:val="1"/>
      <w:marLeft w:val="0"/>
      <w:marRight w:val="0"/>
      <w:marTop w:val="0"/>
      <w:marBottom w:val="0"/>
      <w:divBdr>
        <w:top w:val="none" w:sz="0" w:space="0" w:color="auto"/>
        <w:left w:val="none" w:sz="0" w:space="0" w:color="auto"/>
        <w:bottom w:val="none" w:sz="0" w:space="0" w:color="auto"/>
        <w:right w:val="none" w:sz="0" w:space="0" w:color="auto"/>
      </w:divBdr>
    </w:div>
    <w:div w:id="1686707352">
      <w:bodyDiv w:val="1"/>
      <w:marLeft w:val="0"/>
      <w:marRight w:val="0"/>
      <w:marTop w:val="0"/>
      <w:marBottom w:val="0"/>
      <w:divBdr>
        <w:top w:val="none" w:sz="0" w:space="0" w:color="auto"/>
        <w:left w:val="none" w:sz="0" w:space="0" w:color="auto"/>
        <w:bottom w:val="none" w:sz="0" w:space="0" w:color="auto"/>
        <w:right w:val="none" w:sz="0" w:space="0" w:color="auto"/>
      </w:divBdr>
      <w:divsChild>
        <w:div w:id="1990010100">
          <w:marLeft w:val="0"/>
          <w:marRight w:val="0"/>
          <w:marTop w:val="0"/>
          <w:marBottom w:val="0"/>
          <w:divBdr>
            <w:top w:val="none" w:sz="0" w:space="0" w:color="auto"/>
            <w:left w:val="none" w:sz="0" w:space="0" w:color="auto"/>
            <w:bottom w:val="none" w:sz="0" w:space="0" w:color="auto"/>
            <w:right w:val="none" w:sz="0" w:space="0" w:color="auto"/>
          </w:divBdr>
          <w:divsChild>
            <w:div w:id="584724234">
              <w:marLeft w:val="0"/>
              <w:marRight w:val="0"/>
              <w:marTop w:val="0"/>
              <w:marBottom w:val="0"/>
              <w:divBdr>
                <w:top w:val="none" w:sz="0" w:space="0" w:color="auto"/>
                <w:left w:val="none" w:sz="0" w:space="0" w:color="auto"/>
                <w:bottom w:val="none" w:sz="0" w:space="0" w:color="auto"/>
                <w:right w:val="none" w:sz="0" w:space="0" w:color="auto"/>
              </w:divBdr>
            </w:div>
            <w:div w:id="207760373">
              <w:marLeft w:val="0"/>
              <w:marRight w:val="0"/>
              <w:marTop w:val="0"/>
              <w:marBottom w:val="0"/>
              <w:divBdr>
                <w:top w:val="none" w:sz="0" w:space="0" w:color="auto"/>
                <w:left w:val="none" w:sz="0" w:space="0" w:color="auto"/>
                <w:bottom w:val="none" w:sz="0" w:space="0" w:color="auto"/>
                <w:right w:val="none" w:sz="0" w:space="0" w:color="auto"/>
              </w:divBdr>
              <w:divsChild>
                <w:div w:id="688482010">
                  <w:marLeft w:val="0"/>
                  <w:marRight w:val="0"/>
                  <w:marTop w:val="600"/>
                  <w:marBottom w:val="0"/>
                  <w:divBdr>
                    <w:top w:val="single" w:sz="6" w:space="0" w:color="EBEBEC"/>
                    <w:left w:val="none" w:sz="0" w:space="0" w:color="auto"/>
                    <w:bottom w:val="none" w:sz="0" w:space="0" w:color="auto"/>
                    <w:right w:val="none" w:sz="0" w:space="0" w:color="auto"/>
                  </w:divBdr>
                </w:div>
                <w:div w:id="820343147">
                  <w:marLeft w:val="0"/>
                  <w:marRight w:val="0"/>
                  <w:marTop w:val="0"/>
                  <w:marBottom w:val="0"/>
                  <w:divBdr>
                    <w:top w:val="none" w:sz="0" w:space="0" w:color="auto"/>
                    <w:left w:val="none" w:sz="0" w:space="0" w:color="auto"/>
                    <w:bottom w:val="none" w:sz="0" w:space="0" w:color="auto"/>
                    <w:right w:val="none" w:sz="0" w:space="0" w:color="auto"/>
                  </w:divBdr>
                  <w:divsChild>
                    <w:div w:id="1759525188">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sChild>
                            <w:div w:id="1373773709">
                              <w:marLeft w:val="0"/>
                              <w:marRight w:val="0"/>
                              <w:marTop w:val="0"/>
                              <w:marBottom w:val="0"/>
                              <w:divBdr>
                                <w:top w:val="none" w:sz="0" w:space="0" w:color="auto"/>
                                <w:left w:val="none" w:sz="0" w:space="0" w:color="auto"/>
                                <w:bottom w:val="none" w:sz="0" w:space="0" w:color="auto"/>
                                <w:right w:val="none" w:sz="0" w:space="0" w:color="auto"/>
                              </w:divBdr>
                            </w:div>
                            <w:div w:id="214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585">
                      <w:marLeft w:val="0"/>
                      <w:marRight w:val="0"/>
                      <w:marTop w:val="180"/>
                      <w:marBottom w:val="0"/>
                      <w:divBdr>
                        <w:top w:val="none" w:sz="0" w:space="0" w:color="auto"/>
                        <w:left w:val="none" w:sz="0" w:space="0" w:color="auto"/>
                        <w:bottom w:val="none" w:sz="0" w:space="0" w:color="auto"/>
                        <w:right w:val="none" w:sz="0" w:space="0" w:color="auto"/>
                      </w:divBdr>
                    </w:div>
                  </w:divsChild>
                </w:div>
                <w:div w:id="771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941">
          <w:marLeft w:val="0"/>
          <w:marRight w:val="0"/>
          <w:marTop w:val="0"/>
          <w:marBottom w:val="0"/>
          <w:divBdr>
            <w:top w:val="none" w:sz="0" w:space="0" w:color="auto"/>
            <w:left w:val="none" w:sz="0" w:space="0" w:color="auto"/>
            <w:bottom w:val="none" w:sz="0" w:space="0" w:color="auto"/>
            <w:right w:val="none" w:sz="0" w:space="0" w:color="auto"/>
          </w:divBdr>
          <w:divsChild>
            <w:div w:id="1757243981">
              <w:marLeft w:val="0"/>
              <w:marRight w:val="0"/>
              <w:marTop w:val="720"/>
              <w:marBottom w:val="0"/>
              <w:divBdr>
                <w:top w:val="none" w:sz="0" w:space="0" w:color="auto"/>
                <w:left w:val="single" w:sz="6" w:space="30" w:color="EBEBEC"/>
                <w:bottom w:val="none" w:sz="0" w:space="0" w:color="auto"/>
                <w:right w:val="none" w:sz="0" w:space="0" w:color="auto"/>
              </w:divBdr>
              <w:divsChild>
                <w:div w:id="2097631341">
                  <w:marLeft w:val="0"/>
                  <w:marRight w:val="0"/>
                  <w:marTop w:val="0"/>
                  <w:marBottom w:val="210"/>
                  <w:divBdr>
                    <w:top w:val="none" w:sz="0" w:space="0" w:color="auto"/>
                    <w:left w:val="none" w:sz="0" w:space="0" w:color="auto"/>
                    <w:bottom w:val="none" w:sz="0" w:space="0" w:color="auto"/>
                    <w:right w:val="none" w:sz="0" w:space="0" w:color="auto"/>
                  </w:divBdr>
                  <w:divsChild>
                    <w:div w:id="106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6524">
      <w:bodyDiv w:val="1"/>
      <w:marLeft w:val="0"/>
      <w:marRight w:val="0"/>
      <w:marTop w:val="0"/>
      <w:marBottom w:val="0"/>
      <w:divBdr>
        <w:top w:val="none" w:sz="0" w:space="0" w:color="auto"/>
        <w:left w:val="none" w:sz="0" w:space="0" w:color="auto"/>
        <w:bottom w:val="none" w:sz="0" w:space="0" w:color="auto"/>
        <w:right w:val="none" w:sz="0" w:space="0" w:color="auto"/>
      </w:divBdr>
      <w:divsChild>
        <w:div w:id="16798935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 w:id="1587885190">
              <w:marLeft w:val="0"/>
              <w:marRight w:val="0"/>
              <w:marTop w:val="0"/>
              <w:marBottom w:val="0"/>
              <w:divBdr>
                <w:top w:val="none" w:sz="0" w:space="0" w:color="auto"/>
                <w:left w:val="none" w:sz="0" w:space="0" w:color="auto"/>
                <w:bottom w:val="none" w:sz="0" w:space="0" w:color="auto"/>
                <w:right w:val="none" w:sz="0" w:space="0" w:color="auto"/>
              </w:divBdr>
              <w:divsChild>
                <w:div w:id="668561875">
                  <w:marLeft w:val="0"/>
                  <w:marRight w:val="0"/>
                  <w:marTop w:val="600"/>
                  <w:marBottom w:val="0"/>
                  <w:divBdr>
                    <w:top w:val="single" w:sz="6" w:space="0" w:color="EBEBEC"/>
                    <w:left w:val="none" w:sz="0" w:space="0" w:color="auto"/>
                    <w:bottom w:val="none" w:sz="0" w:space="0" w:color="auto"/>
                    <w:right w:val="none" w:sz="0" w:space="0" w:color="auto"/>
                  </w:divBdr>
                </w:div>
                <w:div w:id="465318374">
                  <w:marLeft w:val="0"/>
                  <w:marRight w:val="0"/>
                  <w:marTop w:val="0"/>
                  <w:marBottom w:val="0"/>
                  <w:divBdr>
                    <w:top w:val="none" w:sz="0" w:space="0" w:color="auto"/>
                    <w:left w:val="none" w:sz="0" w:space="0" w:color="auto"/>
                    <w:bottom w:val="none" w:sz="0" w:space="0" w:color="auto"/>
                    <w:right w:val="none" w:sz="0" w:space="0" w:color="auto"/>
                  </w:divBdr>
                  <w:divsChild>
                    <w:div w:id="1310284902">
                      <w:marLeft w:val="0"/>
                      <w:marRight w:val="0"/>
                      <w:marTop w:val="0"/>
                      <w:marBottom w:val="0"/>
                      <w:divBdr>
                        <w:top w:val="none" w:sz="0" w:space="0" w:color="auto"/>
                        <w:left w:val="none" w:sz="0" w:space="0" w:color="auto"/>
                        <w:bottom w:val="none" w:sz="0" w:space="0" w:color="auto"/>
                        <w:right w:val="none" w:sz="0" w:space="0" w:color="auto"/>
                      </w:divBdr>
                      <w:divsChild>
                        <w:div w:id="1114783604">
                          <w:marLeft w:val="0"/>
                          <w:marRight w:val="0"/>
                          <w:marTop w:val="0"/>
                          <w:marBottom w:val="0"/>
                          <w:divBdr>
                            <w:top w:val="none" w:sz="0" w:space="0" w:color="auto"/>
                            <w:left w:val="none" w:sz="0" w:space="0" w:color="auto"/>
                            <w:bottom w:val="none" w:sz="0" w:space="0" w:color="auto"/>
                            <w:right w:val="none" w:sz="0" w:space="0" w:color="auto"/>
                          </w:divBdr>
                          <w:divsChild>
                            <w:div w:id="1698502700">
                              <w:marLeft w:val="0"/>
                              <w:marRight w:val="0"/>
                              <w:marTop w:val="0"/>
                              <w:marBottom w:val="0"/>
                              <w:divBdr>
                                <w:top w:val="none" w:sz="0" w:space="0" w:color="auto"/>
                                <w:left w:val="none" w:sz="0" w:space="0" w:color="auto"/>
                                <w:bottom w:val="none" w:sz="0" w:space="0" w:color="auto"/>
                                <w:right w:val="none" w:sz="0" w:space="0" w:color="auto"/>
                              </w:divBdr>
                            </w:div>
                            <w:div w:id="1528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885">
                      <w:marLeft w:val="0"/>
                      <w:marRight w:val="0"/>
                      <w:marTop w:val="180"/>
                      <w:marBottom w:val="0"/>
                      <w:divBdr>
                        <w:top w:val="none" w:sz="0" w:space="0" w:color="auto"/>
                        <w:left w:val="none" w:sz="0" w:space="0" w:color="auto"/>
                        <w:bottom w:val="none" w:sz="0" w:space="0" w:color="auto"/>
                        <w:right w:val="none" w:sz="0" w:space="0" w:color="auto"/>
                      </w:divBdr>
                    </w:div>
                  </w:divsChild>
                </w:div>
                <w:div w:id="1749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66">
          <w:marLeft w:val="0"/>
          <w:marRight w:val="0"/>
          <w:marTop w:val="0"/>
          <w:marBottom w:val="0"/>
          <w:divBdr>
            <w:top w:val="none" w:sz="0" w:space="0" w:color="auto"/>
            <w:left w:val="none" w:sz="0" w:space="0" w:color="auto"/>
            <w:bottom w:val="none" w:sz="0" w:space="0" w:color="auto"/>
            <w:right w:val="none" w:sz="0" w:space="0" w:color="auto"/>
          </w:divBdr>
          <w:divsChild>
            <w:div w:id="1718432493">
              <w:marLeft w:val="0"/>
              <w:marRight w:val="0"/>
              <w:marTop w:val="720"/>
              <w:marBottom w:val="0"/>
              <w:divBdr>
                <w:top w:val="none" w:sz="0" w:space="0" w:color="auto"/>
                <w:left w:val="single" w:sz="6" w:space="30" w:color="EBEBEC"/>
                <w:bottom w:val="none" w:sz="0" w:space="0" w:color="auto"/>
                <w:right w:val="none" w:sz="0" w:space="0" w:color="auto"/>
              </w:divBdr>
              <w:divsChild>
                <w:div w:id="2125464268">
                  <w:marLeft w:val="0"/>
                  <w:marRight w:val="0"/>
                  <w:marTop w:val="0"/>
                  <w:marBottom w:val="210"/>
                  <w:divBdr>
                    <w:top w:val="none" w:sz="0" w:space="0" w:color="auto"/>
                    <w:left w:val="none" w:sz="0" w:space="0" w:color="auto"/>
                    <w:bottom w:val="none" w:sz="0" w:space="0" w:color="auto"/>
                    <w:right w:val="none" w:sz="0" w:space="0" w:color="auto"/>
                  </w:divBdr>
                  <w:divsChild>
                    <w:div w:id="645284165">
                      <w:marLeft w:val="0"/>
                      <w:marRight w:val="0"/>
                      <w:marTop w:val="0"/>
                      <w:marBottom w:val="0"/>
                      <w:divBdr>
                        <w:top w:val="none" w:sz="0" w:space="0" w:color="auto"/>
                        <w:left w:val="none" w:sz="0" w:space="0" w:color="auto"/>
                        <w:bottom w:val="none" w:sz="0" w:space="0" w:color="auto"/>
                        <w:right w:val="none" w:sz="0" w:space="0" w:color="auto"/>
                      </w:divBdr>
                    </w:div>
                  </w:divsChild>
                </w:div>
                <w:div w:id="540098487">
                  <w:marLeft w:val="0"/>
                  <w:marRight w:val="0"/>
                  <w:marTop w:val="0"/>
                  <w:marBottom w:val="210"/>
                  <w:divBdr>
                    <w:top w:val="none" w:sz="0" w:space="0" w:color="auto"/>
                    <w:left w:val="none" w:sz="0" w:space="0" w:color="auto"/>
                    <w:bottom w:val="none" w:sz="0" w:space="0" w:color="auto"/>
                    <w:right w:val="none" w:sz="0" w:space="0" w:color="auto"/>
                  </w:divBdr>
                  <w:divsChild>
                    <w:div w:id="312491200">
                      <w:marLeft w:val="0"/>
                      <w:marRight w:val="0"/>
                      <w:marTop w:val="0"/>
                      <w:marBottom w:val="0"/>
                      <w:divBdr>
                        <w:top w:val="none" w:sz="0" w:space="0" w:color="auto"/>
                        <w:left w:val="none" w:sz="0" w:space="0" w:color="auto"/>
                        <w:bottom w:val="none" w:sz="0" w:space="0" w:color="auto"/>
                        <w:right w:val="none" w:sz="0" w:space="0" w:color="auto"/>
                      </w:divBdr>
                      <w:divsChild>
                        <w:div w:id="144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58">
                  <w:marLeft w:val="0"/>
                  <w:marRight w:val="0"/>
                  <w:marTop w:val="0"/>
                  <w:marBottom w:val="0"/>
                  <w:divBdr>
                    <w:top w:val="none" w:sz="0" w:space="0" w:color="auto"/>
                    <w:left w:val="none" w:sz="0" w:space="0" w:color="auto"/>
                    <w:bottom w:val="none" w:sz="0" w:space="0" w:color="auto"/>
                    <w:right w:val="none" w:sz="0" w:space="0" w:color="auto"/>
                  </w:divBdr>
                  <w:divsChild>
                    <w:div w:id="238639035">
                      <w:marLeft w:val="0"/>
                      <w:marRight w:val="0"/>
                      <w:marTop w:val="0"/>
                      <w:marBottom w:val="0"/>
                      <w:divBdr>
                        <w:top w:val="none" w:sz="0" w:space="0" w:color="auto"/>
                        <w:left w:val="none" w:sz="0" w:space="0" w:color="auto"/>
                        <w:bottom w:val="none" w:sz="0" w:space="0" w:color="auto"/>
                        <w:right w:val="none" w:sz="0" w:space="0" w:color="auto"/>
                      </w:divBdr>
                      <w:divsChild>
                        <w:div w:id="993069843">
                          <w:marLeft w:val="0"/>
                          <w:marRight w:val="0"/>
                          <w:marTop w:val="0"/>
                          <w:marBottom w:val="0"/>
                          <w:divBdr>
                            <w:top w:val="none" w:sz="0" w:space="0" w:color="auto"/>
                            <w:left w:val="none" w:sz="0" w:space="0" w:color="auto"/>
                            <w:bottom w:val="none" w:sz="0" w:space="0" w:color="auto"/>
                            <w:right w:val="none" w:sz="0" w:space="0" w:color="auto"/>
                          </w:divBdr>
                          <w:divsChild>
                            <w:div w:id="322127962">
                              <w:marLeft w:val="150"/>
                              <w:marRight w:val="240"/>
                              <w:marTop w:val="150"/>
                              <w:marBottom w:val="150"/>
                              <w:divBdr>
                                <w:top w:val="none" w:sz="0" w:space="0" w:color="auto"/>
                                <w:left w:val="none" w:sz="0" w:space="0" w:color="auto"/>
                                <w:bottom w:val="none" w:sz="0" w:space="0" w:color="auto"/>
                                <w:right w:val="none" w:sz="0" w:space="0" w:color="auto"/>
                              </w:divBdr>
                              <w:divsChild>
                                <w:div w:id="1936744619">
                                  <w:marLeft w:val="0"/>
                                  <w:marRight w:val="0"/>
                                  <w:marTop w:val="0"/>
                                  <w:marBottom w:val="0"/>
                                  <w:divBdr>
                                    <w:top w:val="none" w:sz="0" w:space="0" w:color="auto"/>
                                    <w:left w:val="none" w:sz="0" w:space="0" w:color="auto"/>
                                    <w:bottom w:val="none" w:sz="0" w:space="0" w:color="auto"/>
                                    <w:right w:val="none" w:sz="0" w:space="0" w:color="auto"/>
                                  </w:divBdr>
                                </w:div>
                              </w:divsChild>
                            </w:div>
                            <w:div w:id="1414812736">
                              <w:marLeft w:val="0"/>
                              <w:marRight w:val="0"/>
                              <w:marTop w:val="150"/>
                              <w:marBottom w:val="150"/>
                              <w:divBdr>
                                <w:top w:val="none" w:sz="0" w:space="0" w:color="auto"/>
                                <w:left w:val="none" w:sz="0" w:space="0" w:color="auto"/>
                                <w:bottom w:val="none" w:sz="0" w:space="0" w:color="auto"/>
                                <w:right w:val="none" w:sz="0" w:space="0" w:color="auto"/>
                              </w:divBdr>
                              <w:divsChild>
                                <w:div w:id="1797143862">
                                  <w:marLeft w:val="0"/>
                                  <w:marRight w:val="0"/>
                                  <w:marTop w:val="0"/>
                                  <w:marBottom w:val="0"/>
                                  <w:divBdr>
                                    <w:top w:val="none" w:sz="0" w:space="0" w:color="auto"/>
                                    <w:left w:val="none" w:sz="0" w:space="0" w:color="auto"/>
                                    <w:bottom w:val="none" w:sz="0" w:space="0" w:color="auto"/>
                                    <w:right w:val="none" w:sz="0" w:space="0" w:color="auto"/>
                                  </w:divBdr>
                                  <w:divsChild>
                                    <w:div w:id="1294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9198">
                          <w:marLeft w:val="0"/>
                          <w:marRight w:val="0"/>
                          <w:marTop w:val="0"/>
                          <w:marBottom w:val="0"/>
                          <w:divBdr>
                            <w:top w:val="none" w:sz="0" w:space="0" w:color="auto"/>
                            <w:left w:val="none" w:sz="0" w:space="0" w:color="auto"/>
                            <w:bottom w:val="none" w:sz="0" w:space="0" w:color="auto"/>
                            <w:right w:val="none" w:sz="0" w:space="0" w:color="auto"/>
                          </w:divBdr>
                          <w:divsChild>
                            <w:div w:id="77597763">
                              <w:marLeft w:val="150"/>
                              <w:marRight w:val="240"/>
                              <w:marTop w:val="150"/>
                              <w:marBottom w:val="150"/>
                              <w:divBdr>
                                <w:top w:val="none" w:sz="0" w:space="0" w:color="auto"/>
                                <w:left w:val="none" w:sz="0" w:space="0" w:color="auto"/>
                                <w:bottom w:val="none" w:sz="0" w:space="0" w:color="auto"/>
                                <w:right w:val="none" w:sz="0" w:space="0" w:color="auto"/>
                              </w:divBdr>
                              <w:divsChild>
                                <w:div w:id="1485856965">
                                  <w:marLeft w:val="0"/>
                                  <w:marRight w:val="0"/>
                                  <w:marTop w:val="0"/>
                                  <w:marBottom w:val="0"/>
                                  <w:divBdr>
                                    <w:top w:val="none" w:sz="0" w:space="0" w:color="auto"/>
                                    <w:left w:val="none" w:sz="0" w:space="0" w:color="auto"/>
                                    <w:bottom w:val="none" w:sz="0" w:space="0" w:color="auto"/>
                                    <w:right w:val="none" w:sz="0" w:space="0" w:color="auto"/>
                                  </w:divBdr>
                                </w:div>
                              </w:divsChild>
                            </w:div>
                            <w:div w:id="1617909106">
                              <w:marLeft w:val="0"/>
                              <w:marRight w:val="0"/>
                              <w:marTop w:val="150"/>
                              <w:marBottom w:val="150"/>
                              <w:divBdr>
                                <w:top w:val="none" w:sz="0" w:space="0" w:color="auto"/>
                                <w:left w:val="none" w:sz="0" w:space="0" w:color="auto"/>
                                <w:bottom w:val="none" w:sz="0" w:space="0" w:color="auto"/>
                                <w:right w:val="none" w:sz="0" w:space="0" w:color="auto"/>
                              </w:divBdr>
                              <w:divsChild>
                                <w:div w:id="2107067923">
                                  <w:marLeft w:val="0"/>
                                  <w:marRight w:val="0"/>
                                  <w:marTop w:val="0"/>
                                  <w:marBottom w:val="0"/>
                                  <w:divBdr>
                                    <w:top w:val="none" w:sz="0" w:space="0" w:color="auto"/>
                                    <w:left w:val="none" w:sz="0" w:space="0" w:color="auto"/>
                                    <w:bottom w:val="none" w:sz="0" w:space="0" w:color="auto"/>
                                    <w:right w:val="none" w:sz="0" w:space="0" w:color="auto"/>
                                  </w:divBdr>
                                  <w:divsChild>
                                    <w:div w:id="1915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9262">
                          <w:marLeft w:val="0"/>
                          <w:marRight w:val="0"/>
                          <w:marTop w:val="0"/>
                          <w:marBottom w:val="0"/>
                          <w:divBdr>
                            <w:top w:val="none" w:sz="0" w:space="0" w:color="auto"/>
                            <w:left w:val="none" w:sz="0" w:space="0" w:color="auto"/>
                            <w:bottom w:val="none" w:sz="0" w:space="0" w:color="auto"/>
                            <w:right w:val="none" w:sz="0" w:space="0" w:color="auto"/>
                          </w:divBdr>
                          <w:divsChild>
                            <w:div w:id="559638476">
                              <w:marLeft w:val="150"/>
                              <w:marRight w:val="240"/>
                              <w:marTop w:val="150"/>
                              <w:marBottom w:val="15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 w:id="173570645">
                              <w:marLeft w:val="0"/>
                              <w:marRight w:val="0"/>
                              <w:marTop w:val="150"/>
                              <w:marBottom w:val="150"/>
                              <w:divBdr>
                                <w:top w:val="none" w:sz="0" w:space="0" w:color="auto"/>
                                <w:left w:val="none" w:sz="0" w:space="0" w:color="auto"/>
                                <w:bottom w:val="none" w:sz="0" w:space="0" w:color="auto"/>
                                <w:right w:val="none" w:sz="0" w:space="0" w:color="auto"/>
                              </w:divBdr>
                              <w:divsChild>
                                <w:div w:id="1493180175">
                                  <w:marLeft w:val="0"/>
                                  <w:marRight w:val="0"/>
                                  <w:marTop w:val="0"/>
                                  <w:marBottom w:val="0"/>
                                  <w:divBdr>
                                    <w:top w:val="none" w:sz="0" w:space="0" w:color="auto"/>
                                    <w:left w:val="none" w:sz="0" w:space="0" w:color="auto"/>
                                    <w:bottom w:val="none" w:sz="0" w:space="0" w:color="auto"/>
                                    <w:right w:val="none" w:sz="0" w:space="0" w:color="auto"/>
                                  </w:divBdr>
                                  <w:divsChild>
                                    <w:div w:id="31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865">
                          <w:marLeft w:val="0"/>
                          <w:marRight w:val="0"/>
                          <w:marTop w:val="0"/>
                          <w:marBottom w:val="0"/>
                          <w:divBdr>
                            <w:top w:val="none" w:sz="0" w:space="0" w:color="auto"/>
                            <w:left w:val="none" w:sz="0" w:space="0" w:color="auto"/>
                            <w:bottom w:val="none" w:sz="0" w:space="0" w:color="auto"/>
                            <w:right w:val="none" w:sz="0" w:space="0" w:color="auto"/>
                          </w:divBdr>
                          <w:divsChild>
                            <w:div w:id="2113352828">
                              <w:marLeft w:val="150"/>
                              <w:marRight w:val="240"/>
                              <w:marTop w:val="150"/>
                              <w:marBottom w:val="150"/>
                              <w:divBdr>
                                <w:top w:val="none" w:sz="0" w:space="0" w:color="auto"/>
                                <w:left w:val="none" w:sz="0" w:space="0" w:color="auto"/>
                                <w:bottom w:val="none" w:sz="0" w:space="0" w:color="auto"/>
                                <w:right w:val="none" w:sz="0" w:space="0" w:color="auto"/>
                              </w:divBdr>
                              <w:divsChild>
                                <w:div w:id="2049987593">
                                  <w:marLeft w:val="0"/>
                                  <w:marRight w:val="0"/>
                                  <w:marTop w:val="0"/>
                                  <w:marBottom w:val="0"/>
                                  <w:divBdr>
                                    <w:top w:val="none" w:sz="0" w:space="0" w:color="auto"/>
                                    <w:left w:val="none" w:sz="0" w:space="0" w:color="auto"/>
                                    <w:bottom w:val="none" w:sz="0" w:space="0" w:color="auto"/>
                                    <w:right w:val="none" w:sz="0" w:space="0" w:color="auto"/>
                                  </w:divBdr>
                                </w:div>
                              </w:divsChild>
                            </w:div>
                            <w:div w:id="1293707692">
                              <w:marLeft w:val="0"/>
                              <w:marRight w:val="0"/>
                              <w:marTop w:val="150"/>
                              <w:marBottom w:val="150"/>
                              <w:divBdr>
                                <w:top w:val="none" w:sz="0" w:space="0" w:color="auto"/>
                                <w:left w:val="none" w:sz="0" w:space="0" w:color="auto"/>
                                <w:bottom w:val="none" w:sz="0" w:space="0" w:color="auto"/>
                                <w:right w:val="none" w:sz="0" w:space="0" w:color="auto"/>
                              </w:divBdr>
                              <w:divsChild>
                                <w:div w:id="318000946">
                                  <w:marLeft w:val="0"/>
                                  <w:marRight w:val="0"/>
                                  <w:marTop w:val="0"/>
                                  <w:marBottom w:val="0"/>
                                  <w:divBdr>
                                    <w:top w:val="none" w:sz="0" w:space="0" w:color="auto"/>
                                    <w:left w:val="none" w:sz="0" w:space="0" w:color="auto"/>
                                    <w:bottom w:val="none" w:sz="0" w:space="0" w:color="auto"/>
                                    <w:right w:val="none" w:sz="0" w:space="0" w:color="auto"/>
                                  </w:divBdr>
                                  <w:divsChild>
                                    <w:div w:id="201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201">
                          <w:marLeft w:val="0"/>
                          <w:marRight w:val="0"/>
                          <w:marTop w:val="0"/>
                          <w:marBottom w:val="0"/>
                          <w:divBdr>
                            <w:top w:val="none" w:sz="0" w:space="0" w:color="auto"/>
                            <w:left w:val="none" w:sz="0" w:space="0" w:color="auto"/>
                            <w:bottom w:val="none" w:sz="0" w:space="0" w:color="auto"/>
                            <w:right w:val="none" w:sz="0" w:space="0" w:color="auto"/>
                          </w:divBdr>
                          <w:divsChild>
                            <w:div w:id="792216307">
                              <w:marLeft w:val="150"/>
                              <w:marRight w:val="240"/>
                              <w:marTop w:val="150"/>
                              <w:marBottom w:val="150"/>
                              <w:divBdr>
                                <w:top w:val="none" w:sz="0" w:space="0" w:color="auto"/>
                                <w:left w:val="none" w:sz="0" w:space="0" w:color="auto"/>
                                <w:bottom w:val="none" w:sz="0" w:space="0" w:color="auto"/>
                                <w:right w:val="none" w:sz="0" w:space="0" w:color="auto"/>
                              </w:divBdr>
                              <w:divsChild>
                                <w:div w:id="1692142777">
                                  <w:marLeft w:val="0"/>
                                  <w:marRight w:val="0"/>
                                  <w:marTop w:val="0"/>
                                  <w:marBottom w:val="0"/>
                                  <w:divBdr>
                                    <w:top w:val="none" w:sz="0" w:space="0" w:color="auto"/>
                                    <w:left w:val="none" w:sz="0" w:space="0" w:color="auto"/>
                                    <w:bottom w:val="none" w:sz="0" w:space="0" w:color="auto"/>
                                    <w:right w:val="none" w:sz="0" w:space="0" w:color="auto"/>
                                  </w:divBdr>
                                </w:div>
                              </w:divsChild>
                            </w:div>
                            <w:div w:id="265701664">
                              <w:marLeft w:val="0"/>
                              <w:marRight w:val="0"/>
                              <w:marTop w:val="150"/>
                              <w:marBottom w:val="150"/>
                              <w:divBdr>
                                <w:top w:val="none" w:sz="0" w:space="0" w:color="auto"/>
                                <w:left w:val="none" w:sz="0" w:space="0" w:color="auto"/>
                                <w:bottom w:val="none" w:sz="0" w:space="0" w:color="auto"/>
                                <w:right w:val="none" w:sz="0" w:space="0" w:color="auto"/>
                              </w:divBdr>
                              <w:divsChild>
                                <w:div w:id="664866360">
                                  <w:marLeft w:val="0"/>
                                  <w:marRight w:val="0"/>
                                  <w:marTop w:val="0"/>
                                  <w:marBottom w:val="0"/>
                                  <w:divBdr>
                                    <w:top w:val="none" w:sz="0" w:space="0" w:color="auto"/>
                                    <w:left w:val="none" w:sz="0" w:space="0" w:color="auto"/>
                                    <w:bottom w:val="none" w:sz="0" w:space="0" w:color="auto"/>
                                    <w:right w:val="none" w:sz="0" w:space="0" w:color="auto"/>
                                  </w:divBdr>
                                  <w:divsChild>
                                    <w:div w:id="17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156">
                          <w:marLeft w:val="0"/>
                          <w:marRight w:val="0"/>
                          <w:marTop w:val="0"/>
                          <w:marBottom w:val="0"/>
                          <w:divBdr>
                            <w:top w:val="none" w:sz="0" w:space="0" w:color="auto"/>
                            <w:left w:val="none" w:sz="0" w:space="0" w:color="auto"/>
                            <w:bottom w:val="none" w:sz="0" w:space="0" w:color="auto"/>
                            <w:right w:val="none" w:sz="0" w:space="0" w:color="auto"/>
                          </w:divBdr>
                          <w:divsChild>
                            <w:div w:id="1125273786">
                              <w:marLeft w:val="150"/>
                              <w:marRight w:val="240"/>
                              <w:marTop w:val="150"/>
                              <w:marBottom w:val="150"/>
                              <w:divBdr>
                                <w:top w:val="none" w:sz="0" w:space="0" w:color="auto"/>
                                <w:left w:val="none" w:sz="0" w:space="0" w:color="auto"/>
                                <w:bottom w:val="none" w:sz="0" w:space="0" w:color="auto"/>
                                <w:right w:val="none" w:sz="0" w:space="0" w:color="auto"/>
                              </w:divBdr>
                              <w:divsChild>
                                <w:div w:id="1781603552">
                                  <w:marLeft w:val="0"/>
                                  <w:marRight w:val="0"/>
                                  <w:marTop w:val="0"/>
                                  <w:marBottom w:val="0"/>
                                  <w:divBdr>
                                    <w:top w:val="none" w:sz="0" w:space="0" w:color="auto"/>
                                    <w:left w:val="none" w:sz="0" w:space="0" w:color="auto"/>
                                    <w:bottom w:val="none" w:sz="0" w:space="0" w:color="auto"/>
                                    <w:right w:val="none" w:sz="0" w:space="0" w:color="auto"/>
                                  </w:divBdr>
                                </w:div>
                              </w:divsChild>
                            </w:div>
                            <w:div w:id="1168642755">
                              <w:marLeft w:val="0"/>
                              <w:marRight w:val="0"/>
                              <w:marTop w:val="150"/>
                              <w:marBottom w:val="150"/>
                              <w:divBdr>
                                <w:top w:val="none" w:sz="0" w:space="0" w:color="auto"/>
                                <w:left w:val="none" w:sz="0" w:space="0" w:color="auto"/>
                                <w:bottom w:val="none" w:sz="0" w:space="0" w:color="auto"/>
                                <w:right w:val="none" w:sz="0" w:space="0" w:color="auto"/>
                              </w:divBdr>
                              <w:divsChild>
                                <w:div w:id="231241044">
                                  <w:marLeft w:val="0"/>
                                  <w:marRight w:val="0"/>
                                  <w:marTop w:val="0"/>
                                  <w:marBottom w:val="0"/>
                                  <w:divBdr>
                                    <w:top w:val="none" w:sz="0" w:space="0" w:color="auto"/>
                                    <w:left w:val="none" w:sz="0" w:space="0" w:color="auto"/>
                                    <w:bottom w:val="none" w:sz="0" w:space="0" w:color="auto"/>
                                    <w:right w:val="none" w:sz="0" w:space="0" w:color="auto"/>
                                  </w:divBdr>
                                  <w:divsChild>
                                    <w:div w:id="109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080">
                          <w:marLeft w:val="0"/>
                          <w:marRight w:val="0"/>
                          <w:marTop w:val="0"/>
                          <w:marBottom w:val="0"/>
                          <w:divBdr>
                            <w:top w:val="none" w:sz="0" w:space="0" w:color="auto"/>
                            <w:left w:val="none" w:sz="0" w:space="0" w:color="auto"/>
                            <w:bottom w:val="none" w:sz="0" w:space="0" w:color="auto"/>
                            <w:right w:val="none" w:sz="0" w:space="0" w:color="auto"/>
                          </w:divBdr>
                          <w:divsChild>
                            <w:div w:id="2133671504">
                              <w:marLeft w:val="150"/>
                              <w:marRight w:val="240"/>
                              <w:marTop w:val="150"/>
                              <w:marBottom w:val="150"/>
                              <w:divBdr>
                                <w:top w:val="none" w:sz="0" w:space="0" w:color="auto"/>
                                <w:left w:val="none" w:sz="0" w:space="0" w:color="auto"/>
                                <w:bottom w:val="none" w:sz="0" w:space="0" w:color="auto"/>
                                <w:right w:val="none" w:sz="0" w:space="0" w:color="auto"/>
                              </w:divBdr>
                              <w:divsChild>
                                <w:div w:id="915474963">
                                  <w:marLeft w:val="0"/>
                                  <w:marRight w:val="0"/>
                                  <w:marTop w:val="0"/>
                                  <w:marBottom w:val="0"/>
                                  <w:divBdr>
                                    <w:top w:val="none" w:sz="0" w:space="0" w:color="auto"/>
                                    <w:left w:val="none" w:sz="0" w:space="0" w:color="auto"/>
                                    <w:bottom w:val="none" w:sz="0" w:space="0" w:color="auto"/>
                                    <w:right w:val="none" w:sz="0" w:space="0" w:color="auto"/>
                                  </w:divBdr>
                                </w:div>
                              </w:divsChild>
                            </w:div>
                            <w:div w:id="1488277790">
                              <w:marLeft w:val="0"/>
                              <w:marRight w:val="0"/>
                              <w:marTop w:val="150"/>
                              <w:marBottom w:val="150"/>
                              <w:divBdr>
                                <w:top w:val="none" w:sz="0" w:space="0" w:color="auto"/>
                                <w:left w:val="none" w:sz="0" w:space="0" w:color="auto"/>
                                <w:bottom w:val="none" w:sz="0" w:space="0" w:color="auto"/>
                                <w:right w:val="none" w:sz="0" w:space="0" w:color="auto"/>
                              </w:divBdr>
                              <w:divsChild>
                                <w:div w:id="760418791">
                                  <w:marLeft w:val="0"/>
                                  <w:marRight w:val="0"/>
                                  <w:marTop w:val="0"/>
                                  <w:marBottom w:val="0"/>
                                  <w:divBdr>
                                    <w:top w:val="none" w:sz="0" w:space="0" w:color="auto"/>
                                    <w:left w:val="none" w:sz="0" w:space="0" w:color="auto"/>
                                    <w:bottom w:val="none" w:sz="0" w:space="0" w:color="auto"/>
                                    <w:right w:val="none" w:sz="0" w:space="0" w:color="auto"/>
                                  </w:divBdr>
                                  <w:divsChild>
                                    <w:div w:id="538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702">
                          <w:marLeft w:val="0"/>
                          <w:marRight w:val="0"/>
                          <w:marTop w:val="0"/>
                          <w:marBottom w:val="0"/>
                          <w:divBdr>
                            <w:top w:val="none" w:sz="0" w:space="0" w:color="auto"/>
                            <w:left w:val="none" w:sz="0" w:space="0" w:color="auto"/>
                            <w:bottom w:val="none" w:sz="0" w:space="0" w:color="auto"/>
                            <w:right w:val="none" w:sz="0" w:space="0" w:color="auto"/>
                          </w:divBdr>
                          <w:divsChild>
                            <w:div w:id="505944979">
                              <w:marLeft w:val="150"/>
                              <w:marRight w:val="240"/>
                              <w:marTop w:val="150"/>
                              <w:marBottom w:val="150"/>
                              <w:divBdr>
                                <w:top w:val="none" w:sz="0" w:space="0" w:color="auto"/>
                                <w:left w:val="none" w:sz="0" w:space="0" w:color="auto"/>
                                <w:bottom w:val="none" w:sz="0" w:space="0" w:color="auto"/>
                                <w:right w:val="none" w:sz="0" w:space="0" w:color="auto"/>
                              </w:divBdr>
                              <w:divsChild>
                                <w:div w:id="1669206955">
                                  <w:marLeft w:val="0"/>
                                  <w:marRight w:val="0"/>
                                  <w:marTop w:val="0"/>
                                  <w:marBottom w:val="0"/>
                                  <w:divBdr>
                                    <w:top w:val="none" w:sz="0" w:space="0" w:color="auto"/>
                                    <w:left w:val="none" w:sz="0" w:space="0" w:color="auto"/>
                                    <w:bottom w:val="none" w:sz="0" w:space="0" w:color="auto"/>
                                    <w:right w:val="none" w:sz="0" w:space="0" w:color="auto"/>
                                  </w:divBdr>
                                </w:div>
                              </w:divsChild>
                            </w:div>
                            <w:div w:id="1280263385">
                              <w:marLeft w:val="0"/>
                              <w:marRight w:val="0"/>
                              <w:marTop w:val="150"/>
                              <w:marBottom w:val="150"/>
                              <w:divBdr>
                                <w:top w:val="none" w:sz="0" w:space="0" w:color="auto"/>
                                <w:left w:val="none" w:sz="0" w:space="0" w:color="auto"/>
                                <w:bottom w:val="none" w:sz="0" w:space="0" w:color="auto"/>
                                <w:right w:val="none" w:sz="0" w:space="0" w:color="auto"/>
                              </w:divBdr>
                              <w:divsChild>
                                <w:div w:id="157505137">
                                  <w:marLeft w:val="0"/>
                                  <w:marRight w:val="0"/>
                                  <w:marTop w:val="0"/>
                                  <w:marBottom w:val="0"/>
                                  <w:divBdr>
                                    <w:top w:val="none" w:sz="0" w:space="0" w:color="auto"/>
                                    <w:left w:val="none" w:sz="0" w:space="0" w:color="auto"/>
                                    <w:bottom w:val="none" w:sz="0" w:space="0" w:color="auto"/>
                                    <w:right w:val="none" w:sz="0" w:space="0" w:color="auto"/>
                                  </w:divBdr>
                                  <w:divsChild>
                                    <w:div w:id="161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128">
                          <w:marLeft w:val="0"/>
                          <w:marRight w:val="0"/>
                          <w:marTop w:val="0"/>
                          <w:marBottom w:val="0"/>
                          <w:divBdr>
                            <w:top w:val="none" w:sz="0" w:space="0" w:color="auto"/>
                            <w:left w:val="none" w:sz="0" w:space="0" w:color="auto"/>
                            <w:bottom w:val="none" w:sz="0" w:space="0" w:color="auto"/>
                            <w:right w:val="none" w:sz="0" w:space="0" w:color="auto"/>
                          </w:divBdr>
                          <w:divsChild>
                            <w:div w:id="66270413">
                              <w:marLeft w:val="150"/>
                              <w:marRight w:val="240"/>
                              <w:marTop w:val="150"/>
                              <w:marBottom w:val="150"/>
                              <w:divBdr>
                                <w:top w:val="none" w:sz="0" w:space="0" w:color="auto"/>
                                <w:left w:val="none" w:sz="0" w:space="0" w:color="auto"/>
                                <w:bottom w:val="none" w:sz="0" w:space="0" w:color="auto"/>
                                <w:right w:val="none" w:sz="0" w:space="0" w:color="auto"/>
                              </w:divBdr>
                              <w:divsChild>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212767451">
                              <w:marLeft w:val="0"/>
                              <w:marRight w:val="0"/>
                              <w:marTop w:val="150"/>
                              <w:marBottom w:val="150"/>
                              <w:divBdr>
                                <w:top w:val="none" w:sz="0" w:space="0" w:color="auto"/>
                                <w:left w:val="none" w:sz="0" w:space="0" w:color="auto"/>
                                <w:bottom w:val="none" w:sz="0" w:space="0" w:color="auto"/>
                                <w:right w:val="none" w:sz="0" w:space="0" w:color="auto"/>
                              </w:divBdr>
                              <w:divsChild>
                                <w:div w:id="2072191714">
                                  <w:marLeft w:val="0"/>
                                  <w:marRight w:val="0"/>
                                  <w:marTop w:val="0"/>
                                  <w:marBottom w:val="0"/>
                                  <w:divBdr>
                                    <w:top w:val="none" w:sz="0" w:space="0" w:color="auto"/>
                                    <w:left w:val="none" w:sz="0" w:space="0" w:color="auto"/>
                                    <w:bottom w:val="none" w:sz="0" w:space="0" w:color="auto"/>
                                    <w:right w:val="none" w:sz="0" w:space="0" w:color="auto"/>
                                  </w:divBdr>
                                  <w:divsChild>
                                    <w:div w:id="66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24">
                          <w:marLeft w:val="0"/>
                          <w:marRight w:val="0"/>
                          <w:marTop w:val="0"/>
                          <w:marBottom w:val="0"/>
                          <w:divBdr>
                            <w:top w:val="none" w:sz="0" w:space="0" w:color="auto"/>
                            <w:left w:val="none" w:sz="0" w:space="0" w:color="auto"/>
                            <w:bottom w:val="none" w:sz="0" w:space="0" w:color="auto"/>
                            <w:right w:val="none" w:sz="0" w:space="0" w:color="auto"/>
                          </w:divBdr>
                          <w:divsChild>
                            <w:div w:id="232666064">
                              <w:marLeft w:val="150"/>
                              <w:marRight w:val="240"/>
                              <w:marTop w:val="150"/>
                              <w:marBottom w:val="150"/>
                              <w:divBdr>
                                <w:top w:val="none" w:sz="0" w:space="0" w:color="auto"/>
                                <w:left w:val="none" w:sz="0" w:space="0" w:color="auto"/>
                                <w:bottom w:val="none" w:sz="0" w:space="0" w:color="auto"/>
                                <w:right w:val="none" w:sz="0" w:space="0" w:color="auto"/>
                              </w:divBdr>
                              <w:divsChild>
                                <w:div w:id="1197621903">
                                  <w:marLeft w:val="0"/>
                                  <w:marRight w:val="0"/>
                                  <w:marTop w:val="0"/>
                                  <w:marBottom w:val="0"/>
                                  <w:divBdr>
                                    <w:top w:val="none" w:sz="0" w:space="0" w:color="auto"/>
                                    <w:left w:val="none" w:sz="0" w:space="0" w:color="auto"/>
                                    <w:bottom w:val="none" w:sz="0" w:space="0" w:color="auto"/>
                                    <w:right w:val="none" w:sz="0" w:space="0" w:color="auto"/>
                                  </w:divBdr>
                                </w:div>
                              </w:divsChild>
                            </w:div>
                            <w:div w:id="155348237">
                              <w:marLeft w:val="0"/>
                              <w:marRight w:val="0"/>
                              <w:marTop w:val="150"/>
                              <w:marBottom w:val="150"/>
                              <w:divBdr>
                                <w:top w:val="none" w:sz="0" w:space="0" w:color="auto"/>
                                <w:left w:val="none" w:sz="0" w:space="0" w:color="auto"/>
                                <w:bottom w:val="none" w:sz="0" w:space="0" w:color="auto"/>
                                <w:right w:val="none" w:sz="0" w:space="0" w:color="auto"/>
                              </w:divBdr>
                              <w:divsChild>
                                <w:div w:id="352730203">
                                  <w:marLeft w:val="0"/>
                                  <w:marRight w:val="0"/>
                                  <w:marTop w:val="0"/>
                                  <w:marBottom w:val="0"/>
                                  <w:divBdr>
                                    <w:top w:val="none" w:sz="0" w:space="0" w:color="auto"/>
                                    <w:left w:val="none" w:sz="0" w:space="0" w:color="auto"/>
                                    <w:bottom w:val="none" w:sz="0" w:space="0" w:color="auto"/>
                                    <w:right w:val="none" w:sz="0" w:space="0" w:color="auto"/>
                                  </w:divBdr>
                                  <w:divsChild>
                                    <w:div w:id="931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642">
                          <w:marLeft w:val="0"/>
                          <w:marRight w:val="0"/>
                          <w:marTop w:val="0"/>
                          <w:marBottom w:val="0"/>
                          <w:divBdr>
                            <w:top w:val="none" w:sz="0" w:space="0" w:color="auto"/>
                            <w:left w:val="none" w:sz="0" w:space="0" w:color="auto"/>
                            <w:bottom w:val="none" w:sz="0" w:space="0" w:color="auto"/>
                            <w:right w:val="none" w:sz="0" w:space="0" w:color="auto"/>
                          </w:divBdr>
                          <w:divsChild>
                            <w:div w:id="975531896">
                              <w:marLeft w:val="150"/>
                              <w:marRight w:val="240"/>
                              <w:marTop w:val="150"/>
                              <w:marBottom w:val="150"/>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 w:id="819468140">
                              <w:marLeft w:val="0"/>
                              <w:marRight w:val="0"/>
                              <w:marTop w:val="150"/>
                              <w:marBottom w:val="150"/>
                              <w:divBdr>
                                <w:top w:val="none" w:sz="0" w:space="0" w:color="auto"/>
                                <w:left w:val="none" w:sz="0" w:space="0" w:color="auto"/>
                                <w:bottom w:val="none" w:sz="0" w:space="0" w:color="auto"/>
                                <w:right w:val="none" w:sz="0" w:space="0" w:color="auto"/>
                              </w:divBdr>
                              <w:divsChild>
                                <w:div w:id="655767087">
                                  <w:marLeft w:val="0"/>
                                  <w:marRight w:val="0"/>
                                  <w:marTop w:val="0"/>
                                  <w:marBottom w:val="0"/>
                                  <w:divBdr>
                                    <w:top w:val="none" w:sz="0" w:space="0" w:color="auto"/>
                                    <w:left w:val="none" w:sz="0" w:space="0" w:color="auto"/>
                                    <w:bottom w:val="none" w:sz="0" w:space="0" w:color="auto"/>
                                    <w:right w:val="none" w:sz="0" w:space="0" w:color="auto"/>
                                  </w:divBdr>
                                  <w:divsChild>
                                    <w:div w:id="1949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705">
                          <w:marLeft w:val="0"/>
                          <w:marRight w:val="0"/>
                          <w:marTop w:val="0"/>
                          <w:marBottom w:val="0"/>
                          <w:divBdr>
                            <w:top w:val="none" w:sz="0" w:space="0" w:color="auto"/>
                            <w:left w:val="none" w:sz="0" w:space="0" w:color="auto"/>
                            <w:bottom w:val="none" w:sz="0" w:space="0" w:color="auto"/>
                            <w:right w:val="none" w:sz="0" w:space="0" w:color="auto"/>
                          </w:divBdr>
                          <w:divsChild>
                            <w:div w:id="1103457203">
                              <w:marLeft w:val="150"/>
                              <w:marRight w:val="240"/>
                              <w:marTop w:val="150"/>
                              <w:marBottom w:val="150"/>
                              <w:divBdr>
                                <w:top w:val="none" w:sz="0" w:space="0" w:color="auto"/>
                                <w:left w:val="none" w:sz="0" w:space="0" w:color="auto"/>
                                <w:bottom w:val="none" w:sz="0" w:space="0" w:color="auto"/>
                                <w:right w:val="none" w:sz="0" w:space="0" w:color="auto"/>
                              </w:divBdr>
                              <w:divsChild>
                                <w:div w:id="1089428531">
                                  <w:marLeft w:val="0"/>
                                  <w:marRight w:val="0"/>
                                  <w:marTop w:val="0"/>
                                  <w:marBottom w:val="0"/>
                                  <w:divBdr>
                                    <w:top w:val="none" w:sz="0" w:space="0" w:color="auto"/>
                                    <w:left w:val="none" w:sz="0" w:space="0" w:color="auto"/>
                                    <w:bottom w:val="none" w:sz="0" w:space="0" w:color="auto"/>
                                    <w:right w:val="none" w:sz="0" w:space="0" w:color="auto"/>
                                  </w:divBdr>
                                </w:div>
                              </w:divsChild>
                            </w:div>
                            <w:div w:id="1168518861">
                              <w:marLeft w:val="0"/>
                              <w:marRight w:val="0"/>
                              <w:marTop w:val="150"/>
                              <w:marBottom w:val="150"/>
                              <w:divBdr>
                                <w:top w:val="none" w:sz="0" w:space="0" w:color="auto"/>
                                <w:left w:val="none" w:sz="0" w:space="0" w:color="auto"/>
                                <w:bottom w:val="none" w:sz="0" w:space="0" w:color="auto"/>
                                <w:right w:val="none" w:sz="0" w:space="0" w:color="auto"/>
                              </w:divBdr>
                              <w:divsChild>
                                <w:div w:id="365177867">
                                  <w:marLeft w:val="0"/>
                                  <w:marRight w:val="0"/>
                                  <w:marTop w:val="0"/>
                                  <w:marBottom w:val="0"/>
                                  <w:divBdr>
                                    <w:top w:val="none" w:sz="0" w:space="0" w:color="auto"/>
                                    <w:left w:val="none" w:sz="0" w:space="0" w:color="auto"/>
                                    <w:bottom w:val="none" w:sz="0" w:space="0" w:color="auto"/>
                                    <w:right w:val="none" w:sz="0" w:space="0" w:color="auto"/>
                                  </w:divBdr>
                                  <w:divsChild>
                                    <w:div w:id="139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8852">
                          <w:marLeft w:val="0"/>
                          <w:marRight w:val="0"/>
                          <w:marTop w:val="0"/>
                          <w:marBottom w:val="0"/>
                          <w:divBdr>
                            <w:top w:val="none" w:sz="0" w:space="0" w:color="auto"/>
                            <w:left w:val="none" w:sz="0" w:space="0" w:color="auto"/>
                            <w:bottom w:val="none" w:sz="0" w:space="0" w:color="auto"/>
                            <w:right w:val="none" w:sz="0" w:space="0" w:color="auto"/>
                          </w:divBdr>
                          <w:divsChild>
                            <w:div w:id="594824009">
                              <w:marLeft w:val="150"/>
                              <w:marRight w:val="240"/>
                              <w:marTop w:val="150"/>
                              <w:marBottom w:val="150"/>
                              <w:divBdr>
                                <w:top w:val="none" w:sz="0" w:space="0" w:color="auto"/>
                                <w:left w:val="none" w:sz="0" w:space="0" w:color="auto"/>
                                <w:bottom w:val="none" w:sz="0" w:space="0" w:color="auto"/>
                                <w:right w:val="none" w:sz="0" w:space="0" w:color="auto"/>
                              </w:divBdr>
                              <w:divsChild>
                                <w:div w:id="1735228502">
                                  <w:marLeft w:val="0"/>
                                  <w:marRight w:val="0"/>
                                  <w:marTop w:val="0"/>
                                  <w:marBottom w:val="0"/>
                                  <w:divBdr>
                                    <w:top w:val="none" w:sz="0" w:space="0" w:color="auto"/>
                                    <w:left w:val="none" w:sz="0" w:space="0" w:color="auto"/>
                                    <w:bottom w:val="none" w:sz="0" w:space="0" w:color="auto"/>
                                    <w:right w:val="none" w:sz="0" w:space="0" w:color="auto"/>
                                  </w:divBdr>
                                </w:div>
                              </w:divsChild>
                            </w:div>
                            <w:div w:id="156311743">
                              <w:marLeft w:val="0"/>
                              <w:marRight w:val="0"/>
                              <w:marTop w:val="150"/>
                              <w:marBottom w:val="150"/>
                              <w:divBdr>
                                <w:top w:val="none" w:sz="0" w:space="0" w:color="auto"/>
                                <w:left w:val="none" w:sz="0" w:space="0" w:color="auto"/>
                                <w:bottom w:val="none" w:sz="0" w:space="0" w:color="auto"/>
                                <w:right w:val="none" w:sz="0" w:space="0" w:color="auto"/>
                              </w:divBdr>
                              <w:divsChild>
                                <w:div w:id="1950048153">
                                  <w:marLeft w:val="0"/>
                                  <w:marRight w:val="0"/>
                                  <w:marTop w:val="0"/>
                                  <w:marBottom w:val="0"/>
                                  <w:divBdr>
                                    <w:top w:val="none" w:sz="0" w:space="0" w:color="auto"/>
                                    <w:left w:val="none" w:sz="0" w:space="0" w:color="auto"/>
                                    <w:bottom w:val="none" w:sz="0" w:space="0" w:color="auto"/>
                                    <w:right w:val="none" w:sz="0" w:space="0" w:color="auto"/>
                                  </w:divBdr>
                                  <w:divsChild>
                                    <w:div w:id="1452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1230">
                          <w:marLeft w:val="0"/>
                          <w:marRight w:val="0"/>
                          <w:marTop w:val="0"/>
                          <w:marBottom w:val="0"/>
                          <w:divBdr>
                            <w:top w:val="none" w:sz="0" w:space="0" w:color="auto"/>
                            <w:left w:val="none" w:sz="0" w:space="0" w:color="auto"/>
                            <w:bottom w:val="none" w:sz="0" w:space="0" w:color="auto"/>
                            <w:right w:val="none" w:sz="0" w:space="0" w:color="auto"/>
                          </w:divBdr>
                          <w:divsChild>
                            <w:div w:id="465702480">
                              <w:marLeft w:val="150"/>
                              <w:marRight w:val="240"/>
                              <w:marTop w:val="150"/>
                              <w:marBottom w:val="150"/>
                              <w:divBdr>
                                <w:top w:val="none" w:sz="0" w:space="0" w:color="auto"/>
                                <w:left w:val="none" w:sz="0" w:space="0" w:color="auto"/>
                                <w:bottom w:val="none" w:sz="0" w:space="0" w:color="auto"/>
                                <w:right w:val="none" w:sz="0" w:space="0" w:color="auto"/>
                              </w:divBdr>
                              <w:divsChild>
                                <w:div w:id="1788352948">
                                  <w:marLeft w:val="0"/>
                                  <w:marRight w:val="0"/>
                                  <w:marTop w:val="0"/>
                                  <w:marBottom w:val="0"/>
                                  <w:divBdr>
                                    <w:top w:val="none" w:sz="0" w:space="0" w:color="auto"/>
                                    <w:left w:val="none" w:sz="0" w:space="0" w:color="auto"/>
                                    <w:bottom w:val="none" w:sz="0" w:space="0" w:color="auto"/>
                                    <w:right w:val="none" w:sz="0" w:space="0" w:color="auto"/>
                                  </w:divBdr>
                                </w:div>
                              </w:divsChild>
                            </w:div>
                            <w:div w:id="101193179">
                              <w:marLeft w:val="0"/>
                              <w:marRight w:val="0"/>
                              <w:marTop w:val="150"/>
                              <w:marBottom w:val="150"/>
                              <w:divBdr>
                                <w:top w:val="none" w:sz="0" w:space="0" w:color="auto"/>
                                <w:left w:val="none" w:sz="0" w:space="0" w:color="auto"/>
                                <w:bottom w:val="none" w:sz="0" w:space="0" w:color="auto"/>
                                <w:right w:val="none" w:sz="0" w:space="0" w:color="auto"/>
                              </w:divBdr>
                              <w:divsChild>
                                <w:div w:id="1675574153">
                                  <w:marLeft w:val="0"/>
                                  <w:marRight w:val="0"/>
                                  <w:marTop w:val="0"/>
                                  <w:marBottom w:val="0"/>
                                  <w:divBdr>
                                    <w:top w:val="none" w:sz="0" w:space="0" w:color="auto"/>
                                    <w:left w:val="none" w:sz="0" w:space="0" w:color="auto"/>
                                    <w:bottom w:val="none" w:sz="0" w:space="0" w:color="auto"/>
                                    <w:right w:val="none" w:sz="0" w:space="0" w:color="auto"/>
                                  </w:divBdr>
                                  <w:divsChild>
                                    <w:div w:id="274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472">
                          <w:marLeft w:val="0"/>
                          <w:marRight w:val="0"/>
                          <w:marTop w:val="0"/>
                          <w:marBottom w:val="0"/>
                          <w:divBdr>
                            <w:top w:val="none" w:sz="0" w:space="0" w:color="auto"/>
                            <w:left w:val="none" w:sz="0" w:space="0" w:color="auto"/>
                            <w:bottom w:val="none" w:sz="0" w:space="0" w:color="auto"/>
                            <w:right w:val="none" w:sz="0" w:space="0" w:color="auto"/>
                          </w:divBdr>
                          <w:divsChild>
                            <w:div w:id="130291623">
                              <w:marLeft w:val="150"/>
                              <w:marRight w:val="240"/>
                              <w:marTop w:val="150"/>
                              <w:marBottom w:val="150"/>
                              <w:divBdr>
                                <w:top w:val="none" w:sz="0" w:space="0" w:color="auto"/>
                                <w:left w:val="none" w:sz="0" w:space="0" w:color="auto"/>
                                <w:bottom w:val="none" w:sz="0" w:space="0" w:color="auto"/>
                                <w:right w:val="none" w:sz="0" w:space="0" w:color="auto"/>
                              </w:divBdr>
                              <w:divsChild>
                                <w:div w:id="1253395738">
                                  <w:marLeft w:val="0"/>
                                  <w:marRight w:val="0"/>
                                  <w:marTop w:val="0"/>
                                  <w:marBottom w:val="0"/>
                                  <w:divBdr>
                                    <w:top w:val="none" w:sz="0" w:space="0" w:color="auto"/>
                                    <w:left w:val="none" w:sz="0" w:space="0" w:color="auto"/>
                                    <w:bottom w:val="none" w:sz="0" w:space="0" w:color="auto"/>
                                    <w:right w:val="none" w:sz="0" w:space="0" w:color="auto"/>
                                  </w:divBdr>
                                </w:div>
                              </w:divsChild>
                            </w:div>
                            <w:div w:id="902836958">
                              <w:marLeft w:val="0"/>
                              <w:marRight w:val="0"/>
                              <w:marTop w:val="150"/>
                              <w:marBottom w:val="150"/>
                              <w:divBdr>
                                <w:top w:val="none" w:sz="0" w:space="0" w:color="auto"/>
                                <w:left w:val="none" w:sz="0" w:space="0" w:color="auto"/>
                                <w:bottom w:val="none" w:sz="0" w:space="0" w:color="auto"/>
                                <w:right w:val="none" w:sz="0" w:space="0" w:color="auto"/>
                              </w:divBdr>
                              <w:divsChild>
                                <w:div w:id="25301468">
                                  <w:marLeft w:val="0"/>
                                  <w:marRight w:val="0"/>
                                  <w:marTop w:val="0"/>
                                  <w:marBottom w:val="0"/>
                                  <w:divBdr>
                                    <w:top w:val="none" w:sz="0" w:space="0" w:color="auto"/>
                                    <w:left w:val="none" w:sz="0" w:space="0" w:color="auto"/>
                                    <w:bottom w:val="none" w:sz="0" w:space="0" w:color="auto"/>
                                    <w:right w:val="none" w:sz="0" w:space="0" w:color="auto"/>
                                  </w:divBdr>
                                  <w:divsChild>
                                    <w:div w:id="8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788">
                          <w:marLeft w:val="0"/>
                          <w:marRight w:val="0"/>
                          <w:marTop w:val="0"/>
                          <w:marBottom w:val="0"/>
                          <w:divBdr>
                            <w:top w:val="none" w:sz="0" w:space="0" w:color="auto"/>
                            <w:left w:val="none" w:sz="0" w:space="0" w:color="auto"/>
                            <w:bottom w:val="none" w:sz="0" w:space="0" w:color="auto"/>
                            <w:right w:val="none" w:sz="0" w:space="0" w:color="auto"/>
                          </w:divBdr>
                          <w:divsChild>
                            <w:div w:id="1933930824">
                              <w:marLeft w:val="150"/>
                              <w:marRight w:val="240"/>
                              <w:marTop w:val="150"/>
                              <w:marBottom w:val="150"/>
                              <w:divBdr>
                                <w:top w:val="none" w:sz="0" w:space="0" w:color="auto"/>
                                <w:left w:val="none" w:sz="0" w:space="0" w:color="auto"/>
                                <w:bottom w:val="none" w:sz="0" w:space="0" w:color="auto"/>
                                <w:right w:val="none" w:sz="0" w:space="0" w:color="auto"/>
                              </w:divBdr>
                              <w:divsChild>
                                <w:div w:id="730615052">
                                  <w:marLeft w:val="0"/>
                                  <w:marRight w:val="0"/>
                                  <w:marTop w:val="0"/>
                                  <w:marBottom w:val="0"/>
                                  <w:divBdr>
                                    <w:top w:val="none" w:sz="0" w:space="0" w:color="auto"/>
                                    <w:left w:val="none" w:sz="0" w:space="0" w:color="auto"/>
                                    <w:bottom w:val="none" w:sz="0" w:space="0" w:color="auto"/>
                                    <w:right w:val="none" w:sz="0" w:space="0" w:color="auto"/>
                                  </w:divBdr>
                                </w:div>
                              </w:divsChild>
                            </w:div>
                            <w:div w:id="265621289">
                              <w:marLeft w:val="0"/>
                              <w:marRight w:val="0"/>
                              <w:marTop w:val="150"/>
                              <w:marBottom w:val="150"/>
                              <w:divBdr>
                                <w:top w:val="none" w:sz="0" w:space="0" w:color="auto"/>
                                <w:left w:val="none" w:sz="0" w:space="0" w:color="auto"/>
                                <w:bottom w:val="none" w:sz="0" w:space="0" w:color="auto"/>
                                <w:right w:val="none" w:sz="0" w:space="0" w:color="auto"/>
                              </w:divBdr>
                              <w:divsChild>
                                <w:div w:id="1316762197">
                                  <w:marLeft w:val="0"/>
                                  <w:marRight w:val="0"/>
                                  <w:marTop w:val="0"/>
                                  <w:marBottom w:val="0"/>
                                  <w:divBdr>
                                    <w:top w:val="none" w:sz="0" w:space="0" w:color="auto"/>
                                    <w:left w:val="none" w:sz="0" w:space="0" w:color="auto"/>
                                    <w:bottom w:val="none" w:sz="0" w:space="0" w:color="auto"/>
                                    <w:right w:val="none" w:sz="0" w:space="0" w:color="auto"/>
                                  </w:divBdr>
                                  <w:divsChild>
                                    <w:div w:id="238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436">
                          <w:marLeft w:val="0"/>
                          <w:marRight w:val="0"/>
                          <w:marTop w:val="0"/>
                          <w:marBottom w:val="0"/>
                          <w:divBdr>
                            <w:top w:val="none" w:sz="0" w:space="0" w:color="auto"/>
                            <w:left w:val="none" w:sz="0" w:space="0" w:color="auto"/>
                            <w:bottom w:val="none" w:sz="0" w:space="0" w:color="auto"/>
                            <w:right w:val="none" w:sz="0" w:space="0" w:color="auto"/>
                          </w:divBdr>
                          <w:divsChild>
                            <w:div w:id="2124766626">
                              <w:marLeft w:val="150"/>
                              <w:marRight w:val="240"/>
                              <w:marTop w:val="150"/>
                              <w:marBottom w:val="150"/>
                              <w:divBdr>
                                <w:top w:val="none" w:sz="0" w:space="0" w:color="auto"/>
                                <w:left w:val="none" w:sz="0" w:space="0" w:color="auto"/>
                                <w:bottom w:val="none" w:sz="0" w:space="0" w:color="auto"/>
                                <w:right w:val="none" w:sz="0" w:space="0" w:color="auto"/>
                              </w:divBdr>
                              <w:divsChild>
                                <w:div w:id="1387215052">
                                  <w:marLeft w:val="0"/>
                                  <w:marRight w:val="0"/>
                                  <w:marTop w:val="0"/>
                                  <w:marBottom w:val="0"/>
                                  <w:divBdr>
                                    <w:top w:val="none" w:sz="0" w:space="0" w:color="auto"/>
                                    <w:left w:val="none" w:sz="0" w:space="0" w:color="auto"/>
                                    <w:bottom w:val="none" w:sz="0" w:space="0" w:color="auto"/>
                                    <w:right w:val="none" w:sz="0" w:space="0" w:color="auto"/>
                                  </w:divBdr>
                                </w:div>
                              </w:divsChild>
                            </w:div>
                            <w:div w:id="291402661">
                              <w:marLeft w:val="0"/>
                              <w:marRight w:val="0"/>
                              <w:marTop w:val="150"/>
                              <w:marBottom w:val="150"/>
                              <w:divBdr>
                                <w:top w:val="none" w:sz="0" w:space="0" w:color="auto"/>
                                <w:left w:val="none" w:sz="0" w:space="0" w:color="auto"/>
                                <w:bottom w:val="none" w:sz="0" w:space="0" w:color="auto"/>
                                <w:right w:val="none" w:sz="0" w:space="0" w:color="auto"/>
                              </w:divBdr>
                              <w:divsChild>
                                <w:div w:id="804274061">
                                  <w:marLeft w:val="0"/>
                                  <w:marRight w:val="0"/>
                                  <w:marTop w:val="0"/>
                                  <w:marBottom w:val="0"/>
                                  <w:divBdr>
                                    <w:top w:val="none" w:sz="0" w:space="0" w:color="auto"/>
                                    <w:left w:val="none" w:sz="0" w:space="0" w:color="auto"/>
                                    <w:bottom w:val="none" w:sz="0" w:space="0" w:color="auto"/>
                                    <w:right w:val="none" w:sz="0" w:space="0" w:color="auto"/>
                                  </w:divBdr>
                                  <w:divsChild>
                                    <w:div w:id="84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06">
                          <w:marLeft w:val="0"/>
                          <w:marRight w:val="0"/>
                          <w:marTop w:val="0"/>
                          <w:marBottom w:val="0"/>
                          <w:divBdr>
                            <w:top w:val="none" w:sz="0" w:space="0" w:color="auto"/>
                            <w:left w:val="none" w:sz="0" w:space="0" w:color="auto"/>
                            <w:bottom w:val="none" w:sz="0" w:space="0" w:color="auto"/>
                            <w:right w:val="none" w:sz="0" w:space="0" w:color="auto"/>
                          </w:divBdr>
                          <w:divsChild>
                            <w:div w:id="1342506282">
                              <w:marLeft w:val="150"/>
                              <w:marRight w:val="240"/>
                              <w:marTop w:val="150"/>
                              <w:marBottom w:val="150"/>
                              <w:divBdr>
                                <w:top w:val="none" w:sz="0" w:space="0" w:color="auto"/>
                                <w:left w:val="none" w:sz="0" w:space="0" w:color="auto"/>
                                <w:bottom w:val="none" w:sz="0" w:space="0" w:color="auto"/>
                                <w:right w:val="none" w:sz="0" w:space="0" w:color="auto"/>
                              </w:divBdr>
                              <w:divsChild>
                                <w:div w:id="1784491340">
                                  <w:marLeft w:val="0"/>
                                  <w:marRight w:val="0"/>
                                  <w:marTop w:val="0"/>
                                  <w:marBottom w:val="0"/>
                                  <w:divBdr>
                                    <w:top w:val="none" w:sz="0" w:space="0" w:color="auto"/>
                                    <w:left w:val="none" w:sz="0" w:space="0" w:color="auto"/>
                                    <w:bottom w:val="none" w:sz="0" w:space="0" w:color="auto"/>
                                    <w:right w:val="none" w:sz="0" w:space="0" w:color="auto"/>
                                  </w:divBdr>
                                </w:div>
                              </w:divsChild>
                            </w:div>
                            <w:div w:id="1969776197">
                              <w:marLeft w:val="0"/>
                              <w:marRight w:val="0"/>
                              <w:marTop w:val="150"/>
                              <w:marBottom w:val="150"/>
                              <w:divBdr>
                                <w:top w:val="none" w:sz="0" w:space="0" w:color="auto"/>
                                <w:left w:val="none" w:sz="0" w:space="0" w:color="auto"/>
                                <w:bottom w:val="none" w:sz="0" w:space="0" w:color="auto"/>
                                <w:right w:val="none" w:sz="0" w:space="0" w:color="auto"/>
                              </w:divBdr>
                              <w:divsChild>
                                <w:div w:id="419065346">
                                  <w:marLeft w:val="0"/>
                                  <w:marRight w:val="0"/>
                                  <w:marTop w:val="0"/>
                                  <w:marBottom w:val="0"/>
                                  <w:divBdr>
                                    <w:top w:val="none" w:sz="0" w:space="0" w:color="auto"/>
                                    <w:left w:val="none" w:sz="0" w:space="0" w:color="auto"/>
                                    <w:bottom w:val="none" w:sz="0" w:space="0" w:color="auto"/>
                                    <w:right w:val="none" w:sz="0" w:space="0" w:color="auto"/>
                                  </w:divBdr>
                                  <w:divsChild>
                                    <w:div w:id="83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0489">
                          <w:marLeft w:val="0"/>
                          <w:marRight w:val="0"/>
                          <w:marTop w:val="0"/>
                          <w:marBottom w:val="0"/>
                          <w:divBdr>
                            <w:top w:val="none" w:sz="0" w:space="0" w:color="auto"/>
                            <w:left w:val="none" w:sz="0" w:space="0" w:color="auto"/>
                            <w:bottom w:val="none" w:sz="0" w:space="0" w:color="auto"/>
                            <w:right w:val="none" w:sz="0" w:space="0" w:color="auto"/>
                          </w:divBdr>
                          <w:divsChild>
                            <w:div w:id="144128869">
                              <w:marLeft w:val="150"/>
                              <w:marRight w:val="240"/>
                              <w:marTop w:val="150"/>
                              <w:marBottom w:val="150"/>
                              <w:divBdr>
                                <w:top w:val="none" w:sz="0" w:space="0" w:color="auto"/>
                                <w:left w:val="none" w:sz="0" w:space="0" w:color="auto"/>
                                <w:bottom w:val="none" w:sz="0" w:space="0" w:color="auto"/>
                                <w:right w:val="none" w:sz="0" w:space="0" w:color="auto"/>
                              </w:divBdr>
                              <w:divsChild>
                                <w:div w:id="406997768">
                                  <w:marLeft w:val="0"/>
                                  <w:marRight w:val="0"/>
                                  <w:marTop w:val="0"/>
                                  <w:marBottom w:val="0"/>
                                  <w:divBdr>
                                    <w:top w:val="none" w:sz="0" w:space="0" w:color="auto"/>
                                    <w:left w:val="none" w:sz="0" w:space="0" w:color="auto"/>
                                    <w:bottom w:val="none" w:sz="0" w:space="0" w:color="auto"/>
                                    <w:right w:val="none" w:sz="0" w:space="0" w:color="auto"/>
                                  </w:divBdr>
                                </w:div>
                              </w:divsChild>
                            </w:div>
                            <w:div w:id="534924340">
                              <w:marLeft w:val="0"/>
                              <w:marRight w:val="0"/>
                              <w:marTop w:val="150"/>
                              <w:marBottom w:val="150"/>
                              <w:divBdr>
                                <w:top w:val="none" w:sz="0" w:space="0" w:color="auto"/>
                                <w:left w:val="none" w:sz="0" w:space="0" w:color="auto"/>
                                <w:bottom w:val="none" w:sz="0" w:space="0" w:color="auto"/>
                                <w:right w:val="none" w:sz="0" w:space="0" w:color="auto"/>
                              </w:divBdr>
                              <w:divsChild>
                                <w:div w:id="642344774">
                                  <w:marLeft w:val="0"/>
                                  <w:marRight w:val="0"/>
                                  <w:marTop w:val="0"/>
                                  <w:marBottom w:val="0"/>
                                  <w:divBdr>
                                    <w:top w:val="none" w:sz="0" w:space="0" w:color="auto"/>
                                    <w:left w:val="none" w:sz="0" w:space="0" w:color="auto"/>
                                    <w:bottom w:val="none" w:sz="0" w:space="0" w:color="auto"/>
                                    <w:right w:val="none" w:sz="0" w:space="0" w:color="auto"/>
                                  </w:divBdr>
                                  <w:divsChild>
                                    <w:div w:id="730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112">
                          <w:marLeft w:val="0"/>
                          <w:marRight w:val="0"/>
                          <w:marTop w:val="0"/>
                          <w:marBottom w:val="0"/>
                          <w:divBdr>
                            <w:top w:val="none" w:sz="0" w:space="0" w:color="auto"/>
                            <w:left w:val="none" w:sz="0" w:space="0" w:color="auto"/>
                            <w:bottom w:val="none" w:sz="0" w:space="0" w:color="auto"/>
                            <w:right w:val="none" w:sz="0" w:space="0" w:color="auto"/>
                          </w:divBdr>
                          <w:divsChild>
                            <w:div w:id="83306911">
                              <w:marLeft w:val="150"/>
                              <w:marRight w:val="240"/>
                              <w:marTop w:val="150"/>
                              <w:marBottom w:val="150"/>
                              <w:divBdr>
                                <w:top w:val="none" w:sz="0" w:space="0" w:color="auto"/>
                                <w:left w:val="none" w:sz="0" w:space="0" w:color="auto"/>
                                <w:bottom w:val="none" w:sz="0" w:space="0" w:color="auto"/>
                                <w:right w:val="none" w:sz="0" w:space="0" w:color="auto"/>
                              </w:divBdr>
                              <w:divsChild>
                                <w:div w:id="886994419">
                                  <w:marLeft w:val="0"/>
                                  <w:marRight w:val="0"/>
                                  <w:marTop w:val="0"/>
                                  <w:marBottom w:val="0"/>
                                  <w:divBdr>
                                    <w:top w:val="none" w:sz="0" w:space="0" w:color="auto"/>
                                    <w:left w:val="none" w:sz="0" w:space="0" w:color="auto"/>
                                    <w:bottom w:val="none" w:sz="0" w:space="0" w:color="auto"/>
                                    <w:right w:val="none" w:sz="0" w:space="0" w:color="auto"/>
                                  </w:divBdr>
                                </w:div>
                              </w:divsChild>
                            </w:div>
                            <w:div w:id="945888593">
                              <w:marLeft w:val="0"/>
                              <w:marRight w:val="0"/>
                              <w:marTop w:val="150"/>
                              <w:marBottom w:val="150"/>
                              <w:divBdr>
                                <w:top w:val="none" w:sz="0" w:space="0" w:color="auto"/>
                                <w:left w:val="none" w:sz="0" w:space="0" w:color="auto"/>
                                <w:bottom w:val="none" w:sz="0" w:space="0" w:color="auto"/>
                                <w:right w:val="none" w:sz="0" w:space="0" w:color="auto"/>
                              </w:divBdr>
                              <w:divsChild>
                                <w:div w:id="246352675">
                                  <w:marLeft w:val="0"/>
                                  <w:marRight w:val="0"/>
                                  <w:marTop w:val="0"/>
                                  <w:marBottom w:val="0"/>
                                  <w:divBdr>
                                    <w:top w:val="none" w:sz="0" w:space="0" w:color="auto"/>
                                    <w:left w:val="none" w:sz="0" w:space="0" w:color="auto"/>
                                    <w:bottom w:val="none" w:sz="0" w:space="0" w:color="auto"/>
                                    <w:right w:val="none" w:sz="0" w:space="0" w:color="auto"/>
                                  </w:divBdr>
                                  <w:divsChild>
                                    <w:div w:id="1539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445">
                          <w:marLeft w:val="0"/>
                          <w:marRight w:val="0"/>
                          <w:marTop w:val="0"/>
                          <w:marBottom w:val="0"/>
                          <w:divBdr>
                            <w:top w:val="none" w:sz="0" w:space="0" w:color="auto"/>
                            <w:left w:val="none" w:sz="0" w:space="0" w:color="auto"/>
                            <w:bottom w:val="none" w:sz="0" w:space="0" w:color="auto"/>
                            <w:right w:val="none" w:sz="0" w:space="0" w:color="auto"/>
                          </w:divBdr>
                          <w:divsChild>
                            <w:div w:id="1639450691">
                              <w:marLeft w:val="150"/>
                              <w:marRight w:val="240"/>
                              <w:marTop w:val="150"/>
                              <w:marBottom w:val="150"/>
                              <w:divBdr>
                                <w:top w:val="none" w:sz="0" w:space="0" w:color="auto"/>
                                <w:left w:val="none" w:sz="0" w:space="0" w:color="auto"/>
                                <w:bottom w:val="none" w:sz="0" w:space="0" w:color="auto"/>
                                <w:right w:val="none" w:sz="0" w:space="0" w:color="auto"/>
                              </w:divBdr>
                              <w:divsChild>
                                <w:div w:id="1122771025">
                                  <w:marLeft w:val="0"/>
                                  <w:marRight w:val="0"/>
                                  <w:marTop w:val="0"/>
                                  <w:marBottom w:val="0"/>
                                  <w:divBdr>
                                    <w:top w:val="none" w:sz="0" w:space="0" w:color="auto"/>
                                    <w:left w:val="none" w:sz="0" w:space="0" w:color="auto"/>
                                    <w:bottom w:val="none" w:sz="0" w:space="0" w:color="auto"/>
                                    <w:right w:val="none" w:sz="0" w:space="0" w:color="auto"/>
                                  </w:divBdr>
                                </w:div>
                              </w:divsChild>
                            </w:div>
                            <w:div w:id="1971352666">
                              <w:marLeft w:val="0"/>
                              <w:marRight w:val="0"/>
                              <w:marTop w:val="150"/>
                              <w:marBottom w:val="150"/>
                              <w:divBdr>
                                <w:top w:val="none" w:sz="0" w:space="0" w:color="auto"/>
                                <w:left w:val="none" w:sz="0" w:space="0" w:color="auto"/>
                                <w:bottom w:val="none" w:sz="0" w:space="0" w:color="auto"/>
                                <w:right w:val="none" w:sz="0" w:space="0" w:color="auto"/>
                              </w:divBdr>
                              <w:divsChild>
                                <w:div w:id="1016805109">
                                  <w:marLeft w:val="0"/>
                                  <w:marRight w:val="0"/>
                                  <w:marTop w:val="0"/>
                                  <w:marBottom w:val="0"/>
                                  <w:divBdr>
                                    <w:top w:val="none" w:sz="0" w:space="0" w:color="auto"/>
                                    <w:left w:val="none" w:sz="0" w:space="0" w:color="auto"/>
                                    <w:bottom w:val="none" w:sz="0" w:space="0" w:color="auto"/>
                                    <w:right w:val="none" w:sz="0" w:space="0" w:color="auto"/>
                                  </w:divBdr>
                                  <w:divsChild>
                                    <w:div w:id="122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066">
                          <w:marLeft w:val="0"/>
                          <w:marRight w:val="0"/>
                          <w:marTop w:val="0"/>
                          <w:marBottom w:val="0"/>
                          <w:divBdr>
                            <w:top w:val="none" w:sz="0" w:space="0" w:color="auto"/>
                            <w:left w:val="none" w:sz="0" w:space="0" w:color="auto"/>
                            <w:bottom w:val="none" w:sz="0" w:space="0" w:color="auto"/>
                            <w:right w:val="none" w:sz="0" w:space="0" w:color="auto"/>
                          </w:divBdr>
                          <w:divsChild>
                            <w:div w:id="1418284741">
                              <w:marLeft w:val="150"/>
                              <w:marRight w:val="240"/>
                              <w:marTop w:val="150"/>
                              <w:marBottom w:val="150"/>
                              <w:divBdr>
                                <w:top w:val="none" w:sz="0" w:space="0" w:color="auto"/>
                                <w:left w:val="none" w:sz="0" w:space="0" w:color="auto"/>
                                <w:bottom w:val="none" w:sz="0" w:space="0" w:color="auto"/>
                                <w:right w:val="none" w:sz="0" w:space="0" w:color="auto"/>
                              </w:divBdr>
                              <w:divsChild>
                                <w:div w:id="681662035">
                                  <w:marLeft w:val="0"/>
                                  <w:marRight w:val="0"/>
                                  <w:marTop w:val="0"/>
                                  <w:marBottom w:val="0"/>
                                  <w:divBdr>
                                    <w:top w:val="none" w:sz="0" w:space="0" w:color="auto"/>
                                    <w:left w:val="none" w:sz="0" w:space="0" w:color="auto"/>
                                    <w:bottom w:val="none" w:sz="0" w:space="0" w:color="auto"/>
                                    <w:right w:val="none" w:sz="0" w:space="0" w:color="auto"/>
                                  </w:divBdr>
                                </w:div>
                              </w:divsChild>
                            </w:div>
                            <w:div w:id="2044014057">
                              <w:marLeft w:val="0"/>
                              <w:marRight w:val="0"/>
                              <w:marTop w:val="150"/>
                              <w:marBottom w:val="150"/>
                              <w:divBdr>
                                <w:top w:val="none" w:sz="0" w:space="0" w:color="auto"/>
                                <w:left w:val="none" w:sz="0" w:space="0" w:color="auto"/>
                                <w:bottom w:val="none" w:sz="0" w:space="0" w:color="auto"/>
                                <w:right w:val="none" w:sz="0" w:space="0" w:color="auto"/>
                              </w:divBdr>
                              <w:divsChild>
                                <w:div w:id="1605965128">
                                  <w:marLeft w:val="0"/>
                                  <w:marRight w:val="0"/>
                                  <w:marTop w:val="0"/>
                                  <w:marBottom w:val="0"/>
                                  <w:divBdr>
                                    <w:top w:val="none" w:sz="0" w:space="0" w:color="auto"/>
                                    <w:left w:val="none" w:sz="0" w:space="0" w:color="auto"/>
                                    <w:bottom w:val="none" w:sz="0" w:space="0" w:color="auto"/>
                                    <w:right w:val="none" w:sz="0" w:space="0" w:color="auto"/>
                                  </w:divBdr>
                                  <w:divsChild>
                                    <w:div w:id="214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6">
                          <w:marLeft w:val="0"/>
                          <w:marRight w:val="0"/>
                          <w:marTop w:val="0"/>
                          <w:marBottom w:val="0"/>
                          <w:divBdr>
                            <w:top w:val="none" w:sz="0" w:space="0" w:color="auto"/>
                            <w:left w:val="none" w:sz="0" w:space="0" w:color="auto"/>
                            <w:bottom w:val="none" w:sz="0" w:space="0" w:color="auto"/>
                            <w:right w:val="none" w:sz="0" w:space="0" w:color="auto"/>
                          </w:divBdr>
                          <w:divsChild>
                            <w:div w:id="429008845">
                              <w:marLeft w:val="150"/>
                              <w:marRight w:val="240"/>
                              <w:marTop w:val="150"/>
                              <w:marBottom w:val="150"/>
                              <w:divBdr>
                                <w:top w:val="none" w:sz="0" w:space="0" w:color="auto"/>
                                <w:left w:val="none" w:sz="0" w:space="0" w:color="auto"/>
                                <w:bottom w:val="none" w:sz="0" w:space="0" w:color="auto"/>
                                <w:right w:val="none" w:sz="0" w:space="0" w:color="auto"/>
                              </w:divBdr>
                              <w:divsChild>
                                <w:div w:id="2108839943">
                                  <w:marLeft w:val="0"/>
                                  <w:marRight w:val="0"/>
                                  <w:marTop w:val="0"/>
                                  <w:marBottom w:val="0"/>
                                  <w:divBdr>
                                    <w:top w:val="none" w:sz="0" w:space="0" w:color="auto"/>
                                    <w:left w:val="none" w:sz="0" w:space="0" w:color="auto"/>
                                    <w:bottom w:val="none" w:sz="0" w:space="0" w:color="auto"/>
                                    <w:right w:val="none" w:sz="0" w:space="0" w:color="auto"/>
                                  </w:divBdr>
                                </w:div>
                              </w:divsChild>
                            </w:div>
                            <w:div w:id="1104113864">
                              <w:marLeft w:val="0"/>
                              <w:marRight w:val="0"/>
                              <w:marTop w:val="150"/>
                              <w:marBottom w:val="150"/>
                              <w:divBdr>
                                <w:top w:val="none" w:sz="0" w:space="0" w:color="auto"/>
                                <w:left w:val="none" w:sz="0" w:space="0" w:color="auto"/>
                                <w:bottom w:val="none" w:sz="0" w:space="0" w:color="auto"/>
                                <w:right w:val="none" w:sz="0" w:space="0" w:color="auto"/>
                              </w:divBdr>
                              <w:divsChild>
                                <w:div w:id="1594044821">
                                  <w:marLeft w:val="0"/>
                                  <w:marRight w:val="0"/>
                                  <w:marTop w:val="0"/>
                                  <w:marBottom w:val="0"/>
                                  <w:divBdr>
                                    <w:top w:val="none" w:sz="0" w:space="0" w:color="auto"/>
                                    <w:left w:val="none" w:sz="0" w:space="0" w:color="auto"/>
                                    <w:bottom w:val="none" w:sz="0" w:space="0" w:color="auto"/>
                                    <w:right w:val="none" w:sz="0" w:space="0" w:color="auto"/>
                                  </w:divBdr>
                                  <w:divsChild>
                                    <w:div w:id="168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793">
                          <w:marLeft w:val="0"/>
                          <w:marRight w:val="0"/>
                          <w:marTop w:val="0"/>
                          <w:marBottom w:val="0"/>
                          <w:divBdr>
                            <w:top w:val="none" w:sz="0" w:space="0" w:color="auto"/>
                            <w:left w:val="none" w:sz="0" w:space="0" w:color="auto"/>
                            <w:bottom w:val="none" w:sz="0" w:space="0" w:color="auto"/>
                            <w:right w:val="none" w:sz="0" w:space="0" w:color="auto"/>
                          </w:divBdr>
                          <w:divsChild>
                            <w:div w:id="410202055">
                              <w:marLeft w:val="150"/>
                              <w:marRight w:val="240"/>
                              <w:marTop w:val="150"/>
                              <w:marBottom w:val="150"/>
                              <w:divBdr>
                                <w:top w:val="none" w:sz="0" w:space="0" w:color="auto"/>
                                <w:left w:val="none" w:sz="0" w:space="0" w:color="auto"/>
                                <w:bottom w:val="none" w:sz="0" w:space="0" w:color="auto"/>
                                <w:right w:val="none" w:sz="0" w:space="0" w:color="auto"/>
                              </w:divBdr>
                              <w:divsChild>
                                <w:div w:id="1701392388">
                                  <w:marLeft w:val="0"/>
                                  <w:marRight w:val="0"/>
                                  <w:marTop w:val="0"/>
                                  <w:marBottom w:val="0"/>
                                  <w:divBdr>
                                    <w:top w:val="none" w:sz="0" w:space="0" w:color="auto"/>
                                    <w:left w:val="none" w:sz="0" w:space="0" w:color="auto"/>
                                    <w:bottom w:val="none" w:sz="0" w:space="0" w:color="auto"/>
                                    <w:right w:val="none" w:sz="0" w:space="0" w:color="auto"/>
                                  </w:divBdr>
                                </w:div>
                              </w:divsChild>
                            </w:div>
                            <w:div w:id="86117956">
                              <w:marLeft w:val="0"/>
                              <w:marRight w:val="0"/>
                              <w:marTop w:val="150"/>
                              <w:marBottom w:val="150"/>
                              <w:divBdr>
                                <w:top w:val="none" w:sz="0" w:space="0" w:color="auto"/>
                                <w:left w:val="none" w:sz="0" w:space="0" w:color="auto"/>
                                <w:bottom w:val="none" w:sz="0" w:space="0" w:color="auto"/>
                                <w:right w:val="none" w:sz="0" w:space="0" w:color="auto"/>
                              </w:divBdr>
                              <w:divsChild>
                                <w:div w:id="1342581303">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7723">
                          <w:marLeft w:val="0"/>
                          <w:marRight w:val="0"/>
                          <w:marTop w:val="0"/>
                          <w:marBottom w:val="0"/>
                          <w:divBdr>
                            <w:top w:val="none" w:sz="0" w:space="0" w:color="auto"/>
                            <w:left w:val="none" w:sz="0" w:space="0" w:color="auto"/>
                            <w:bottom w:val="none" w:sz="0" w:space="0" w:color="auto"/>
                            <w:right w:val="none" w:sz="0" w:space="0" w:color="auto"/>
                          </w:divBdr>
                          <w:divsChild>
                            <w:div w:id="147207133">
                              <w:marLeft w:val="150"/>
                              <w:marRight w:val="240"/>
                              <w:marTop w:val="150"/>
                              <w:marBottom w:val="150"/>
                              <w:divBdr>
                                <w:top w:val="none" w:sz="0" w:space="0" w:color="auto"/>
                                <w:left w:val="none" w:sz="0" w:space="0" w:color="auto"/>
                                <w:bottom w:val="none" w:sz="0" w:space="0" w:color="auto"/>
                                <w:right w:val="none" w:sz="0" w:space="0" w:color="auto"/>
                              </w:divBdr>
                              <w:divsChild>
                                <w:div w:id="329213359">
                                  <w:marLeft w:val="0"/>
                                  <w:marRight w:val="0"/>
                                  <w:marTop w:val="0"/>
                                  <w:marBottom w:val="0"/>
                                  <w:divBdr>
                                    <w:top w:val="none" w:sz="0" w:space="0" w:color="auto"/>
                                    <w:left w:val="none" w:sz="0" w:space="0" w:color="auto"/>
                                    <w:bottom w:val="none" w:sz="0" w:space="0" w:color="auto"/>
                                    <w:right w:val="none" w:sz="0" w:space="0" w:color="auto"/>
                                  </w:divBdr>
                                </w:div>
                              </w:divsChild>
                            </w:div>
                            <w:div w:id="535392509">
                              <w:marLeft w:val="0"/>
                              <w:marRight w:val="0"/>
                              <w:marTop w:val="150"/>
                              <w:marBottom w:val="150"/>
                              <w:divBdr>
                                <w:top w:val="none" w:sz="0" w:space="0" w:color="auto"/>
                                <w:left w:val="none" w:sz="0" w:space="0" w:color="auto"/>
                                <w:bottom w:val="none" w:sz="0" w:space="0" w:color="auto"/>
                                <w:right w:val="none" w:sz="0" w:space="0" w:color="auto"/>
                              </w:divBdr>
                              <w:divsChild>
                                <w:div w:id="1914579745">
                                  <w:marLeft w:val="0"/>
                                  <w:marRight w:val="0"/>
                                  <w:marTop w:val="0"/>
                                  <w:marBottom w:val="0"/>
                                  <w:divBdr>
                                    <w:top w:val="none" w:sz="0" w:space="0" w:color="auto"/>
                                    <w:left w:val="none" w:sz="0" w:space="0" w:color="auto"/>
                                    <w:bottom w:val="none" w:sz="0" w:space="0" w:color="auto"/>
                                    <w:right w:val="none" w:sz="0" w:space="0" w:color="auto"/>
                                  </w:divBdr>
                                  <w:divsChild>
                                    <w:div w:id="912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717">
                          <w:marLeft w:val="0"/>
                          <w:marRight w:val="0"/>
                          <w:marTop w:val="0"/>
                          <w:marBottom w:val="0"/>
                          <w:divBdr>
                            <w:top w:val="none" w:sz="0" w:space="0" w:color="auto"/>
                            <w:left w:val="none" w:sz="0" w:space="0" w:color="auto"/>
                            <w:bottom w:val="none" w:sz="0" w:space="0" w:color="auto"/>
                            <w:right w:val="none" w:sz="0" w:space="0" w:color="auto"/>
                          </w:divBdr>
                          <w:divsChild>
                            <w:div w:id="1723408635">
                              <w:marLeft w:val="150"/>
                              <w:marRight w:val="240"/>
                              <w:marTop w:val="150"/>
                              <w:marBottom w:val="150"/>
                              <w:divBdr>
                                <w:top w:val="none" w:sz="0" w:space="0" w:color="auto"/>
                                <w:left w:val="none" w:sz="0" w:space="0" w:color="auto"/>
                                <w:bottom w:val="none" w:sz="0" w:space="0" w:color="auto"/>
                                <w:right w:val="none" w:sz="0" w:space="0" w:color="auto"/>
                              </w:divBdr>
                              <w:divsChild>
                                <w:div w:id="1100218551">
                                  <w:marLeft w:val="0"/>
                                  <w:marRight w:val="0"/>
                                  <w:marTop w:val="0"/>
                                  <w:marBottom w:val="0"/>
                                  <w:divBdr>
                                    <w:top w:val="none" w:sz="0" w:space="0" w:color="auto"/>
                                    <w:left w:val="none" w:sz="0" w:space="0" w:color="auto"/>
                                    <w:bottom w:val="none" w:sz="0" w:space="0" w:color="auto"/>
                                    <w:right w:val="none" w:sz="0" w:space="0" w:color="auto"/>
                                  </w:divBdr>
                                </w:div>
                              </w:divsChild>
                            </w:div>
                            <w:div w:id="1709603611">
                              <w:marLeft w:val="0"/>
                              <w:marRight w:val="0"/>
                              <w:marTop w:val="150"/>
                              <w:marBottom w:val="150"/>
                              <w:divBdr>
                                <w:top w:val="none" w:sz="0" w:space="0" w:color="auto"/>
                                <w:left w:val="none" w:sz="0" w:space="0" w:color="auto"/>
                                <w:bottom w:val="none" w:sz="0" w:space="0" w:color="auto"/>
                                <w:right w:val="none" w:sz="0" w:space="0" w:color="auto"/>
                              </w:divBdr>
                              <w:divsChild>
                                <w:div w:id="1369067415">
                                  <w:marLeft w:val="0"/>
                                  <w:marRight w:val="0"/>
                                  <w:marTop w:val="0"/>
                                  <w:marBottom w:val="0"/>
                                  <w:divBdr>
                                    <w:top w:val="none" w:sz="0" w:space="0" w:color="auto"/>
                                    <w:left w:val="none" w:sz="0" w:space="0" w:color="auto"/>
                                    <w:bottom w:val="none" w:sz="0" w:space="0" w:color="auto"/>
                                    <w:right w:val="none" w:sz="0" w:space="0" w:color="auto"/>
                                  </w:divBdr>
                                  <w:divsChild>
                                    <w:div w:id="1351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2931">
                          <w:marLeft w:val="0"/>
                          <w:marRight w:val="0"/>
                          <w:marTop w:val="0"/>
                          <w:marBottom w:val="0"/>
                          <w:divBdr>
                            <w:top w:val="none" w:sz="0" w:space="0" w:color="auto"/>
                            <w:left w:val="none" w:sz="0" w:space="0" w:color="auto"/>
                            <w:bottom w:val="none" w:sz="0" w:space="0" w:color="auto"/>
                            <w:right w:val="none" w:sz="0" w:space="0" w:color="auto"/>
                          </w:divBdr>
                          <w:divsChild>
                            <w:div w:id="1797484384">
                              <w:marLeft w:val="150"/>
                              <w:marRight w:val="240"/>
                              <w:marTop w:val="150"/>
                              <w:marBottom w:val="150"/>
                              <w:divBdr>
                                <w:top w:val="none" w:sz="0" w:space="0" w:color="auto"/>
                                <w:left w:val="none" w:sz="0" w:space="0" w:color="auto"/>
                                <w:bottom w:val="none" w:sz="0" w:space="0" w:color="auto"/>
                                <w:right w:val="none" w:sz="0" w:space="0" w:color="auto"/>
                              </w:divBdr>
                              <w:divsChild>
                                <w:div w:id="697778240">
                                  <w:marLeft w:val="0"/>
                                  <w:marRight w:val="0"/>
                                  <w:marTop w:val="0"/>
                                  <w:marBottom w:val="0"/>
                                  <w:divBdr>
                                    <w:top w:val="none" w:sz="0" w:space="0" w:color="auto"/>
                                    <w:left w:val="none" w:sz="0" w:space="0" w:color="auto"/>
                                    <w:bottom w:val="none" w:sz="0" w:space="0" w:color="auto"/>
                                    <w:right w:val="none" w:sz="0" w:space="0" w:color="auto"/>
                                  </w:divBdr>
                                </w:div>
                              </w:divsChild>
                            </w:div>
                            <w:div w:id="985667319">
                              <w:marLeft w:val="0"/>
                              <w:marRight w:val="0"/>
                              <w:marTop w:val="150"/>
                              <w:marBottom w:val="150"/>
                              <w:divBdr>
                                <w:top w:val="none" w:sz="0" w:space="0" w:color="auto"/>
                                <w:left w:val="none" w:sz="0" w:space="0" w:color="auto"/>
                                <w:bottom w:val="none" w:sz="0" w:space="0" w:color="auto"/>
                                <w:right w:val="none" w:sz="0" w:space="0" w:color="auto"/>
                              </w:divBdr>
                              <w:divsChild>
                                <w:div w:id="1960256973">
                                  <w:marLeft w:val="0"/>
                                  <w:marRight w:val="0"/>
                                  <w:marTop w:val="0"/>
                                  <w:marBottom w:val="0"/>
                                  <w:divBdr>
                                    <w:top w:val="none" w:sz="0" w:space="0" w:color="auto"/>
                                    <w:left w:val="none" w:sz="0" w:space="0" w:color="auto"/>
                                    <w:bottom w:val="none" w:sz="0" w:space="0" w:color="auto"/>
                                    <w:right w:val="none" w:sz="0" w:space="0" w:color="auto"/>
                                  </w:divBdr>
                                  <w:divsChild>
                                    <w:div w:id="1763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864">
                          <w:marLeft w:val="0"/>
                          <w:marRight w:val="0"/>
                          <w:marTop w:val="0"/>
                          <w:marBottom w:val="0"/>
                          <w:divBdr>
                            <w:top w:val="none" w:sz="0" w:space="0" w:color="auto"/>
                            <w:left w:val="none" w:sz="0" w:space="0" w:color="auto"/>
                            <w:bottom w:val="none" w:sz="0" w:space="0" w:color="auto"/>
                            <w:right w:val="none" w:sz="0" w:space="0" w:color="auto"/>
                          </w:divBdr>
                          <w:divsChild>
                            <w:div w:id="1916626812">
                              <w:marLeft w:val="150"/>
                              <w:marRight w:val="240"/>
                              <w:marTop w:val="150"/>
                              <w:marBottom w:val="150"/>
                              <w:divBdr>
                                <w:top w:val="none" w:sz="0" w:space="0" w:color="auto"/>
                                <w:left w:val="none" w:sz="0" w:space="0" w:color="auto"/>
                                <w:bottom w:val="none" w:sz="0" w:space="0" w:color="auto"/>
                                <w:right w:val="none" w:sz="0" w:space="0" w:color="auto"/>
                              </w:divBdr>
                              <w:divsChild>
                                <w:div w:id="155189875">
                                  <w:marLeft w:val="0"/>
                                  <w:marRight w:val="0"/>
                                  <w:marTop w:val="0"/>
                                  <w:marBottom w:val="0"/>
                                  <w:divBdr>
                                    <w:top w:val="none" w:sz="0" w:space="0" w:color="auto"/>
                                    <w:left w:val="none" w:sz="0" w:space="0" w:color="auto"/>
                                    <w:bottom w:val="none" w:sz="0" w:space="0" w:color="auto"/>
                                    <w:right w:val="none" w:sz="0" w:space="0" w:color="auto"/>
                                  </w:divBdr>
                                </w:div>
                              </w:divsChild>
                            </w:div>
                            <w:div w:id="1440485704">
                              <w:marLeft w:val="0"/>
                              <w:marRight w:val="0"/>
                              <w:marTop w:val="150"/>
                              <w:marBottom w:val="150"/>
                              <w:divBdr>
                                <w:top w:val="none" w:sz="0" w:space="0" w:color="auto"/>
                                <w:left w:val="none" w:sz="0" w:space="0" w:color="auto"/>
                                <w:bottom w:val="none" w:sz="0" w:space="0" w:color="auto"/>
                                <w:right w:val="none" w:sz="0" w:space="0" w:color="auto"/>
                              </w:divBdr>
                              <w:divsChild>
                                <w:div w:id="539585576">
                                  <w:marLeft w:val="0"/>
                                  <w:marRight w:val="0"/>
                                  <w:marTop w:val="0"/>
                                  <w:marBottom w:val="0"/>
                                  <w:divBdr>
                                    <w:top w:val="none" w:sz="0" w:space="0" w:color="auto"/>
                                    <w:left w:val="none" w:sz="0" w:space="0" w:color="auto"/>
                                    <w:bottom w:val="none" w:sz="0" w:space="0" w:color="auto"/>
                                    <w:right w:val="none" w:sz="0" w:space="0" w:color="auto"/>
                                  </w:divBdr>
                                  <w:divsChild>
                                    <w:div w:id="34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938">
                          <w:marLeft w:val="0"/>
                          <w:marRight w:val="0"/>
                          <w:marTop w:val="0"/>
                          <w:marBottom w:val="0"/>
                          <w:divBdr>
                            <w:top w:val="none" w:sz="0" w:space="0" w:color="auto"/>
                            <w:left w:val="none" w:sz="0" w:space="0" w:color="auto"/>
                            <w:bottom w:val="none" w:sz="0" w:space="0" w:color="auto"/>
                            <w:right w:val="none" w:sz="0" w:space="0" w:color="auto"/>
                          </w:divBdr>
                          <w:divsChild>
                            <w:div w:id="826819051">
                              <w:marLeft w:val="150"/>
                              <w:marRight w:val="240"/>
                              <w:marTop w:val="150"/>
                              <w:marBottom w:val="150"/>
                              <w:divBdr>
                                <w:top w:val="none" w:sz="0" w:space="0" w:color="auto"/>
                                <w:left w:val="none" w:sz="0" w:space="0" w:color="auto"/>
                                <w:bottom w:val="none" w:sz="0" w:space="0" w:color="auto"/>
                                <w:right w:val="none" w:sz="0" w:space="0" w:color="auto"/>
                              </w:divBdr>
                              <w:divsChild>
                                <w:div w:id="1087965196">
                                  <w:marLeft w:val="0"/>
                                  <w:marRight w:val="0"/>
                                  <w:marTop w:val="0"/>
                                  <w:marBottom w:val="0"/>
                                  <w:divBdr>
                                    <w:top w:val="none" w:sz="0" w:space="0" w:color="auto"/>
                                    <w:left w:val="none" w:sz="0" w:space="0" w:color="auto"/>
                                    <w:bottom w:val="none" w:sz="0" w:space="0" w:color="auto"/>
                                    <w:right w:val="none" w:sz="0" w:space="0" w:color="auto"/>
                                  </w:divBdr>
                                </w:div>
                              </w:divsChild>
                            </w:div>
                            <w:div w:id="954409142">
                              <w:marLeft w:val="0"/>
                              <w:marRight w:val="0"/>
                              <w:marTop w:val="150"/>
                              <w:marBottom w:val="150"/>
                              <w:divBdr>
                                <w:top w:val="none" w:sz="0" w:space="0" w:color="auto"/>
                                <w:left w:val="none" w:sz="0" w:space="0" w:color="auto"/>
                                <w:bottom w:val="none" w:sz="0" w:space="0" w:color="auto"/>
                                <w:right w:val="none" w:sz="0" w:space="0" w:color="auto"/>
                              </w:divBdr>
                              <w:divsChild>
                                <w:div w:id="2019890069">
                                  <w:marLeft w:val="0"/>
                                  <w:marRight w:val="0"/>
                                  <w:marTop w:val="0"/>
                                  <w:marBottom w:val="0"/>
                                  <w:divBdr>
                                    <w:top w:val="none" w:sz="0" w:space="0" w:color="auto"/>
                                    <w:left w:val="none" w:sz="0" w:space="0" w:color="auto"/>
                                    <w:bottom w:val="none" w:sz="0" w:space="0" w:color="auto"/>
                                    <w:right w:val="none" w:sz="0" w:space="0" w:color="auto"/>
                                  </w:divBdr>
                                  <w:divsChild>
                                    <w:div w:id="1713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91">
                          <w:marLeft w:val="0"/>
                          <w:marRight w:val="0"/>
                          <w:marTop w:val="0"/>
                          <w:marBottom w:val="0"/>
                          <w:divBdr>
                            <w:top w:val="none" w:sz="0" w:space="0" w:color="auto"/>
                            <w:left w:val="none" w:sz="0" w:space="0" w:color="auto"/>
                            <w:bottom w:val="none" w:sz="0" w:space="0" w:color="auto"/>
                            <w:right w:val="none" w:sz="0" w:space="0" w:color="auto"/>
                          </w:divBdr>
                          <w:divsChild>
                            <w:div w:id="86384901">
                              <w:marLeft w:val="150"/>
                              <w:marRight w:val="240"/>
                              <w:marTop w:val="150"/>
                              <w:marBottom w:val="150"/>
                              <w:divBdr>
                                <w:top w:val="none" w:sz="0" w:space="0" w:color="auto"/>
                                <w:left w:val="none" w:sz="0" w:space="0" w:color="auto"/>
                                <w:bottom w:val="none" w:sz="0" w:space="0" w:color="auto"/>
                                <w:right w:val="none" w:sz="0" w:space="0" w:color="auto"/>
                              </w:divBdr>
                              <w:divsChild>
                                <w:div w:id="1429430155">
                                  <w:marLeft w:val="0"/>
                                  <w:marRight w:val="0"/>
                                  <w:marTop w:val="0"/>
                                  <w:marBottom w:val="0"/>
                                  <w:divBdr>
                                    <w:top w:val="none" w:sz="0" w:space="0" w:color="auto"/>
                                    <w:left w:val="none" w:sz="0" w:space="0" w:color="auto"/>
                                    <w:bottom w:val="none" w:sz="0" w:space="0" w:color="auto"/>
                                    <w:right w:val="none" w:sz="0" w:space="0" w:color="auto"/>
                                  </w:divBdr>
                                </w:div>
                              </w:divsChild>
                            </w:div>
                            <w:div w:id="1163012540">
                              <w:marLeft w:val="0"/>
                              <w:marRight w:val="0"/>
                              <w:marTop w:val="150"/>
                              <w:marBottom w:val="150"/>
                              <w:divBdr>
                                <w:top w:val="none" w:sz="0" w:space="0" w:color="auto"/>
                                <w:left w:val="none" w:sz="0" w:space="0" w:color="auto"/>
                                <w:bottom w:val="none" w:sz="0" w:space="0" w:color="auto"/>
                                <w:right w:val="none" w:sz="0" w:space="0" w:color="auto"/>
                              </w:divBdr>
                              <w:divsChild>
                                <w:div w:id="8341694">
                                  <w:marLeft w:val="0"/>
                                  <w:marRight w:val="0"/>
                                  <w:marTop w:val="0"/>
                                  <w:marBottom w:val="0"/>
                                  <w:divBdr>
                                    <w:top w:val="none" w:sz="0" w:space="0" w:color="auto"/>
                                    <w:left w:val="none" w:sz="0" w:space="0" w:color="auto"/>
                                    <w:bottom w:val="none" w:sz="0" w:space="0" w:color="auto"/>
                                    <w:right w:val="none" w:sz="0" w:space="0" w:color="auto"/>
                                  </w:divBdr>
                                  <w:divsChild>
                                    <w:div w:id="1493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762">
                          <w:marLeft w:val="0"/>
                          <w:marRight w:val="0"/>
                          <w:marTop w:val="0"/>
                          <w:marBottom w:val="0"/>
                          <w:divBdr>
                            <w:top w:val="none" w:sz="0" w:space="0" w:color="auto"/>
                            <w:left w:val="none" w:sz="0" w:space="0" w:color="auto"/>
                            <w:bottom w:val="none" w:sz="0" w:space="0" w:color="auto"/>
                            <w:right w:val="none" w:sz="0" w:space="0" w:color="auto"/>
                          </w:divBdr>
                          <w:divsChild>
                            <w:div w:id="473715835">
                              <w:marLeft w:val="150"/>
                              <w:marRight w:val="240"/>
                              <w:marTop w:val="150"/>
                              <w:marBottom w:val="150"/>
                              <w:divBdr>
                                <w:top w:val="none" w:sz="0" w:space="0" w:color="auto"/>
                                <w:left w:val="none" w:sz="0" w:space="0" w:color="auto"/>
                                <w:bottom w:val="none" w:sz="0" w:space="0" w:color="auto"/>
                                <w:right w:val="none" w:sz="0" w:space="0" w:color="auto"/>
                              </w:divBdr>
                              <w:divsChild>
                                <w:div w:id="1368681213">
                                  <w:marLeft w:val="0"/>
                                  <w:marRight w:val="0"/>
                                  <w:marTop w:val="0"/>
                                  <w:marBottom w:val="0"/>
                                  <w:divBdr>
                                    <w:top w:val="none" w:sz="0" w:space="0" w:color="auto"/>
                                    <w:left w:val="none" w:sz="0" w:space="0" w:color="auto"/>
                                    <w:bottom w:val="none" w:sz="0" w:space="0" w:color="auto"/>
                                    <w:right w:val="none" w:sz="0" w:space="0" w:color="auto"/>
                                  </w:divBdr>
                                </w:div>
                              </w:divsChild>
                            </w:div>
                            <w:div w:id="1531987107">
                              <w:marLeft w:val="0"/>
                              <w:marRight w:val="0"/>
                              <w:marTop w:val="150"/>
                              <w:marBottom w:val="150"/>
                              <w:divBdr>
                                <w:top w:val="none" w:sz="0" w:space="0" w:color="auto"/>
                                <w:left w:val="none" w:sz="0" w:space="0" w:color="auto"/>
                                <w:bottom w:val="none" w:sz="0" w:space="0" w:color="auto"/>
                                <w:right w:val="none" w:sz="0" w:space="0" w:color="auto"/>
                              </w:divBdr>
                              <w:divsChild>
                                <w:div w:id="1697388188">
                                  <w:marLeft w:val="0"/>
                                  <w:marRight w:val="0"/>
                                  <w:marTop w:val="0"/>
                                  <w:marBottom w:val="0"/>
                                  <w:divBdr>
                                    <w:top w:val="none" w:sz="0" w:space="0" w:color="auto"/>
                                    <w:left w:val="none" w:sz="0" w:space="0" w:color="auto"/>
                                    <w:bottom w:val="none" w:sz="0" w:space="0" w:color="auto"/>
                                    <w:right w:val="none" w:sz="0" w:space="0" w:color="auto"/>
                                  </w:divBdr>
                                  <w:divsChild>
                                    <w:div w:id="78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157">
                          <w:marLeft w:val="0"/>
                          <w:marRight w:val="0"/>
                          <w:marTop w:val="0"/>
                          <w:marBottom w:val="0"/>
                          <w:divBdr>
                            <w:top w:val="none" w:sz="0" w:space="0" w:color="auto"/>
                            <w:left w:val="none" w:sz="0" w:space="0" w:color="auto"/>
                            <w:bottom w:val="none" w:sz="0" w:space="0" w:color="auto"/>
                            <w:right w:val="none" w:sz="0" w:space="0" w:color="auto"/>
                          </w:divBdr>
                          <w:divsChild>
                            <w:div w:id="1808088764">
                              <w:marLeft w:val="150"/>
                              <w:marRight w:val="240"/>
                              <w:marTop w:val="150"/>
                              <w:marBottom w:val="150"/>
                              <w:divBdr>
                                <w:top w:val="none" w:sz="0" w:space="0" w:color="auto"/>
                                <w:left w:val="none" w:sz="0" w:space="0" w:color="auto"/>
                                <w:bottom w:val="none" w:sz="0" w:space="0" w:color="auto"/>
                                <w:right w:val="none" w:sz="0" w:space="0" w:color="auto"/>
                              </w:divBdr>
                              <w:divsChild>
                                <w:div w:id="1329097268">
                                  <w:marLeft w:val="0"/>
                                  <w:marRight w:val="0"/>
                                  <w:marTop w:val="0"/>
                                  <w:marBottom w:val="0"/>
                                  <w:divBdr>
                                    <w:top w:val="none" w:sz="0" w:space="0" w:color="auto"/>
                                    <w:left w:val="none" w:sz="0" w:space="0" w:color="auto"/>
                                    <w:bottom w:val="none" w:sz="0" w:space="0" w:color="auto"/>
                                    <w:right w:val="none" w:sz="0" w:space="0" w:color="auto"/>
                                  </w:divBdr>
                                </w:div>
                              </w:divsChild>
                            </w:div>
                            <w:div w:id="156582283">
                              <w:marLeft w:val="0"/>
                              <w:marRight w:val="0"/>
                              <w:marTop w:val="150"/>
                              <w:marBottom w:val="150"/>
                              <w:divBdr>
                                <w:top w:val="none" w:sz="0" w:space="0" w:color="auto"/>
                                <w:left w:val="none" w:sz="0" w:space="0" w:color="auto"/>
                                <w:bottom w:val="none" w:sz="0" w:space="0" w:color="auto"/>
                                <w:right w:val="none" w:sz="0" w:space="0" w:color="auto"/>
                              </w:divBdr>
                              <w:divsChild>
                                <w:div w:id="1561788580">
                                  <w:marLeft w:val="0"/>
                                  <w:marRight w:val="0"/>
                                  <w:marTop w:val="0"/>
                                  <w:marBottom w:val="0"/>
                                  <w:divBdr>
                                    <w:top w:val="none" w:sz="0" w:space="0" w:color="auto"/>
                                    <w:left w:val="none" w:sz="0" w:space="0" w:color="auto"/>
                                    <w:bottom w:val="none" w:sz="0" w:space="0" w:color="auto"/>
                                    <w:right w:val="none" w:sz="0" w:space="0" w:color="auto"/>
                                  </w:divBdr>
                                  <w:divsChild>
                                    <w:div w:id="1569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38">
                          <w:marLeft w:val="0"/>
                          <w:marRight w:val="0"/>
                          <w:marTop w:val="0"/>
                          <w:marBottom w:val="0"/>
                          <w:divBdr>
                            <w:top w:val="none" w:sz="0" w:space="0" w:color="auto"/>
                            <w:left w:val="none" w:sz="0" w:space="0" w:color="auto"/>
                            <w:bottom w:val="none" w:sz="0" w:space="0" w:color="auto"/>
                            <w:right w:val="none" w:sz="0" w:space="0" w:color="auto"/>
                          </w:divBdr>
                          <w:divsChild>
                            <w:div w:id="1330712851">
                              <w:marLeft w:val="150"/>
                              <w:marRight w:val="240"/>
                              <w:marTop w:val="150"/>
                              <w:marBottom w:val="150"/>
                              <w:divBdr>
                                <w:top w:val="none" w:sz="0" w:space="0" w:color="auto"/>
                                <w:left w:val="none" w:sz="0" w:space="0" w:color="auto"/>
                                <w:bottom w:val="none" w:sz="0" w:space="0" w:color="auto"/>
                                <w:right w:val="none" w:sz="0" w:space="0" w:color="auto"/>
                              </w:divBdr>
                              <w:divsChild>
                                <w:div w:id="1162964551">
                                  <w:marLeft w:val="0"/>
                                  <w:marRight w:val="0"/>
                                  <w:marTop w:val="0"/>
                                  <w:marBottom w:val="0"/>
                                  <w:divBdr>
                                    <w:top w:val="none" w:sz="0" w:space="0" w:color="auto"/>
                                    <w:left w:val="none" w:sz="0" w:space="0" w:color="auto"/>
                                    <w:bottom w:val="none" w:sz="0" w:space="0" w:color="auto"/>
                                    <w:right w:val="none" w:sz="0" w:space="0" w:color="auto"/>
                                  </w:divBdr>
                                </w:div>
                              </w:divsChild>
                            </w:div>
                            <w:div w:id="126702879">
                              <w:marLeft w:val="0"/>
                              <w:marRight w:val="0"/>
                              <w:marTop w:val="150"/>
                              <w:marBottom w:val="15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5932">
                          <w:marLeft w:val="0"/>
                          <w:marRight w:val="0"/>
                          <w:marTop w:val="0"/>
                          <w:marBottom w:val="0"/>
                          <w:divBdr>
                            <w:top w:val="none" w:sz="0" w:space="0" w:color="auto"/>
                            <w:left w:val="none" w:sz="0" w:space="0" w:color="auto"/>
                            <w:bottom w:val="none" w:sz="0" w:space="0" w:color="auto"/>
                            <w:right w:val="none" w:sz="0" w:space="0" w:color="auto"/>
                          </w:divBdr>
                          <w:divsChild>
                            <w:div w:id="641428141">
                              <w:marLeft w:val="150"/>
                              <w:marRight w:val="240"/>
                              <w:marTop w:val="150"/>
                              <w:marBottom w:val="150"/>
                              <w:divBdr>
                                <w:top w:val="none" w:sz="0" w:space="0" w:color="auto"/>
                                <w:left w:val="none" w:sz="0" w:space="0" w:color="auto"/>
                                <w:bottom w:val="none" w:sz="0" w:space="0" w:color="auto"/>
                                <w:right w:val="none" w:sz="0" w:space="0" w:color="auto"/>
                              </w:divBdr>
                              <w:divsChild>
                                <w:div w:id="1968512623">
                                  <w:marLeft w:val="0"/>
                                  <w:marRight w:val="0"/>
                                  <w:marTop w:val="0"/>
                                  <w:marBottom w:val="0"/>
                                  <w:divBdr>
                                    <w:top w:val="none" w:sz="0" w:space="0" w:color="auto"/>
                                    <w:left w:val="none" w:sz="0" w:space="0" w:color="auto"/>
                                    <w:bottom w:val="none" w:sz="0" w:space="0" w:color="auto"/>
                                    <w:right w:val="none" w:sz="0" w:space="0" w:color="auto"/>
                                  </w:divBdr>
                                </w:div>
                              </w:divsChild>
                            </w:div>
                            <w:div w:id="1418552508">
                              <w:marLeft w:val="0"/>
                              <w:marRight w:val="0"/>
                              <w:marTop w:val="150"/>
                              <w:marBottom w:val="150"/>
                              <w:divBdr>
                                <w:top w:val="none" w:sz="0" w:space="0" w:color="auto"/>
                                <w:left w:val="none" w:sz="0" w:space="0" w:color="auto"/>
                                <w:bottom w:val="none" w:sz="0" w:space="0" w:color="auto"/>
                                <w:right w:val="none" w:sz="0" w:space="0" w:color="auto"/>
                              </w:divBdr>
                              <w:divsChild>
                                <w:div w:id="1685208591">
                                  <w:marLeft w:val="0"/>
                                  <w:marRight w:val="0"/>
                                  <w:marTop w:val="0"/>
                                  <w:marBottom w:val="0"/>
                                  <w:divBdr>
                                    <w:top w:val="none" w:sz="0" w:space="0" w:color="auto"/>
                                    <w:left w:val="none" w:sz="0" w:space="0" w:color="auto"/>
                                    <w:bottom w:val="none" w:sz="0" w:space="0" w:color="auto"/>
                                    <w:right w:val="none" w:sz="0" w:space="0" w:color="auto"/>
                                  </w:divBdr>
                                  <w:divsChild>
                                    <w:div w:id="656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941">
                          <w:marLeft w:val="0"/>
                          <w:marRight w:val="0"/>
                          <w:marTop w:val="0"/>
                          <w:marBottom w:val="0"/>
                          <w:divBdr>
                            <w:top w:val="none" w:sz="0" w:space="0" w:color="auto"/>
                            <w:left w:val="none" w:sz="0" w:space="0" w:color="auto"/>
                            <w:bottom w:val="none" w:sz="0" w:space="0" w:color="auto"/>
                            <w:right w:val="none" w:sz="0" w:space="0" w:color="auto"/>
                          </w:divBdr>
                          <w:divsChild>
                            <w:div w:id="478033126">
                              <w:marLeft w:val="150"/>
                              <w:marRight w:val="240"/>
                              <w:marTop w:val="150"/>
                              <w:marBottom w:val="150"/>
                              <w:divBdr>
                                <w:top w:val="none" w:sz="0" w:space="0" w:color="auto"/>
                                <w:left w:val="none" w:sz="0" w:space="0" w:color="auto"/>
                                <w:bottom w:val="none" w:sz="0" w:space="0" w:color="auto"/>
                                <w:right w:val="none" w:sz="0" w:space="0" w:color="auto"/>
                              </w:divBdr>
                              <w:divsChild>
                                <w:div w:id="1963077516">
                                  <w:marLeft w:val="0"/>
                                  <w:marRight w:val="0"/>
                                  <w:marTop w:val="0"/>
                                  <w:marBottom w:val="0"/>
                                  <w:divBdr>
                                    <w:top w:val="none" w:sz="0" w:space="0" w:color="auto"/>
                                    <w:left w:val="none" w:sz="0" w:space="0" w:color="auto"/>
                                    <w:bottom w:val="none" w:sz="0" w:space="0" w:color="auto"/>
                                    <w:right w:val="none" w:sz="0" w:space="0" w:color="auto"/>
                                  </w:divBdr>
                                </w:div>
                              </w:divsChild>
                            </w:div>
                            <w:div w:id="300964980">
                              <w:marLeft w:val="0"/>
                              <w:marRight w:val="0"/>
                              <w:marTop w:val="150"/>
                              <w:marBottom w:val="150"/>
                              <w:divBdr>
                                <w:top w:val="none" w:sz="0" w:space="0" w:color="auto"/>
                                <w:left w:val="none" w:sz="0" w:space="0" w:color="auto"/>
                                <w:bottom w:val="none" w:sz="0" w:space="0" w:color="auto"/>
                                <w:right w:val="none" w:sz="0" w:space="0" w:color="auto"/>
                              </w:divBdr>
                              <w:divsChild>
                                <w:div w:id="750850657">
                                  <w:marLeft w:val="0"/>
                                  <w:marRight w:val="0"/>
                                  <w:marTop w:val="0"/>
                                  <w:marBottom w:val="0"/>
                                  <w:divBdr>
                                    <w:top w:val="none" w:sz="0" w:space="0" w:color="auto"/>
                                    <w:left w:val="none" w:sz="0" w:space="0" w:color="auto"/>
                                    <w:bottom w:val="none" w:sz="0" w:space="0" w:color="auto"/>
                                    <w:right w:val="none" w:sz="0" w:space="0" w:color="auto"/>
                                  </w:divBdr>
                                  <w:divsChild>
                                    <w:div w:id="1673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668">
                          <w:marLeft w:val="0"/>
                          <w:marRight w:val="0"/>
                          <w:marTop w:val="0"/>
                          <w:marBottom w:val="0"/>
                          <w:divBdr>
                            <w:top w:val="none" w:sz="0" w:space="0" w:color="auto"/>
                            <w:left w:val="none" w:sz="0" w:space="0" w:color="auto"/>
                            <w:bottom w:val="none" w:sz="0" w:space="0" w:color="auto"/>
                            <w:right w:val="none" w:sz="0" w:space="0" w:color="auto"/>
                          </w:divBdr>
                          <w:divsChild>
                            <w:div w:id="165173954">
                              <w:marLeft w:val="150"/>
                              <w:marRight w:val="240"/>
                              <w:marTop w:val="150"/>
                              <w:marBottom w:val="150"/>
                              <w:divBdr>
                                <w:top w:val="none" w:sz="0" w:space="0" w:color="auto"/>
                                <w:left w:val="none" w:sz="0" w:space="0" w:color="auto"/>
                                <w:bottom w:val="none" w:sz="0" w:space="0" w:color="auto"/>
                                <w:right w:val="none" w:sz="0" w:space="0" w:color="auto"/>
                              </w:divBdr>
                              <w:divsChild>
                                <w:div w:id="825825715">
                                  <w:marLeft w:val="0"/>
                                  <w:marRight w:val="0"/>
                                  <w:marTop w:val="0"/>
                                  <w:marBottom w:val="0"/>
                                  <w:divBdr>
                                    <w:top w:val="none" w:sz="0" w:space="0" w:color="auto"/>
                                    <w:left w:val="none" w:sz="0" w:space="0" w:color="auto"/>
                                    <w:bottom w:val="none" w:sz="0" w:space="0" w:color="auto"/>
                                    <w:right w:val="none" w:sz="0" w:space="0" w:color="auto"/>
                                  </w:divBdr>
                                </w:div>
                              </w:divsChild>
                            </w:div>
                            <w:div w:id="2061198935">
                              <w:marLeft w:val="0"/>
                              <w:marRight w:val="0"/>
                              <w:marTop w:val="150"/>
                              <w:marBottom w:val="150"/>
                              <w:divBdr>
                                <w:top w:val="none" w:sz="0" w:space="0" w:color="auto"/>
                                <w:left w:val="none" w:sz="0" w:space="0" w:color="auto"/>
                                <w:bottom w:val="none" w:sz="0" w:space="0" w:color="auto"/>
                                <w:right w:val="none" w:sz="0" w:space="0" w:color="auto"/>
                              </w:divBdr>
                              <w:divsChild>
                                <w:div w:id="1999262138">
                                  <w:marLeft w:val="0"/>
                                  <w:marRight w:val="0"/>
                                  <w:marTop w:val="0"/>
                                  <w:marBottom w:val="0"/>
                                  <w:divBdr>
                                    <w:top w:val="none" w:sz="0" w:space="0" w:color="auto"/>
                                    <w:left w:val="none" w:sz="0" w:space="0" w:color="auto"/>
                                    <w:bottom w:val="none" w:sz="0" w:space="0" w:color="auto"/>
                                    <w:right w:val="none" w:sz="0" w:space="0" w:color="auto"/>
                                  </w:divBdr>
                                  <w:divsChild>
                                    <w:div w:id="1550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467">
                          <w:marLeft w:val="0"/>
                          <w:marRight w:val="0"/>
                          <w:marTop w:val="0"/>
                          <w:marBottom w:val="0"/>
                          <w:divBdr>
                            <w:top w:val="none" w:sz="0" w:space="0" w:color="auto"/>
                            <w:left w:val="none" w:sz="0" w:space="0" w:color="auto"/>
                            <w:bottom w:val="none" w:sz="0" w:space="0" w:color="auto"/>
                            <w:right w:val="none" w:sz="0" w:space="0" w:color="auto"/>
                          </w:divBdr>
                          <w:divsChild>
                            <w:div w:id="2052880936">
                              <w:marLeft w:val="150"/>
                              <w:marRight w:val="240"/>
                              <w:marTop w:val="150"/>
                              <w:marBottom w:val="150"/>
                              <w:divBdr>
                                <w:top w:val="none" w:sz="0" w:space="0" w:color="auto"/>
                                <w:left w:val="none" w:sz="0" w:space="0" w:color="auto"/>
                                <w:bottom w:val="none" w:sz="0" w:space="0" w:color="auto"/>
                                <w:right w:val="none" w:sz="0" w:space="0" w:color="auto"/>
                              </w:divBdr>
                              <w:divsChild>
                                <w:div w:id="1507863605">
                                  <w:marLeft w:val="0"/>
                                  <w:marRight w:val="0"/>
                                  <w:marTop w:val="0"/>
                                  <w:marBottom w:val="0"/>
                                  <w:divBdr>
                                    <w:top w:val="none" w:sz="0" w:space="0" w:color="auto"/>
                                    <w:left w:val="none" w:sz="0" w:space="0" w:color="auto"/>
                                    <w:bottom w:val="none" w:sz="0" w:space="0" w:color="auto"/>
                                    <w:right w:val="none" w:sz="0" w:space="0" w:color="auto"/>
                                  </w:divBdr>
                                </w:div>
                              </w:divsChild>
                            </w:div>
                            <w:div w:id="1551453749">
                              <w:marLeft w:val="0"/>
                              <w:marRight w:val="0"/>
                              <w:marTop w:val="150"/>
                              <w:marBottom w:val="150"/>
                              <w:divBdr>
                                <w:top w:val="none" w:sz="0" w:space="0" w:color="auto"/>
                                <w:left w:val="none" w:sz="0" w:space="0" w:color="auto"/>
                                <w:bottom w:val="none" w:sz="0" w:space="0" w:color="auto"/>
                                <w:right w:val="none" w:sz="0" w:space="0" w:color="auto"/>
                              </w:divBdr>
                              <w:divsChild>
                                <w:div w:id="1663461065">
                                  <w:marLeft w:val="0"/>
                                  <w:marRight w:val="0"/>
                                  <w:marTop w:val="0"/>
                                  <w:marBottom w:val="0"/>
                                  <w:divBdr>
                                    <w:top w:val="none" w:sz="0" w:space="0" w:color="auto"/>
                                    <w:left w:val="none" w:sz="0" w:space="0" w:color="auto"/>
                                    <w:bottom w:val="none" w:sz="0" w:space="0" w:color="auto"/>
                                    <w:right w:val="none" w:sz="0" w:space="0" w:color="auto"/>
                                  </w:divBdr>
                                  <w:divsChild>
                                    <w:div w:id="1882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3746">
                          <w:marLeft w:val="0"/>
                          <w:marRight w:val="0"/>
                          <w:marTop w:val="0"/>
                          <w:marBottom w:val="0"/>
                          <w:divBdr>
                            <w:top w:val="none" w:sz="0" w:space="0" w:color="auto"/>
                            <w:left w:val="none" w:sz="0" w:space="0" w:color="auto"/>
                            <w:bottom w:val="none" w:sz="0" w:space="0" w:color="auto"/>
                            <w:right w:val="none" w:sz="0" w:space="0" w:color="auto"/>
                          </w:divBdr>
                          <w:divsChild>
                            <w:div w:id="910047178">
                              <w:marLeft w:val="150"/>
                              <w:marRight w:val="240"/>
                              <w:marTop w:val="150"/>
                              <w:marBottom w:val="150"/>
                              <w:divBdr>
                                <w:top w:val="none" w:sz="0" w:space="0" w:color="auto"/>
                                <w:left w:val="none" w:sz="0" w:space="0" w:color="auto"/>
                                <w:bottom w:val="none" w:sz="0" w:space="0" w:color="auto"/>
                                <w:right w:val="none" w:sz="0" w:space="0" w:color="auto"/>
                              </w:divBdr>
                              <w:divsChild>
                                <w:div w:id="359164089">
                                  <w:marLeft w:val="0"/>
                                  <w:marRight w:val="0"/>
                                  <w:marTop w:val="0"/>
                                  <w:marBottom w:val="0"/>
                                  <w:divBdr>
                                    <w:top w:val="none" w:sz="0" w:space="0" w:color="auto"/>
                                    <w:left w:val="none" w:sz="0" w:space="0" w:color="auto"/>
                                    <w:bottom w:val="none" w:sz="0" w:space="0" w:color="auto"/>
                                    <w:right w:val="none" w:sz="0" w:space="0" w:color="auto"/>
                                  </w:divBdr>
                                </w:div>
                              </w:divsChild>
                            </w:div>
                            <w:div w:id="1189222491">
                              <w:marLeft w:val="0"/>
                              <w:marRight w:val="0"/>
                              <w:marTop w:val="150"/>
                              <w:marBottom w:val="150"/>
                              <w:divBdr>
                                <w:top w:val="none" w:sz="0" w:space="0" w:color="auto"/>
                                <w:left w:val="none" w:sz="0" w:space="0" w:color="auto"/>
                                <w:bottom w:val="none" w:sz="0" w:space="0" w:color="auto"/>
                                <w:right w:val="none" w:sz="0" w:space="0" w:color="auto"/>
                              </w:divBdr>
                              <w:divsChild>
                                <w:div w:id="310252500">
                                  <w:marLeft w:val="0"/>
                                  <w:marRight w:val="0"/>
                                  <w:marTop w:val="0"/>
                                  <w:marBottom w:val="0"/>
                                  <w:divBdr>
                                    <w:top w:val="none" w:sz="0" w:space="0" w:color="auto"/>
                                    <w:left w:val="none" w:sz="0" w:space="0" w:color="auto"/>
                                    <w:bottom w:val="none" w:sz="0" w:space="0" w:color="auto"/>
                                    <w:right w:val="none" w:sz="0" w:space="0" w:color="auto"/>
                                  </w:divBdr>
                                  <w:divsChild>
                                    <w:div w:id="1416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4595">
                          <w:marLeft w:val="0"/>
                          <w:marRight w:val="0"/>
                          <w:marTop w:val="0"/>
                          <w:marBottom w:val="0"/>
                          <w:divBdr>
                            <w:top w:val="none" w:sz="0" w:space="0" w:color="auto"/>
                            <w:left w:val="none" w:sz="0" w:space="0" w:color="auto"/>
                            <w:bottom w:val="none" w:sz="0" w:space="0" w:color="auto"/>
                            <w:right w:val="none" w:sz="0" w:space="0" w:color="auto"/>
                          </w:divBdr>
                          <w:divsChild>
                            <w:div w:id="1333296087">
                              <w:marLeft w:val="150"/>
                              <w:marRight w:val="240"/>
                              <w:marTop w:val="150"/>
                              <w:marBottom w:val="150"/>
                              <w:divBdr>
                                <w:top w:val="none" w:sz="0" w:space="0" w:color="auto"/>
                                <w:left w:val="none" w:sz="0" w:space="0" w:color="auto"/>
                                <w:bottom w:val="none" w:sz="0" w:space="0" w:color="auto"/>
                                <w:right w:val="none" w:sz="0" w:space="0" w:color="auto"/>
                              </w:divBdr>
                              <w:divsChild>
                                <w:div w:id="735590346">
                                  <w:marLeft w:val="0"/>
                                  <w:marRight w:val="0"/>
                                  <w:marTop w:val="0"/>
                                  <w:marBottom w:val="0"/>
                                  <w:divBdr>
                                    <w:top w:val="none" w:sz="0" w:space="0" w:color="auto"/>
                                    <w:left w:val="none" w:sz="0" w:space="0" w:color="auto"/>
                                    <w:bottom w:val="none" w:sz="0" w:space="0" w:color="auto"/>
                                    <w:right w:val="none" w:sz="0" w:space="0" w:color="auto"/>
                                  </w:divBdr>
                                </w:div>
                              </w:divsChild>
                            </w:div>
                            <w:div w:id="1681472077">
                              <w:marLeft w:val="0"/>
                              <w:marRight w:val="0"/>
                              <w:marTop w:val="150"/>
                              <w:marBottom w:val="150"/>
                              <w:divBdr>
                                <w:top w:val="none" w:sz="0" w:space="0" w:color="auto"/>
                                <w:left w:val="none" w:sz="0" w:space="0" w:color="auto"/>
                                <w:bottom w:val="none" w:sz="0" w:space="0" w:color="auto"/>
                                <w:right w:val="none" w:sz="0" w:space="0" w:color="auto"/>
                              </w:divBdr>
                              <w:divsChild>
                                <w:div w:id="1331560537">
                                  <w:marLeft w:val="0"/>
                                  <w:marRight w:val="0"/>
                                  <w:marTop w:val="0"/>
                                  <w:marBottom w:val="0"/>
                                  <w:divBdr>
                                    <w:top w:val="none" w:sz="0" w:space="0" w:color="auto"/>
                                    <w:left w:val="none" w:sz="0" w:space="0" w:color="auto"/>
                                    <w:bottom w:val="none" w:sz="0" w:space="0" w:color="auto"/>
                                    <w:right w:val="none" w:sz="0" w:space="0" w:color="auto"/>
                                  </w:divBdr>
                                  <w:divsChild>
                                    <w:div w:id="32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91">
                          <w:marLeft w:val="0"/>
                          <w:marRight w:val="0"/>
                          <w:marTop w:val="0"/>
                          <w:marBottom w:val="0"/>
                          <w:divBdr>
                            <w:top w:val="none" w:sz="0" w:space="0" w:color="auto"/>
                            <w:left w:val="none" w:sz="0" w:space="0" w:color="auto"/>
                            <w:bottom w:val="none" w:sz="0" w:space="0" w:color="auto"/>
                            <w:right w:val="none" w:sz="0" w:space="0" w:color="auto"/>
                          </w:divBdr>
                          <w:divsChild>
                            <w:div w:id="1671954433">
                              <w:marLeft w:val="150"/>
                              <w:marRight w:val="240"/>
                              <w:marTop w:val="150"/>
                              <w:marBottom w:val="150"/>
                              <w:divBdr>
                                <w:top w:val="none" w:sz="0" w:space="0" w:color="auto"/>
                                <w:left w:val="none" w:sz="0" w:space="0" w:color="auto"/>
                                <w:bottom w:val="none" w:sz="0" w:space="0" w:color="auto"/>
                                <w:right w:val="none" w:sz="0" w:space="0" w:color="auto"/>
                              </w:divBdr>
                              <w:divsChild>
                                <w:div w:id="2127041607">
                                  <w:marLeft w:val="0"/>
                                  <w:marRight w:val="0"/>
                                  <w:marTop w:val="0"/>
                                  <w:marBottom w:val="0"/>
                                  <w:divBdr>
                                    <w:top w:val="none" w:sz="0" w:space="0" w:color="auto"/>
                                    <w:left w:val="none" w:sz="0" w:space="0" w:color="auto"/>
                                    <w:bottom w:val="none" w:sz="0" w:space="0" w:color="auto"/>
                                    <w:right w:val="none" w:sz="0" w:space="0" w:color="auto"/>
                                  </w:divBdr>
                                </w:div>
                              </w:divsChild>
                            </w:div>
                            <w:div w:id="1173957140">
                              <w:marLeft w:val="0"/>
                              <w:marRight w:val="0"/>
                              <w:marTop w:val="150"/>
                              <w:marBottom w:val="150"/>
                              <w:divBdr>
                                <w:top w:val="none" w:sz="0" w:space="0" w:color="auto"/>
                                <w:left w:val="none" w:sz="0" w:space="0" w:color="auto"/>
                                <w:bottom w:val="none" w:sz="0" w:space="0" w:color="auto"/>
                                <w:right w:val="none" w:sz="0" w:space="0" w:color="auto"/>
                              </w:divBdr>
                              <w:divsChild>
                                <w:div w:id="1999334423">
                                  <w:marLeft w:val="0"/>
                                  <w:marRight w:val="0"/>
                                  <w:marTop w:val="0"/>
                                  <w:marBottom w:val="0"/>
                                  <w:divBdr>
                                    <w:top w:val="none" w:sz="0" w:space="0" w:color="auto"/>
                                    <w:left w:val="none" w:sz="0" w:space="0" w:color="auto"/>
                                    <w:bottom w:val="none" w:sz="0" w:space="0" w:color="auto"/>
                                    <w:right w:val="none" w:sz="0" w:space="0" w:color="auto"/>
                                  </w:divBdr>
                                  <w:divsChild>
                                    <w:div w:id="961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091">
                          <w:marLeft w:val="0"/>
                          <w:marRight w:val="0"/>
                          <w:marTop w:val="0"/>
                          <w:marBottom w:val="0"/>
                          <w:divBdr>
                            <w:top w:val="none" w:sz="0" w:space="0" w:color="auto"/>
                            <w:left w:val="none" w:sz="0" w:space="0" w:color="auto"/>
                            <w:bottom w:val="none" w:sz="0" w:space="0" w:color="auto"/>
                            <w:right w:val="none" w:sz="0" w:space="0" w:color="auto"/>
                          </w:divBdr>
                          <w:divsChild>
                            <w:div w:id="1836409978">
                              <w:marLeft w:val="150"/>
                              <w:marRight w:val="240"/>
                              <w:marTop w:val="150"/>
                              <w:marBottom w:val="150"/>
                              <w:divBdr>
                                <w:top w:val="none" w:sz="0" w:space="0" w:color="auto"/>
                                <w:left w:val="none" w:sz="0" w:space="0" w:color="auto"/>
                                <w:bottom w:val="none" w:sz="0" w:space="0" w:color="auto"/>
                                <w:right w:val="none" w:sz="0" w:space="0" w:color="auto"/>
                              </w:divBdr>
                              <w:divsChild>
                                <w:div w:id="237322921">
                                  <w:marLeft w:val="0"/>
                                  <w:marRight w:val="0"/>
                                  <w:marTop w:val="0"/>
                                  <w:marBottom w:val="0"/>
                                  <w:divBdr>
                                    <w:top w:val="none" w:sz="0" w:space="0" w:color="auto"/>
                                    <w:left w:val="none" w:sz="0" w:space="0" w:color="auto"/>
                                    <w:bottom w:val="none" w:sz="0" w:space="0" w:color="auto"/>
                                    <w:right w:val="none" w:sz="0" w:space="0" w:color="auto"/>
                                  </w:divBdr>
                                </w:div>
                              </w:divsChild>
                            </w:div>
                            <w:div w:id="187137582">
                              <w:marLeft w:val="0"/>
                              <w:marRight w:val="0"/>
                              <w:marTop w:val="150"/>
                              <w:marBottom w:val="150"/>
                              <w:divBdr>
                                <w:top w:val="none" w:sz="0" w:space="0" w:color="auto"/>
                                <w:left w:val="none" w:sz="0" w:space="0" w:color="auto"/>
                                <w:bottom w:val="none" w:sz="0" w:space="0" w:color="auto"/>
                                <w:right w:val="none" w:sz="0" w:space="0" w:color="auto"/>
                              </w:divBdr>
                              <w:divsChild>
                                <w:div w:id="405419549">
                                  <w:marLeft w:val="0"/>
                                  <w:marRight w:val="0"/>
                                  <w:marTop w:val="0"/>
                                  <w:marBottom w:val="0"/>
                                  <w:divBdr>
                                    <w:top w:val="none" w:sz="0" w:space="0" w:color="auto"/>
                                    <w:left w:val="none" w:sz="0" w:space="0" w:color="auto"/>
                                    <w:bottom w:val="none" w:sz="0" w:space="0" w:color="auto"/>
                                    <w:right w:val="none" w:sz="0" w:space="0" w:color="auto"/>
                                  </w:divBdr>
                                  <w:divsChild>
                                    <w:div w:id="92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739">
                          <w:marLeft w:val="0"/>
                          <w:marRight w:val="0"/>
                          <w:marTop w:val="0"/>
                          <w:marBottom w:val="0"/>
                          <w:divBdr>
                            <w:top w:val="none" w:sz="0" w:space="0" w:color="auto"/>
                            <w:left w:val="none" w:sz="0" w:space="0" w:color="auto"/>
                            <w:bottom w:val="none" w:sz="0" w:space="0" w:color="auto"/>
                            <w:right w:val="none" w:sz="0" w:space="0" w:color="auto"/>
                          </w:divBdr>
                          <w:divsChild>
                            <w:div w:id="1186090489">
                              <w:marLeft w:val="150"/>
                              <w:marRight w:val="240"/>
                              <w:marTop w:val="150"/>
                              <w:marBottom w:val="150"/>
                              <w:divBdr>
                                <w:top w:val="none" w:sz="0" w:space="0" w:color="auto"/>
                                <w:left w:val="none" w:sz="0" w:space="0" w:color="auto"/>
                                <w:bottom w:val="none" w:sz="0" w:space="0" w:color="auto"/>
                                <w:right w:val="none" w:sz="0" w:space="0" w:color="auto"/>
                              </w:divBdr>
                              <w:divsChild>
                                <w:div w:id="1590774481">
                                  <w:marLeft w:val="0"/>
                                  <w:marRight w:val="0"/>
                                  <w:marTop w:val="0"/>
                                  <w:marBottom w:val="0"/>
                                  <w:divBdr>
                                    <w:top w:val="none" w:sz="0" w:space="0" w:color="auto"/>
                                    <w:left w:val="none" w:sz="0" w:space="0" w:color="auto"/>
                                    <w:bottom w:val="none" w:sz="0" w:space="0" w:color="auto"/>
                                    <w:right w:val="none" w:sz="0" w:space="0" w:color="auto"/>
                                  </w:divBdr>
                                </w:div>
                              </w:divsChild>
                            </w:div>
                            <w:div w:id="1267037680">
                              <w:marLeft w:val="0"/>
                              <w:marRight w:val="0"/>
                              <w:marTop w:val="150"/>
                              <w:marBottom w:val="150"/>
                              <w:divBdr>
                                <w:top w:val="none" w:sz="0" w:space="0" w:color="auto"/>
                                <w:left w:val="none" w:sz="0" w:space="0" w:color="auto"/>
                                <w:bottom w:val="none" w:sz="0" w:space="0" w:color="auto"/>
                                <w:right w:val="none" w:sz="0" w:space="0" w:color="auto"/>
                              </w:divBdr>
                              <w:divsChild>
                                <w:div w:id="740492791">
                                  <w:marLeft w:val="0"/>
                                  <w:marRight w:val="0"/>
                                  <w:marTop w:val="0"/>
                                  <w:marBottom w:val="0"/>
                                  <w:divBdr>
                                    <w:top w:val="none" w:sz="0" w:space="0" w:color="auto"/>
                                    <w:left w:val="none" w:sz="0" w:space="0" w:color="auto"/>
                                    <w:bottom w:val="none" w:sz="0" w:space="0" w:color="auto"/>
                                    <w:right w:val="none" w:sz="0" w:space="0" w:color="auto"/>
                                  </w:divBdr>
                                  <w:divsChild>
                                    <w:div w:id="16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096">
                          <w:marLeft w:val="0"/>
                          <w:marRight w:val="0"/>
                          <w:marTop w:val="0"/>
                          <w:marBottom w:val="0"/>
                          <w:divBdr>
                            <w:top w:val="none" w:sz="0" w:space="0" w:color="auto"/>
                            <w:left w:val="none" w:sz="0" w:space="0" w:color="auto"/>
                            <w:bottom w:val="none" w:sz="0" w:space="0" w:color="auto"/>
                            <w:right w:val="none" w:sz="0" w:space="0" w:color="auto"/>
                          </w:divBdr>
                          <w:divsChild>
                            <w:div w:id="1705979190">
                              <w:marLeft w:val="150"/>
                              <w:marRight w:val="240"/>
                              <w:marTop w:val="150"/>
                              <w:marBottom w:val="150"/>
                              <w:divBdr>
                                <w:top w:val="none" w:sz="0" w:space="0" w:color="auto"/>
                                <w:left w:val="none" w:sz="0" w:space="0" w:color="auto"/>
                                <w:bottom w:val="none" w:sz="0" w:space="0" w:color="auto"/>
                                <w:right w:val="none" w:sz="0" w:space="0" w:color="auto"/>
                              </w:divBdr>
                              <w:divsChild>
                                <w:div w:id="219176449">
                                  <w:marLeft w:val="0"/>
                                  <w:marRight w:val="0"/>
                                  <w:marTop w:val="0"/>
                                  <w:marBottom w:val="0"/>
                                  <w:divBdr>
                                    <w:top w:val="none" w:sz="0" w:space="0" w:color="auto"/>
                                    <w:left w:val="none" w:sz="0" w:space="0" w:color="auto"/>
                                    <w:bottom w:val="none" w:sz="0" w:space="0" w:color="auto"/>
                                    <w:right w:val="none" w:sz="0" w:space="0" w:color="auto"/>
                                  </w:divBdr>
                                </w:div>
                              </w:divsChild>
                            </w:div>
                            <w:div w:id="481584628">
                              <w:marLeft w:val="0"/>
                              <w:marRight w:val="0"/>
                              <w:marTop w:val="150"/>
                              <w:marBottom w:val="150"/>
                              <w:divBdr>
                                <w:top w:val="none" w:sz="0" w:space="0" w:color="auto"/>
                                <w:left w:val="none" w:sz="0" w:space="0" w:color="auto"/>
                                <w:bottom w:val="none" w:sz="0" w:space="0" w:color="auto"/>
                                <w:right w:val="none" w:sz="0" w:space="0" w:color="auto"/>
                              </w:divBdr>
                              <w:divsChild>
                                <w:div w:id="1588877159">
                                  <w:marLeft w:val="0"/>
                                  <w:marRight w:val="0"/>
                                  <w:marTop w:val="0"/>
                                  <w:marBottom w:val="0"/>
                                  <w:divBdr>
                                    <w:top w:val="none" w:sz="0" w:space="0" w:color="auto"/>
                                    <w:left w:val="none" w:sz="0" w:space="0" w:color="auto"/>
                                    <w:bottom w:val="none" w:sz="0" w:space="0" w:color="auto"/>
                                    <w:right w:val="none" w:sz="0" w:space="0" w:color="auto"/>
                                  </w:divBdr>
                                  <w:divsChild>
                                    <w:div w:id="403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193">
                          <w:marLeft w:val="0"/>
                          <w:marRight w:val="0"/>
                          <w:marTop w:val="0"/>
                          <w:marBottom w:val="0"/>
                          <w:divBdr>
                            <w:top w:val="none" w:sz="0" w:space="0" w:color="auto"/>
                            <w:left w:val="none" w:sz="0" w:space="0" w:color="auto"/>
                            <w:bottom w:val="none" w:sz="0" w:space="0" w:color="auto"/>
                            <w:right w:val="none" w:sz="0" w:space="0" w:color="auto"/>
                          </w:divBdr>
                          <w:divsChild>
                            <w:div w:id="1593968885">
                              <w:marLeft w:val="150"/>
                              <w:marRight w:val="240"/>
                              <w:marTop w:val="150"/>
                              <w:marBottom w:val="150"/>
                              <w:divBdr>
                                <w:top w:val="none" w:sz="0" w:space="0" w:color="auto"/>
                                <w:left w:val="none" w:sz="0" w:space="0" w:color="auto"/>
                                <w:bottom w:val="none" w:sz="0" w:space="0" w:color="auto"/>
                                <w:right w:val="none" w:sz="0" w:space="0" w:color="auto"/>
                              </w:divBdr>
                              <w:divsChild>
                                <w:div w:id="1239512632">
                                  <w:marLeft w:val="0"/>
                                  <w:marRight w:val="0"/>
                                  <w:marTop w:val="0"/>
                                  <w:marBottom w:val="0"/>
                                  <w:divBdr>
                                    <w:top w:val="none" w:sz="0" w:space="0" w:color="auto"/>
                                    <w:left w:val="none" w:sz="0" w:space="0" w:color="auto"/>
                                    <w:bottom w:val="none" w:sz="0" w:space="0" w:color="auto"/>
                                    <w:right w:val="none" w:sz="0" w:space="0" w:color="auto"/>
                                  </w:divBdr>
                                </w:div>
                              </w:divsChild>
                            </w:div>
                            <w:div w:id="1720201719">
                              <w:marLeft w:val="0"/>
                              <w:marRight w:val="0"/>
                              <w:marTop w:val="150"/>
                              <w:marBottom w:val="150"/>
                              <w:divBdr>
                                <w:top w:val="none" w:sz="0" w:space="0" w:color="auto"/>
                                <w:left w:val="none" w:sz="0" w:space="0" w:color="auto"/>
                                <w:bottom w:val="none" w:sz="0" w:space="0" w:color="auto"/>
                                <w:right w:val="none" w:sz="0" w:space="0" w:color="auto"/>
                              </w:divBdr>
                              <w:divsChild>
                                <w:div w:id="997030423">
                                  <w:marLeft w:val="0"/>
                                  <w:marRight w:val="0"/>
                                  <w:marTop w:val="0"/>
                                  <w:marBottom w:val="0"/>
                                  <w:divBdr>
                                    <w:top w:val="none" w:sz="0" w:space="0" w:color="auto"/>
                                    <w:left w:val="none" w:sz="0" w:space="0" w:color="auto"/>
                                    <w:bottom w:val="none" w:sz="0" w:space="0" w:color="auto"/>
                                    <w:right w:val="none" w:sz="0" w:space="0" w:color="auto"/>
                                  </w:divBdr>
                                  <w:divsChild>
                                    <w:div w:id="84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307">
                          <w:marLeft w:val="0"/>
                          <w:marRight w:val="0"/>
                          <w:marTop w:val="0"/>
                          <w:marBottom w:val="0"/>
                          <w:divBdr>
                            <w:top w:val="none" w:sz="0" w:space="0" w:color="auto"/>
                            <w:left w:val="none" w:sz="0" w:space="0" w:color="auto"/>
                            <w:bottom w:val="none" w:sz="0" w:space="0" w:color="auto"/>
                            <w:right w:val="none" w:sz="0" w:space="0" w:color="auto"/>
                          </w:divBdr>
                          <w:divsChild>
                            <w:div w:id="908003252">
                              <w:marLeft w:val="150"/>
                              <w:marRight w:val="240"/>
                              <w:marTop w:val="150"/>
                              <w:marBottom w:val="150"/>
                              <w:divBdr>
                                <w:top w:val="none" w:sz="0" w:space="0" w:color="auto"/>
                                <w:left w:val="none" w:sz="0" w:space="0" w:color="auto"/>
                                <w:bottom w:val="none" w:sz="0" w:space="0" w:color="auto"/>
                                <w:right w:val="none" w:sz="0" w:space="0" w:color="auto"/>
                              </w:divBdr>
                              <w:divsChild>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437483621">
                              <w:marLeft w:val="0"/>
                              <w:marRight w:val="0"/>
                              <w:marTop w:val="150"/>
                              <w:marBottom w:val="150"/>
                              <w:divBdr>
                                <w:top w:val="none" w:sz="0" w:space="0" w:color="auto"/>
                                <w:left w:val="none" w:sz="0" w:space="0" w:color="auto"/>
                                <w:bottom w:val="none" w:sz="0" w:space="0" w:color="auto"/>
                                <w:right w:val="none" w:sz="0" w:space="0" w:color="auto"/>
                              </w:divBdr>
                              <w:divsChild>
                                <w:div w:id="1702703737">
                                  <w:marLeft w:val="0"/>
                                  <w:marRight w:val="0"/>
                                  <w:marTop w:val="0"/>
                                  <w:marBottom w:val="0"/>
                                  <w:divBdr>
                                    <w:top w:val="none" w:sz="0" w:space="0" w:color="auto"/>
                                    <w:left w:val="none" w:sz="0" w:space="0" w:color="auto"/>
                                    <w:bottom w:val="none" w:sz="0" w:space="0" w:color="auto"/>
                                    <w:right w:val="none" w:sz="0" w:space="0" w:color="auto"/>
                                  </w:divBdr>
                                  <w:divsChild>
                                    <w:div w:id="275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9061">
                          <w:marLeft w:val="0"/>
                          <w:marRight w:val="0"/>
                          <w:marTop w:val="0"/>
                          <w:marBottom w:val="0"/>
                          <w:divBdr>
                            <w:top w:val="none" w:sz="0" w:space="0" w:color="auto"/>
                            <w:left w:val="none" w:sz="0" w:space="0" w:color="auto"/>
                            <w:bottom w:val="none" w:sz="0" w:space="0" w:color="auto"/>
                            <w:right w:val="none" w:sz="0" w:space="0" w:color="auto"/>
                          </w:divBdr>
                          <w:divsChild>
                            <w:div w:id="2136754174">
                              <w:marLeft w:val="150"/>
                              <w:marRight w:val="240"/>
                              <w:marTop w:val="150"/>
                              <w:marBottom w:val="150"/>
                              <w:divBdr>
                                <w:top w:val="none" w:sz="0" w:space="0" w:color="auto"/>
                                <w:left w:val="none" w:sz="0" w:space="0" w:color="auto"/>
                                <w:bottom w:val="none" w:sz="0" w:space="0" w:color="auto"/>
                                <w:right w:val="none" w:sz="0" w:space="0" w:color="auto"/>
                              </w:divBdr>
                              <w:divsChild>
                                <w:div w:id="396977249">
                                  <w:marLeft w:val="0"/>
                                  <w:marRight w:val="0"/>
                                  <w:marTop w:val="0"/>
                                  <w:marBottom w:val="0"/>
                                  <w:divBdr>
                                    <w:top w:val="none" w:sz="0" w:space="0" w:color="auto"/>
                                    <w:left w:val="none" w:sz="0" w:space="0" w:color="auto"/>
                                    <w:bottom w:val="none" w:sz="0" w:space="0" w:color="auto"/>
                                    <w:right w:val="none" w:sz="0" w:space="0" w:color="auto"/>
                                  </w:divBdr>
                                </w:div>
                              </w:divsChild>
                            </w:div>
                            <w:div w:id="508562801">
                              <w:marLeft w:val="0"/>
                              <w:marRight w:val="0"/>
                              <w:marTop w:val="150"/>
                              <w:marBottom w:val="150"/>
                              <w:divBdr>
                                <w:top w:val="none" w:sz="0" w:space="0" w:color="auto"/>
                                <w:left w:val="none" w:sz="0" w:space="0" w:color="auto"/>
                                <w:bottom w:val="none" w:sz="0" w:space="0" w:color="auto"/>
                                <w:right w:val="none" w:sz="0" w:space="0" w:color="auto"/>
                              </w:divBdr>
                              <w:divsChild>
                                <w:div w:id="258297098">
                                  <w:marLeft w:val="0"/>
                                  <w:marRight w:val="0"/>
                                  <w:marTop w:val="0"/>
                                  <w:marBottom w:val="0"/>
                                  <w:divBdr>
                                    <w:top w:val="none" w:sz="0" w:space="0" w:color="auto"/>
                                    <w:left w:val="none" w:sz="0" w:space="0" w:color="auto"/>
                                    <w:bottom w:val="none" w:sz="0" w:space="0" w:color="auto"/>
                                    <w:right w:val="none" w:sz="0" w:space="0" w:color="auto"/>
                                  </w:divBdr>
                                  <w:divsChild>
                                    <w:div w:id="1926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04">
                          <w:marLeft w:val="0"/>
                          <w:marRight w:val="0"/>
                          <w:marTop w:val="0"/>
                          <w:marBottom w:val="0"/>
                          <w:divBdr>
                            <w:top w:val="none" w:sz="0" w:space="0" w:color="auto"/>
                            <w:left w:val="none" w:sz="0" w:space="0" w:color="auto"/>
                            <w:bottom w:val="none" w:sz="0" w:space="0" w:color="auto"/>
                            <w:right w:val="none" w:sz="0" w:space="0" w:color="auto"/>
                          </w:divBdr>
                          <w:divsChild>
                            <w:div w:id="368795790">
                              <w:marLeft w:val="150"/>
                              <w:marRight w:val="240"/>
                              <w:marTop w:val="150"/>
                              <w:marBottom w:val="150"/>
                              <w:divBdr>
                                <w:top w:val="none" w:sz="0" w:space="0" w:color="auto"/>
                                <w:left w:val="none" w:sz="0" w:space="0" w:color="auto"/>
                                <w:bottom w:val="none" w:sz="0" w:space="0" w:color="auto"/>
                                <w:right w:val="none" w:sz="0" w:space="0" w:color="auto"/>
                              </w:divBdr>
                              <w:divsChild>
                                <w:div w:id="1187719939">
                                  <w:marLeft w:val="0"/>
                                  <w:marRight w:val="0"/>
                                  <w:marTop w:val="0"/>
                                  <w:marBottom w:val="0"/>
                                  <w:divBdr>
                                    <w:top w:val="none" w:sz="0" w:space="0" w:color="auto"/>
                                    <w:left w:val="none" w:sz="0" w:space="0" w:color="auto"/>
                                    <w:bottom w:val="none" w:sz="0" w:space="0" w:color="auto"/>
                                    <w:right w:val="none" w:sz="0" w:space="0" w:color="auto"/>
                                  </w:divBdr>
                                </w:div>
                              </w:divsChild>
                            </w:div>
                            <w:div w:id="1807117473">
                              <w:marLeft w:val="0"/>
                              <w:marRight w:val="0"/>
                              <w:marTop w:val="150"/>
                              <w:marBottom w:val="15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sChild>
                                    <w:div w:id="14138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363">
                          <w:marLeft w:val="0"/>
                          <w:marRight w:val="0"/>
                          <w:marTop w:val="0"/>
                          <w:marBottom w:val="0"/>
                          <w:divBdr>
                            <w:top w:val="none" w:sz="0" w:space="0" w:color="auto"/>
                            <w:left w:val="none" w:sz="0" w:space="0" w:color="auto"/>
                            <w:bottom w:val="none" w:sz="0" w:space="0" w:color="auto"/>
                            <w:right w:val="none" w:sz="0" w:space="0" w:color="auto"/>
                          </w:divBdr>
                          <w:divsChild>
                            <w:div w:id="1606503469">
                              <w:marLeft w:val="150"/>
                              <w:marRight w:val="240"/>
                              <w:marTop w:val="150"/>
                              <w:marBottom w:val="150"/>
                              <w:divBdr>
                                <w:top w:val="none" w:sz="0" w:space="0" w:color="auto"/>
                                <w:left w:val="none" w:sz="0" w:space="0" w:color="auto"/>
                                <w:bottom w:val="none" w:sz="0" w:space="0" w:color="auto"/>
                                <w:right w:val="none" w:sz="0" w:space="0" w:color="auto"/>
                              </w:divBdr>
                              <w:divsChild>
                                <w:div w:id="1833139321">
                                  <w:marLeft w:val="0"/>
                                  <w:marRight w:val="0"/>
                                  <w:marTop w:val="0"/>
                                  <w:marBottom w:val="0"/>
                                  <w:divBdr>
                                    <w:top w:val="none" w:sz="0" w:space="0" w:color="auto"/>
                                    <w:left w:val="none" w:sz="0" w:space="0" w:color="auto"/>
                                    <w:bottom w:val="none" w:sz="0" w:space="0" w:color="auto"/>
                                    <w:right w:val="none" w:sz="0" w:space="0" w:color="auto"/>
                                  </w:divBdr>
                                </w:div>
                              </w:divsChild>
                            </w:div>
                            <w:div w:id="331567940">
                              <w:marLeft w:val="0"/>
                              <w:marRight w:val="0"/>
                              <w:marTop w:val="150"/>
                              <w:marBottom w:val="150"/>
                              <w:divBdr>
                                <w:top w:val="none" w:sz="0" w:space="0" w:color="auto"/>
                                <w:left w:val="none" w:sz="0" w:space="0" w:color="auto"/>
                                <w:bottom w:val="none" w:sz="0" w:space="0" w:color="auto"/>
                                <w:right w:val="none" w:sz="0" w:space="0" w:color="auto"/>
                              </w:divBdr>
                              <w:divsChild>
                                <w:div w:id="1720399953">
                                  <w:marLeft w:val="0"/>
                                  <w:marRight w:val="0"/>
                                  <w:marTop w:val="0"/>
                                  <w:marBottom w:val="0"/>
                                  <w:divBdr>
                                    <w:top w:val="none" w:sz="0" w:space="0" w:color="auto"/>
                                    <w:left w:val="none" w:sz="0" w:space="0" w:color="auto"/>
                                    <w:bottom w:val="none" w:sz="0" w:space="0" w:color="auto"/>
                                    <w:right w:val="none" w:sz="0" w:space="0" w:color="auto"/>
                                  </w:divBdr>
                                  <w:divsChild>
                                    <w:div w:id="1758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87">
                          <w:marLeft w:val="0"/>
                          <w:marRight w:val="0"/>
                          <w:marTop w:val="0"/>
                          <w:marBottom w:val="0"/>
                          <w:divBdr>
                            <w:top w:val="none" w:sz="0" w:space="0" w:color="auto"/>
                            <w:left w:val="none" w:sz="0" w:space="0" w:color="auto"/>
                            <w:bottom w:val="none" w:sz="0" w:space="0" w:color="auto"/>
                            <w:right w:val="none" w:sz="0" w:space="0" w:color="auto"/>
                          </w:divBdr>
                          <w:divsChild>
                            <w:div w:id="586959580">
                              <w:marLeft w:val="150"/>
                              <w:marRight w:val="240"/>
                              <w:marTop w:val="150"/>
                              <w:marBottom w:val="150"/>
                              <w:divBdr>
                                <w:top w:val="none" w:sz="0" w:space="0" w:color="auto"/>
                                <w:left w:val="none" w:sz="0" w:space="0" w:color="auto"/>
                                <w:bottom w:val="none" w:sz="0" w:space="0" w:color="auto"/>
                                <w:right w:val="none" w:sz="0" w:space="0" w:color="auto"/>
                              </w:divBdr>
                              <w:divsChild>
                                <w:div w:id="1269040399">
                                  <w:marLeft w:val="0"/>
                                  <w:marRight w:val="0"/>
                                  <w:marTop w:val="0"/>
                                  <w:marBottom w:val="0"/>
                                  <w:divBdr>
                                    <w:top w:val="none" w:sz="0" w:space="0" w:color="auto"/>
                                    <w:left w:val="none" w:sz="0" w:space="0" w:color="auto"/>
                                    <w:bottom w:val="none" w:sz="0" w:space="0" w:color="auto"/>
                                    <w:right w:val="none" w:sz="0" w:space="0" w:color="auto"/>
                                  </w:divBdr>
                                </w:div>
                              </w:divsChild>
                            </w:div>
                            <w:div w:id="1362780965">
                              <w:marLeft w:val="0"/>
                              <w:marRight w:val="0"/>
                              <w:marTop w:val="150"/>
                              <w:marBottom w:val="150"/>
                              <w:divBdr>
                                <w:top w:val="none" w:sz="0" w:space="0" w:color="auto"/>
                                <w:left w:val="none" w:sz="0" w:space="0" w:color="auto"/>
                                <w:bottom w:val="none" w:sz="0" w:space="0" w:color="auto"/>
                                <w:right w:val="none" w:sz="0" w:space="0" w:color="auto"/>
                              </w:divBdr>
                              <w:divsChild>
                                <w:div w:id="400298327">
                                  <w:marLeft w:val="0"/>
                                  <w:marRight w:val="0"/>
                                  <w:marTop w:val="0"/>
                                  <w:marBottom w:val="0"/>
                                  <w:divBdr>
                                    <w:top w:val="none" w:sz="0" w:space="0" w:color="auto"/>
                                    <w:left w:val="none" w:sz="0" w:space="0" w:color="auto"/>
                                    <w:bottom w:val="none" w:sz="0" w:space="0" w:color="auto"/>
                                    <w:right w:val="none" w:sz="0" w:space="0" w:color="auto"/>
                                  </w:divBdr>
                                  <w:divsChild>
                                    <w:div w:id="2017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7087">
                          <w:marLeft w:val="0"/>
                          <w:marRight w:val="0"/>
                          <w:marTop w:val="0"/>
                          <w:marBottom w:val="0"/>
                          <w:divBdr>
                            <w:top w:val="none" w:sz="0" w:space="0" w:color="auto"/>
                            <w:left w:val="none" w:sz="0" w:space="0" w:color="auto"/>
                            <w:bottom w:val="none" w:sz="0" w:space="0" w:color="auto"/>
                            <w:right w:val="none" w:sz="0" w:space="0" w:color="auto"/>
                          </w:divBdr>
                          <w:divsChild>
                            <w:div w:id="775373077">
                              <w:marLeft w:val="150"/>
                              <w:marRight w:val="240"/>
                              <w:marTop w:val="150"/>
                              <w:marBottom w:val="150"/>
                              <w:divBdr>
                                <w:top w:val="none" w:sz="0" w:space="0" w:color="auto"/>
                                <w:left w:val="none" w:sz="0" w:space="0" w:color="auto"/>
                                <w:bottom w:val="none" w:sz="0" w:space="0" w:color="auto"/>
                                <w:right w:val="none" w:sz="0" w:space="0" w:color="auto"/>
                              </w:divBdr>
                              <w:divsChild>
                                <w:div w:id="1854563456">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150"/>
                              <w:marBottom w:val="150"/>
                              <w:divBdr>
                                <w:top w:val="none" w:sz="0" w:space="0" w:color="auto"/>
                                <w:left w:val="none" w:sz="0" w:space="0" w:color="auto"/>
                                <w:bottom w:val="none" w:sz="0" w:space="0" w:color="auto"/>
                                <w:right w:val="none" w:sz="0" w:space="0" w:color="auto"/>
                              </w:divBdr>
                              <w:divsChild>
                                <w:div w:id="465780992">
                                  <w:marLeft w:val="0"/>
                                  <w:marRight w:val="0"/>
                                  <w:marTop w:val="0"/>
                                  <w:marBottom w:val="0"/>
                                  <w:divBdr>
                                    <w:top w:val="none" w:sz="0" w:space="0" w:color="auto"/>
                                    <w:left w:val="none" w:sz="0" w:space="0" w:color="auto"/>
                                    <w:bottom w:val="none" w:sz="0" w:space="0" w:color="auto"/>
                                    <w:right w:val="none" w:sz="0" w:space="0" w:color="auto"/>
                                  </w:divBdr>
                                  <w:divsChild>
                                    <w:div w:id="1742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5292">
      <w:bodyDiv w:val="1"/>
      <w:marLeft w:val="0"/>
      <w:marRight w:val="0"/>
      <w:marTop w:val="0"/>
      <w:marBottom w:val="0"/>
      <w:divBdr>
        <w:top w:val="none" w:sz="0" w:space="0" w:color="auto"/>
        <w:left w:val="none" w:sz="0" w:space="0" w:color="auto"/>
        <w:bottom w:val="none" w:sz="0" w:space="0" w:color="auto"/>
        <w:right w:val="none" w:sz="0" w:space="0" w:color="auto"/>
      </w:divBdr>
      <w:divsChild>
        <w:div w:id="977488784">
          <w:marLeft w:val="60"/>
          <w:marRight w:val="0"/>
          <w:marTop w:val="15"/>
          <w:marBottom w:val="0"/>
          <w:divBdr>
            <w:top w:val="none" w:sz="0" w:space="0" w:color="auto"/>
            <w:left w:val="none" w:sz="0" w:space="0" w:color="auto"/>
            <w:bottom w:val="none" w:sz="0" w:space="0" w:color="auto"/>
            <w:right w:val="none" w:sz="0" w:space="0" w:color="auto"/>
          </w:divBdr>
          <w:divsChild>
            <w:div w:id="1494447844">
              <w:marLeft w:val="0"/>
              <w:marRight w:val="0"/>
              <w:marTop w:val="0"/>
              <w:marBottom w:val="0"/>
              <w:divBdr>
                <w:top w:val="none" w:sz="0" w:space="0" w:color="auto"/>
                <w:left w:val="none" w:sz="0" w:space="0" w:color="auto"/>
                <w:bottom w:val="none" w:sz="0" w:space="0" w:color="auto"/>
                <w:right w:val="none" w:sz="0" w:space="0" w:color="auto"/>
              </w:divBdr>
              <w:divsChild>
                <w:div w:id="1953172997">
                  <w:marLeft w:val="360"/>
                  <w:marRight w:val="0"/>
                  <w:marTop w:val="0"/>
                  <w:marBottom w:val="0"/>
                  <w:divBdr>
                    <w:top w:val="none" w:sz="0" w:space="0" w:color="auto"/>
                    <w:left w:val="none" w:sz="0" w:space="0" w:color="auto"/>
                    <w:bottom w:val="none" w:sz="0" w:space="0" w:color="auto"/>
                    <w:right w:val="none" w:sz="0" w:space="0" w:color="auto"/>
                  </w:divBdr>
                  <w:divsChild>
                    <w:div w:id="1489400720">
                      <w:marLeft w:val="0"/>
                      <w:marRight w:val="0"/>
                      <w:marTop w:val="90"/>
                      <w:marBottom w:val="0"/>
                      <w:divBdr>
                        <w:top w:val="none" w:sz="0" w:space="0" w:color="auto"/>
                        <w:left w:val="none" w:sz="0" w:space="0" w:color="auto"/>
                        <w:bottom w:val="none" w:sz="0" w:space="0" w:color="auto"/>
                        <w:right w:val="none" w:sz="0" w:space="0" w:color="auto"/>
                      </w:divBdr>
                      <w:divsChild>
                        <w:div w:id="1115901206">
                          <w:marLeft w:val="0"/>
                          <w:marRight w:val="0"/>
                          <w:marTop w:val="0"/>
                          <w:marBottom w:val="0"/>
                          <w:divBdr>
                            <w:top w:val="none" w:sz="0" w:space="0" w:color="auto"/>
                            <w:left w:val="none" w:sz="0" w:space="0" w:color="auto"/>
                            <w:bottom w:val="none" w:sz="0" w:space="0" w:color="auto"/>
                            <w:right w:val="none" w:sz="0" w:space="0" w:color="auto"/>
                          </w:divBdr>
                          <w:divsChild>
                            <w:div w:id="1807383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9625">
          <w:marLeft w:val="60"/>
          <w:marRight w:val="0"/>
          <w:marTop w:val="0"/>
          <w:marBottom w:val="0"/>
          <w:divBdr>
            <w:top w:val="none" w:sz="0" w:space="0" w:color="auto"/>
            <w:left w:val="none" w:sz="0" w:space="0" w:color="auto"/>
            <w:bottom w:val="none" w:sz="0" w:space="0" w:color="auto"/>
            <w:right w:val="none" w:sz="0" w:space="0" w:color="auto"/>
          </w:divBdr>
          <w:divsChild>
            <w:div w:id="2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7962">
      <w:bodyDiv w:val="1"/>
      <w:marLeft w:val="0"/>
      <w:marRight w:val="0"/>
      <w:marTop w:val="0"/>
      <w:marBottom w:val="0"/>
      <w:divBdr>
        <w:top w:val="none" w:sz="0" w:space="0" w:color="auto"/>
        <w:left w:val="none" w:sz="0" w:space="0" w:color="auto"/>
        <w:bottom w:val="none" w:sz="0" w:space="0" w:color="auto"/>
        <w:right w:val="none" w:sz="0" w:space="0" w:color="auto"/>
      </w:divBdr>
    </w:div>
    <w:div w:id="1948854357">
      <w:bodyDiv w:val="1"/>
      <w:marLeft w:val="0"/>
      <w:marRight w:val="0"/>
      <w:marTop w:val="0"/>
      <w:marBottom w:val="0"/>
      <w:divBdr>
        <w:top w:val="none" w:sz="0" w:space="0" w:color="auto"/>
        <w:left w:val="none" w:sz="0" w:space="0" w:color="auto"/>
        <w:bottom w:val="none" w:sz="0" w:space="0" w:color="auto"/>
        <w:right w:val="none" w:sz="0" w:space="0" w:color="auto"/>
      </w:divBdr>
    </w:div>
    <w:div w:id="2025009126">
      <w:bodyDiv w:val="1"/>
      <w:marLeft w:val="0"/>
      <w:marRight w:val="0"/>
      <w:marTop w:val="0"/>
      <w:marBottom w:val="0"/>
      <w:divBdr>
        <w:top w:val="none" w:sz="0" w:space="0" w:color="auto"/>
        <w:left w:val="none" w:sz="0" w:space="0" w:color="auto"/>
        <w:bottom w:val="none" w:sz="0" w:space="0" w:color="auto"/>
        <w:right w:val="none" w:sz="0" w:space="0" w:color="auto"/>
      </w:divBdr>
    </w:div>
    <w:div w:id="2030913688">
      <w:bodyDiv w:val="1"/>
      <w:marLeft w:val="0"/>
      <w:marRight w:val="0"/>
      <w:marTop w:val="0"/>
      <w:marBottom w:val="0"/>
      <w:divBdr>
        <w:top w:val="none" w:sz="0" w:space="0" w:color="auto"/>
        <w:left w:val="none" w:sz="0" w:space="0" w:color="auto"/>
        <w:bottom w:val="none" w:sz="0" w:space="0" w:color="auto"/>
        <w:right w:val="none" w:sz="0" w:space="0" w:color="auto"/>
      </w:divBdr>
      <w:divsChild>
        <w:div w:id="20666420">
          <w:marLeft w:val="0"/>
          <w:marRight w:val="0"/>
          <w:marTop w:val="0"/>
          <w:marBottom w:val="0"/>
          <w:divBdr>
            <w:top w:val="none" w:sz="0" w:space="0" w:color="auto"/>
            <w:left w:val="none" w:sz="0" w:space="0" w:color="auto"/>
            <w:bottom w:val="none" w:sz="0" w:space="0" w:color="auto"/>
            <w:right w:val="none" w:sz="0" w:space="0" w:color="auto"/>
          </w:divBdr>
          <w:divsChild>
            <w:div w:id="1424035968">
              <w:marLeft w:val="0"/>
              <w:marRight w:val="0"/>
              <w:marTop w:val="0"/>
              <w:marBottom w:val="0"/>
              <w:divBdr>
                <w:top w:val="none" w:sz="0" w:space="0" w:color="auto"/>
                <w:left w:val="none" w:sz="0" w:space="0" w:color="auto"/>
                <w:bottom w:val="none" w:sz="0" w:space="0" w:color="auto"/>
                <w:right w:val="none" w:sz="0" w:space="0" w:color="auto"/>
              </w:divBdr>
              <w:divsChild>
                <w:div w:id="10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41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10D0-629B-4ABE-B7B8-6601B87C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7844</CharactersWithSpaces>
  <SharedDoc>false</SharedDoc>
  <HyperlinkBase/>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2021-05-18T12:21:00Z</dcterms:created>
  <dcterms:modified xsi:type="dcterms:W3CDTF">2021-05-18T13:53:00Z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ies>
</file>