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564EB" w14:textId="77777777" w:rsidR="00082013" w:rsidRPr="005D199D" w:rsidRDefault="00082013" w:rsidP="00082013">
      <w:pPr>
        <w:rPr>
          <w:rFonts w:asciiTheme="minorHAnsi" w:hAnsiTheme="minorHAnsi" w:cstheme="minorHAnsi"/>
          <w:b/>
        </w:rPr>
      </w:pPr>
      <w:r w:rsidRPr="005D199D">
        <w:rPr>
          <w:rFonts w:asciiTheme="minorHAnsi" w:hAnsiTheme="minorHAnsi" w:cstheme="minorHAnsi"/>
          <w:b/>
        </w:rPr>
        <w:t>Green Building Advisory Council</w:t>
      </w:r>
    </w:p>
    <w:p w14:paraId="4B848676" w14:textId="71101FEC" w:rsidR="00082013" w:rsidRPr="005D199D" w:rsidRDefault="00082013" w:rsidP="00082013">
      <w:pPr>
        <w:rPr>
          <w:rFonts w:asciiTheme="minorHAnsi" w:hAnsiTheme="minorHAnsi" w:cstheme="minorHAnsi"/>
          <w:b/>
        </w:rPr>
      </w:pPr>
      <w:r w:rsidRPr="005D199D">
        <w:rPr>
          <w:rFonts w:asciiTheme="minorHAnsi" w:hAnsiTheme="minorHAnsi" w:cstheme="minorHAnsi"/>
          <w:b/>
        </w:rPr>
        <w:t xml:space="preserve">Meeting Date: </w:t>
      </w:r>
      <w:r w:rsidR="001E6C46" w:rsidRPr="005D199D">
        <w:rPr>
          <w:rFonts w:asciiTheme="minorHAnsi" w:hAnsiTheme="minorHAnsi" w:cstheme="minorHAnsi"/>
          <w:b/>
        </w:rPr>
        <w:t>0</w:t>
      </w:r>
      <w:r w:rsidR="009456DB">
        <w:rPr>
          <w:rFonts w:asciiTheme="minorHAnsi" w:hAnsiTheme="minorHAnsi" w:cstheme="minorHAnsi"/>
          <w:b/>
        </w:rPr>
        <w:t>6</w:t>
      </w:r>
      <w:r w:rsidR="001E6C46" w:rsidRPr="005D199D">
        <w:rPr>
          <w:rFonts w:asciiTheme="minorHAnsi" w:hAnsiTheme="minorHAnsi" w:cstheme="minorHAnsi"/>
          <w:b/>
        </w:rPr>
        <w:t>/0</w:t>
      </w:r>
      <w:r w:rsidR="009456DB">
        <w:rPr>
          <w:rFonts w:asciiTheme="minorHAnsi" w:hAnsiTheme="minorHAnsi" w:cstheme="minorHAnsi"/>
          <w:b/>
        </w:rPr>
        <w:t>3</w:t>
      </w:r>
      <w:r w:rsidR="001E6C46" w:rsidRPr="005D199D">
        <w:rPr>
          <w:rFonts w:asciiTheme="minorHAnsi" w:hAnsiTheme="minorHAnsi" w:cstheme="minorHAnsi"/>
          <w:b/>
        </w:rPr>
        <w:t>/2020</w:t>
      </w:r>
    </w:p>
    <w:p w14:paraId="49C49878" w14:textId="1A85D919" w:rsidR="009637DB" w:rsidRPr="005D199D" w:rsidRDefault="00082013" w:rsidP="00082013">
      <w:pPr>
        <w:rPr>
          <w:rFonts w:asciiTheme="minorHAnsi" w:hAnsiTheme="minorHAnsi" w:cstheme="minorHAnsi"/>
          <w:b/>
        </w:rPr>
      </w:pPr>
      <w:r w:rsidRPr="005D199D">
        <w:rPr>
          <w:rFonts w:asciiTheme="minorHAnsi" w:hAnsiTheme="minorHAnsi" w:cstheme="minorHAnsi"/>
          <w:b/>
        </w:rPr>
        <w:t xml:space="preserve">Meeting Location: </w:t>
      </w:r>
      <w:r w:rsidR="002734DE" w:rsidRPr="005D199D">
        <w:rPr>
          <w:rFonts w:asciiTheme="minorHAnsi" w:hAnsiTheme="minorHAnsi" w:cstheme="minorHAnsi"/>
          <w:b/>
        </w:rPr>
        <w:t xml:space="preserve">Online - </w:t>
      </w:r>
      <w:proofErr w:type="spellStart"/>
      <w:r w:rsidR="002734DE" w:rsidRPr="005D199D">
        <w:rPr>
          <w:rFonts w:asciiTheme="minorHAnsi" w:hAnsiTheme="minorHAnsi" w:cstheme="minorHAnsi"/>
          <w:b/>
        </w:rPr>
        <w:t>Bluejeans</w:t>
      </w:r>
      <w:proofErr w:type="spellEnd"/>
    </w:p>
    <w:p w14:paraId="672A6659" w14:textId="77777777" w:rsidR="00082013" w:rsidRPr="005D199D" w:rsidRDefault="00082013" w:rsidP="00082013">
      <w:pPr>
        <w:rPr>
          <w:rFonts w:asciiTheme="minorHAnsi" w:hAnsiTheme="minorHAnsi" w:cstheme="minorHAnsi"/>
          <w:b/>
        </w:rPr>
      </w:pPr>
    </w:p>
    <w:p w14:paraId="0A37501D" w14:textId="77777777" w:rsidR="00222071" w:rsidRPr="005D199D" w:rsidRDefault="00222071" w:rsidP="00082013">
      <w:pPr>
        <w:rPr>
          <w:rFonts w:asciiTheme="minorHAnsi" w:hAnsiTheme="minorHAnsi" w:cstheme="minorHAnsi"/>
          <w:u w:val="single"/>
        </w:rPr>
      </w:pPr>
    </w:p>
    <w:p w14:paraId="6B2CFFFC" w14:textId="5ED1DE82" w:rsidR="0005021C" w:rsidRDefault="0005021C" w:rsidP="0005021C">
      <w:pPr>
        <w:rPr>
          <w:rFonts w:asciiTheme="minorHAnsi" w:hAnsiTheme="minorHAnsi" w:cstheme="minorHAnsi"/>
        </w:rPr>
      </w:pPr>
      <w:r w:rsidRPr="000277FF">
        <w:rPr>
          <w:rFonts w:asciiTheme="minorHAnsi" w:hAnsiTheme="minorHAnsi" w:cstheme="minorHAnsi"/>
          <w:b/>
          <w:bCs/>
        </w:rPr>
        <w:t xml:space="preserve">Attendees (all by </w:t>
      </w:r>
      <w:proofErr w:type="spellStart"/>
      <w:r w:rsidRPr="000277FF">
        <w:rPr>
          <w:rFonts w:asciiTheme="minorHAnsi" w:hAnsiTheme="minorHAnsi" w:cstheme="minorHAnsi"/>
          <w:b/>
          <w:bCs/>
        </w:rPr>
        <w:t>Bluejeans</w:t>
      </w:r>
      <w:proofErr w:type="spellEnd"/>
      <w:r w:rsidRPr="000277FF">
        <w:rPr>
          <w:rFonts w:asciiTheme="minorHAnsi" w:hAnsiTheme="minorHAnsi" w:cstheme="minorHAnsi"/>
          <w:b/>
          <w:bCs/>
        </w:rPr>
        <w:t>/phone)</w:t>
      </w:r>
      <w:r w:rsidRPr="000277FF">
        <w:rPr>
          <w:rFonts w:asciiTheme="minorHAnsi" w:hAnsiTheme="minorHAnsi" w:cstheme="minorHAnsi"/>
        </w:rPr>
        <w:t xml:space="preserve">: Kate Johnson (DOEE), Michael Brown (DCRA), Jared Lang (DGS), Fernando Arias (Clark Construction)*, </w:t>
      </w:r>
      <w:proofErr w:type="spellStart"/>
      <w:r w:rsidRPr="000277FF">
        <w:rPr>
          <w:rFonts w:asciiTheme="minorHAnsi" w:hAnsiTheme="minorHAnsi" w:cstheme="minorHAnsi"/>
        </w:rPr>
        <w:t>Anica</w:t>
      </w:r>
      <w:proofErr w:type="spellEnd"/>
      <w:r w:rsidRPr="000277FF">
        <w:rPr>
          <w:rFonts w:asciiTheme="minorHAnsi" w:hAnsiTheme="minorHAnsi" w:cstheme="minorHAnsi"/>
        </w:rPr>
        <w:t xml:space="preserve"> </w:t>
      </w:r>
      <w:proofErr w:type="spellStart"/>
      <w:r w:rsidRPr="000277FF">
        <w:rPr>
          <w:rFonts w:asciiTheme="minorHAnsi" w:hAnsiTheme="minorHAnsi" w:cstheme="minorHAnsi"/>
        </w:rPr>
        <w:t>Landreneau</w:t>
      </w:r>
      <w:proofErr w:type="spellEnd"/>
      <w:r w:rsidRPr="000277FF">
        <w:rPr>
          <w:rFonts w:asciiTheme="minorHAnsi" w:hAnsiTheme="minorHAnsi" w:cstheme="minorHAnsi"/>
        </w:rPr>
        <w:t xml:space="preserve"> (HOK)*, Cliff </w:t>
      </w:r>
      <w:proofErr w:type="spellStart"/>
      <w:r w:rsidRPr="000277FF">
        <w:rPr>
          <w:rFonts w:asciiTheme="minorHAnsi" w:hAnsiTheme="minorHAnsi" w:cstheme="minorHAnsi"/>
        </w:rPr>
        <w:t>Majersik</w:t>
      </w:r>
      <w:proofErr w:type="spellEnd"/>
      <w:r w:rsidRPr="000277FF">
        <w:rPr>
          <w:rFonts w:asciiTheme="minorHAnsi" w:hAnsiTheme="minorHAnsi" w:cstheme="minorHAnsi"/>
        </w:rPr>
        <w:t xml:space="preserve"> (IMT)*, Stephanie Plummer (Mom’s Clean Air Force)*, Seth </w:t>
      </w:r>
      <w:proofErr w:type="spellStart"/>
      <w:r w:rsidRPr="000277FF">
        <w:rPr>
          <w:rFonts w:asciiTheme="minorHAnsi" w:hAnsiTheme="minorHAnsi" w:cstheme="minorHAnsi"/>
        </w:rPr>
        <w:t>Coan</w:t>
      </w:r>
      <w:proofErr w:type="spellEnd"/>
      <w:r w:rsidRPr="000277FF">
        <w:rPr>
          <w:rFonts w:asciiTheme="minorHAnsi" w:hAnsiTheme="minorHAnsi" w:cstheme="minorHAnsi"/>
        </w:rPr>
        <w:t xml:space="preserve"> (RMI)*,  Nicole</w:t>
      </w:r>
      <w:r>
        <w:rPr>
          <w:rFonts w:asciiTheme="minorHAnsi" w:hAnsiTheme="minorHAnsi" w:cstheme="minorHAnsi"/>
        </w:rPr>
        <w:t xml:space="preserve"> </w:t>
      </w:r>
      <w:proofErr w:type="spellStart"/>
      <w:r>
        <w:rPr>
          <w:rFonts w:asciiTheme="minorHAnsi" w:hAnsiTheme="minorHAnsi" w:cstheme="minorHAnsi"/>
        </w:rPr>
        <w:t>Rentz</w:t>
      </w:r>
      <w:proofErr w:type="spellEnd"/>
      <w:r>
        <w:rPr>
          <w:rFonts w:asciiTheme="minorHAnsi" w:hAnsiTheme="minorHAnsi" w:cstheme="minorHAnsi"/>
        </w:rPr>
        <w:t xml:space="preserve"> (DOEE), Maribeth DeLorenzo (DOEE), Sarah Barnes (DOEE), Jay Wilson (DOEE), Andrew Held (DOEE), Ernest </w:t>
      </w:r>
      <w:proofErr w:type="spellStart"/>
      <w:r>
        <w:rPr>
          <w:rFonts w:asciiTheme="minorHAnsi" w:hAnsiTheme="minorHAnsi" w:cstheme="minorHAnsi"/>
        </w:rPr>
        <w:t>Chrappah</w:t>
      </w:r>
      <w:proofErr w:type="spellEnd"/>
      <w:r>
        <w:rPr>
          <w:rFonts w:asciiTheme="minorHAnsi" w:hAnsiTheme="minorHAnsi" w:cstheme="minorHAnsi"/>
        </w:rPr>
        <w:t xml:space="preserve"> (DCRA), Mark Bryan (</w:t>
      </w:r>
      <w:r w:rsidRPr="000277FF">
        <w:rPr>
          <w:rFonts w:asciiTheme="minorHAnsi" w:hAnsiTheme="minorHAnsi" w:cstheme="minorHAnsi"/>
        </w:rPr>
        <w:t>USGBC-NCR), Justin Baker (</w:t>
      </w:r>
      <w:proofErr w:type="spellStart"/>
      <w:r w:rsidRPr="000277FF">
        <w:rPr>
          <w:rFonts w:asciiTheme="minorHAnsi" w:hAnsiTheme="minorHAnsi" w:cstheme="minorHAnsi"/>
        </w:rPr>
        <w:t>Lilker</w:t>
      </w:r>
      <w:proofErr w:type="spellEnd"/>
      <w:r w:rsidRPr="000277FF">
        <w:rPr>
          <w:rFonts w:asciiTheme="minorHAnsi" w:hAnsiTheme="minorHAnsi" w:cstheme="minorHAnsi"/>
        </w:rPr>
        <w:t xml:space="preserve"> Energy Solutions), Katie Bergfeld (DOEE), Jenn Hatch (DOEE), Tommy Wells (DOEE), Sharon Jaye (NRDC/DOEE), Casey Studhalter (DOEE), Marina Smith (DCRA)</w:t>
      </w:r>
    </w:p>
    <w:p w14:paraId="38655571" w14:textId="77777777" w:rsidR="0005021C" w:rsidRPr="005D199D" w:rsidRDefault="0005021C" w:rsidP="0005021C">
      <w:pPr>
        <w:jc w:val="both"/>
        <w:rPr>
          <w:rFonts w:asciiTheme="minorHAnsi" w:hAnsiTheme="minorHAnsi" w:cstheme="minorHAnsi"/>
          <w:i/>
        </w:rPr>
      </w:pPr>
      <w:r w:rsidRPr="005D199D">
        <w:rPr>
          <w:rFonts w:asciiTheme="minorHAnsi" w:hAnsiTheme="minorHAnsi" w:cstheme="minorHAnsi"/>
          <w:i/>
        </w:rPr>
        <w:t>(*denotes members of the Green Building Advisory Council)</w:t>
      </w:r>
    </w:p>
    <w:p w14:paraId="72A3D3EC" w14:textId="071C7E7C" w:rsidR="008E161B" w:rsidRPr="005D199D" w:rsidRDefault="008E161B" w:rsidP="0005021C">
      <w:pPr>
        <w:rPr>
          <w:rFonts w:asciiTheme="minorHAnsi" w:hAnsiTheme="minorHAnsi" w:cstheme="minorHAnsi"/>
        </w:rPr>
      </w:pPr>
    </w:p>
    <w:p w14:paraId="4F78B964" w14:textId="59F62CFC" w:rsidR="002734DE" w:rsidRPr="005D199D" w:rsidRDefault="00036067" w:rsidP="002734DE">
      <w:pPr>
        <w:ind w:left="1440" w:hanging="1440"/>
        <w:rPr>
          <w:rFonts w:asciiTheme="minorHAnsi" w:hAnsiTheme="minorHAnsi" w:cstheme="minorHAnsi"/>
          <w:b/>
          <w:bCs/>
          <w:i/>
          <w:iCs/>
        </w:rPr>
      </w:pPr>
      <w:r w:rsidRPr="005D199D">
        <w:rPr>
          <w:rFonts w:asciiTheme="minorHAnsi" w:hAnsiTheme="minorHAnsi" w:cstheme="minorHAnsi"/>
          <w:b/>
          <w:bCs/>
        </w:rPr>
        <w:t>Administrative It</w:t>
      </w:r>
      <w:r w:rsidR="002734DE" w:rsidRPr="005D199D">
        <w:rPr>
          <w:rFonts w:asciiTheme="minorHAnsi" w:hAnsiTheme="minorHAnsi" w:cstheme="minorHAnsi"/>
          <w:b/>
          <w:bCs/>
        </w:rPr>
        <w:t>ems, Kate Johnson DOEE</w:t>
      </w:r>
    </w:p>
    <w:p w14:paraId="481C44B8" w14:textId="47524A5C" w:rsidR="00223E08" w:rsidRDefault="00DD3A56" w:rsidP="00223E08">
      <w:pPr>
        <w:pStyle w:val="ListParagraph"/>
        <w:numPr>
          <w:ilvl w:val="0"/>
          <w:numId w:val="1"/>
        </w:numPr>
        <w:rPr>
          <w:rFonts w:asciiTheme="minorHAnsi" w:hAnsiTheme="minorHAnsi" w:cstheme="minorHAnsi"/>
        </w:rPr>
      </w:pPr>
      <w:r>
        <w:rPr>
          <w:rFonts w:asciiTheme="minorHAnsi" w:hAnsiTheme="minorHAnsi" w:cstheme="minorHAnsi"/>
        </w:rPr>
        <w:t>Roll call of Green Building Advisory Council Meeting</w:t>
      </w:r>
    </w:p>
    <w:p w14:paraId="1311601B" w14:textId="24998A02" w:rsidR="00DD3A56" w:rsidRDefault="00DD3A56" w:rsidP="00223E08">
      <w:pPr>
        <w:pStyle w:val="ListParagraph"/>
        <w:numPr>
          <w:ilvl w:val="0"/>
          <w:numId w:val="1"/>
        </w:numPr>
        <w:rPr>
          <w:rFonts w:asciiTheme="minorHAnsi" w:hAnsiTheme="minorHAnsi" w:cstheme="minorHAnsi"/>
        </w:rPr>
      </w:pPr>
      <w:r>
        <w:rPr>
          <w:rFonts w:asciiTheme="minorHAnsi" w:hAnsiTheme="minorHAnsi" w:cstheme="minorHAnsi"/>
        </w:rPr>
        <w:t xml:space="preserve">Overview of the agenda </w:t>
      </w:r>
    </w:p>
    <w:p w14:paraId="1A233675" w14:textId="66F0F95A" w:rsidR="00DD3A56" w:rsidRPr="00DD3A56" w:rsidRDefault="00DD3A56" w:rsidP="00DD3A56">
      <w:pPr>
        <w:pStyle w:val="ListParagraph"/>
        <w:numPr>
          <w:ilvl w:val="0"/>
          <w:numId w:val="1"/>
        </w:numPr>
        <w:rPr>
          <w:rFonts w:asciiTheme="minorHAnsi" w:hAnsiTheme="minorHAnsi" w:cstheme="minorHAnsi"/>
        </w:rPr>
      </w:pPr>
      <w:r>
        <w:rPr>
          <w:rFonts w:asciiTheme="minorHAnsi" w:hAnsiTheme="minorHAnsi" w:cstheme="minorHAnsi"/>
        </w:rPr>
        <w:t xml:space="preserve">Thank you for joining </w:t>
      </w:r>
    </w:p>
    <w:p w14:paraId="0124E17B" w14:textId="0DCB3238" w:rsidR="00DD3A56" w:rsidRPr="005D199D" w:rsidRDefault="00DD3A56" w:rsidP="00223E08">
      <w:pPr>
        <w:pStyle w:val="ListParagraph"/>
        <w:numPr>
          <w:ilvl w:val="0"/>
          <w:numId w:val="1"/>
        </w:numPr>
        <w:rPr>
          <w:rFonts w:asciiTheme="minorHAnsi" w:hAnsiTheme="minorHAnsi" w:cstheme="minorHAnsi"/>
        </w:rPr>
      </w:pPr>
      <w:r>
        <w:rPr>
          <w:rFonts w:asciiTheme="minorHAnsi" w:hAnsiTheme="minorHAnsi" w:cstheme="minorHAnsi"/>
        </w:rPr>
        <w:t>Blue Jeans Tutorial (Kathleen Berube)</w:t>
      </w:r>
    </w:p>
    <w:p w14:paraId="239A1F10" w14:textId="77777777" w:rsidR="002734DE" w:rsidRPr="005D199D" w:rsidRDefault="002734DE" w:rsidP="23EDA7EB">
      <w:pPr>
        <w:ind w:left="1440" w:hanging="1440"/>
        <w:rPr>
          <w:rFonts w:asciiTheme="minorHAnsi" w:hAnsiTheme="minorHAnsi" w:cstheme="minorHAnsi"/>
          <w:b/>
          <w:bCs/>
        </w:rPr>
      </w:pPr>
    </w:p>
    <w:p w14:paraId="76083E3A" w14:textId="77777777" w:rsidR="00DD3A56" w:rsidRDefault="00DD3A56" w:rsidP="23EDA7EB">
      <w:pPr>
        <w:ind w:left="1440" w:hanging="1440"/>
        <w:rPr>
          <w:rFonts w:asciiTheme="minorHAnsi" w:hAnsiTheme="minorHAnsi" w:cstheme="minorHAnsi"/>
          <w:b/>
          <w:bCs/>
        </w:rPr>
      </w:pPr>
      <w:bookmarkStart w:id="0" w:name="_Hlk42241493"/>
      <w:r>
        <w:rPr>
          <w:rFonts w:asciiTheme="minorHAnsi" w:hAnsiTheme="minorHAnsi" w:cstheme="minorHAnsi"/>
          <w:b/>
          <w:bCs/>
        </w:rPr>
        <w:t xml:space="preserve">Program and Budget Update – Director </w:t>
      </w:r>
      <w:proofErr w:type="spellStart"/>
      <w:r>
        <w:rPr>
          <w:rFonts w:asciiTheme="minorHAnsi" w:hAnsiTheme="minorHAnsi" w:cstheme="minorHAnsi"/>
          <w:b/>
          <w:bCs/>
        </w:rPr>
        <w:t>Chrappah</w:t>
      </w:r>
      <w:proofErr w:type="spellEnd"/>
      <w:r>
        <w:rPr>
          <w:rFonts w:asciiTheme="minorHAnsi" w:hAnsiTheme="minorHAnsi" w:cstheme="minorHAnsi"/>
          <w:b/>
          <w:bCs/>
        </w:rPr>
        <w:t xml:space="preserve"> (DCRA) and Director Wells (DOEE)</w:t>
      </w:r>
    </w:p>
    <w:p w14:paraId="323121F8"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xml:space="preserve">The directors were invited to attend the meeting to provide programmatic updates related to the Green Building Fund. </w:t>
      </w:r>
    </w:p>
    <w:p w14:paraId="21F0EC8E"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32AFC5AD" w14:textId="4B558AF5" w:rsidR="00FA7D78" w:rsidRDefault="00FA7D78" w:rsidP="00FA7D78">
      <w:pPr>
        <w:rPr>
          <w:rFonts w:asciiTheme="minorHAnsi" w:hAnsiTheme="minorHAnsi" w:cstheme="minorHAnsi"/>
        </w:rPr>
      </w:pPr>
      <w:r w:rsidRPr="00FA7D78">
        <w:rPr>
          <w:rFonts w:asciiTheme="minorHAnsi" w:hAnsiTheme="minorHAnsi" w:cstheme="minorHAnsi"/>
        </w:rPr>
        <w:t xml:space="preserve">Director </w:t>
      </w:r>
      <w:proofErr w:type="spellStart"/>
      <w:r w:rsidRPr="00FA7D78">
        <w:rPr>
          <w:rFonts w:asciiTheme="minorHAnsi" w:hAnsiTheme="minorHAnsi" w:cstheme="minorHAnsi"/>
        </w:rPr>
        <w:t>Chrappah</w:t>
      </w:r>
      <w:proofErr w:type="spellEnd"/>
      <w:r w:rsidRPr="00FA7D78">
        <w:rPr>
          <w:rFonts w:asciiTheme="minorHAnsi" w:hAnsiTheme="minorHAnsi" w:cstheme="minorHAnsi"/>
        </w:rPr>
        <w:t xml:space="preserve"> shared that DCRA is undergoing a transformation to improve customer experience and streamline the permit and inspection process</w:t>
      </w:r>
      <w:proofErr w:type="gramStart"/>
      <w:r w:rsidRPr="00FA7D78">
        <w:rPr>
          <w:rFonts w:asciiTheme="minorHAnsi" w:hAnsiTheme="minorHAnsi" w:cstheme="minorHAnsi"/>
        </w:rPr>
        <w:t>. .</w:t>
      </w:r>
      <w:proofErr w:type="gramEnd"/>
      <w:r w:rsidRPr="00FA7D78">
        <w:rPr>
          <w:rFonts w:asciiTheme="minorHAnsi" w:hAnsiTheme="minorHAnsi" w:cstheme="minorHAnsi"/>
        </w:rPr>
        <w:t xml:space="preserve"> DCRA is committed to working with partner agencies to green the city while taking a human centered approach. Until now green had occurred in a silo, it became clear that the silo was no longer effective. DCRA is also focusing on communicating early with customers on how to incorporate green into their projects.</w:t>
      </w:r>
    </w:p>
    <w:p w14:paraId="2BC0C4C1" w14:textId="77777777" w:rsidR="00FA7D78" w:rsidRPr="00FA7D78" w:rsidRDefault="00FA7D78" w:rsidP="00FA7D78">
      <w:pPr>
        <w:rPr>
          <w:rFonts w:asciiTheme="minorHAnsi" w:hAnsiTheme="minorHAnsi" w:cstheme="minorHAnsi"/>
        </w:rPr>
      </w:pPr>
    </w:p>
    <w:p w14:paraId="1C3F3945" w14:textId="1D48DB3C" w:rsidR="00FA7D78" w:rsidRDefault="00FA7D78" w:rsidP="00FA7D78">
      <w:pPr>
        <w:rPr>
          <w:rFonts w:asciiTheme="minorHAnsi" w:hAnsiTheme="minorHAnsi" w:cstheme="minorHAnsi"/>
        </w:rPr>
      </w:pPr>
      <w:r w:rsidRPr="00FA7D78">
        <w:rPr>
          <w:rFonts w:asciiTheme="minorHAnsi" w:hAnsiTheme="minorHAnsi" w:cstheme="minorHAnsi"/>
        </w:rPr>
        <w:t> Questions and Answers:</w:t>
      </w:r>
    </w:p>
    <w:p w14:paraId="0F0F4C57" w14:textId="77777777" w:rsidR="00FA7D78" w:rsidRPr="00FA7D78" w:rsidRDefault="00FA7D78" w:rsidP="00FA7D78">
      <w:pPr>
        <w:rPr>
          <w:rFonts w:asciiTheme="minorHAnsi" w:hAnsiTheme="minorHAnsi" w:cstheme="minorHAnsi"/>
        </w:rPr>
      </w:pPr>
    </w:p>
    <w:p w14:paraId="4084C11E"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xml:space="preserve">How is green being implemented at the homeowner level? What programs is DCRA utilizing where the green construction code is not applicable? </w:t>
      </w:r>
    </w:p>
    <w:p w14:paraId="3FF16674"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2AF43FB7"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xml:space="preserve">Director </w:t>
      </w:r>
      <w:proofErr w:type="spellStart"/>
      <w:r w:rsidRPr="00FA7D78">
        <w:rPr>
          <w:rFonts w:asciiTheme="minorHAnsi" w:hAnsiTheme="minorHAnsi" w:cstheme="minorHAnsi"/>
        </w:rPr>
        <w:t>Chrappah</w:t>
      </w:r>
      <w:proofErr w:type="spellEnd"/>
      <w:r w:rsidRPr="00FA7D78">
        <w:rPr>
          <w:rFonts w:asciiTheme="minorHAnsi" w:hAnsiTheme="minorHAnsi" w:cstheme="minorHAnsi"/>
        </w:rPr>
        <w:t xml:space="preserve">: Homeowners can learn about green features they can incorporate into their projects as they go through the process. They do this by interacting with someone at DCRA who understands greening. Michael Brown runs this division. DCRA is not aiming for everyone to be an expert in the green code. The goal is to increase the level of awareness and tighten reigns on </w:t>
      </w:r>
      <w:r w:rsidRPr="00FA7D78">
        <w:rPr>
          <w:rFonts w:asciiTheme="minorHAnsi" w:hAnsiTheme="minorHAnsi" w:cstheme="minorHAnsi"/>
        </w:rPr>
        <w:lastRenderedPageBreak/>
        <w:t>projects where green is required. DCRA will focus on compliance and driving adoption and over time the number of green projects will blossom.</w:t>
      </w:r>
    </w:p>
    <w:p w14:paraId="773D2592"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7FD746EC"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According to a study done in 2016 and 2017 DCRA improved compliance from 74% to 99% which was attributed to establishing a green division with expertise. How will DCRA not drop back in compliance without a dedicated set of resources, either central or decentralized?</w:t>
      </w:r>
    </w:p>
    <w:p w14:paraId="00C8D9BA"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34557024"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xml:space="preserve">Director </w:t>
      </w:r>
      <w:proofErr w:type="spellStart"/>
      <w:r w:rsidRPr="00FA7D78">
        <w:rPr>
          <w:rFonts w:asciiTheme="minorHAnsi" w:hAnsiTheme="minorHAnsi" w:cstheme="minorHAnsi"/>
        </w:rPr>
        <w:t>Chrappah</w:t>
      </w:r>
      <w:proofErr w:type="spellEnd"/>
      <w:r w:rsidRPr="00FA7D78">
        <w:rPr>
          <w:rFonts w:asciiTheme="minorHAnsi" w:hAnsiTheme="minorHAnsi" w:cstheme="minorHAnsi"/>
        </w:rPr>
        <w:t xml:space="preserve">: Leadership in support of green building remains. The changes are meant to make sure green is accessible. </w:t>
      </w:r>
    </w:p>
    <w:p w14:paraId="4CBBD811"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5D5CD1FD" w14:textId="69C04F2F" w:rsidR="00FA7D78" w:rsidRPr="00FA7D78" w:rsidRDefault="00FA7D78" w:rsidP="00FA7D78">
      <w:pPr>
        <w:rPr>
          <w:rFonts w:asciiTheme="minorHAnsi" w:hAnsiTheme="minorHAnsi" w:cstheme="minorHAnsi"/>
        </w:rPr>
      </w:pPr>
      <w:r w:rsidRPr="00FA7D78">
        <w:rPr>
          <w:rFonts w:asciiTheme="minorHAnsi" w:hAnsiTheme="minorHAnsi" w:cstheme="minorHAnsi"/>
        </w:rPr>
        <w:t>From 2015 – 2018 there was more of a 50/50 split of funds between DOEE and DCRA. In 2019 and 2020 DOEE’s budget dropped 30%. How do we ensure environmental outcomes if we don’t have an equitable distribution between agencies?</w:t>
      </w:r>
    </w:p>
    <w:p w14:paraId="4CF0B5EB"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497FDE80" w14:textId="11AAACE5" w:rsidR="00FA7D78" w:rsidRDefault="00FA7D78" w:rsidP="00FA7D78">
      <w:pPr>
        <w:rPr>
          <w:rFonts w:asciiTheme="minorHAnsi" w:hAnsiTheme="minorHAnsi" w:cstheme="minorHAnsi"/>
        </w:rPr>
      </w:pPr>
      <w:r w:rsidRPr="00FA7D78">
        <w:rPr>
          <w:rFonts w:asciiTheme="minorHAnsi" w:hAnsiTheme="minorHAnsi" w:cstheme="minorHAnsi"/>
        </w:rPr>
        <w:t xml:space="preserve">Director </w:t>
      </w:r>
      <w:proofErr w:type="spellStart"/>
      <w:r w:rsidRPr="00FA7D78">
        <w:rPr>
          <w:rFonts w:asciiTheme="minorHAnsi" w:hAnsiTheme="minorHAnsi" w:cstheme="minorHAnsi"/>
        </w:rPr>
        <w:t>Chrappah</w:t>
      </w:r>
      <w:proofErr w:type="spellEnd"/>
      <w:r w:rsidRPr="00FA7D78">
        <w:rPr>
          <w:rFonts w:asciiTheme="minorHAnsi" w:hAnsiTheme="minorHAnsi" w:cstheme="minorHAnsi"/>
        </w:rPr>
        <w:t xml:space="preserve">: Resources have not been taken away at DCRA. </w:t>
      </w:r>
      <w:ins w:id="1" w:author="Helps" w:date="2020-06-05T13:43:00Z">
        <w:r w:rsidRPr="00FA7D78">
          <w:rPr>
            <w:rFonts w:asciiTheme="minorHAnsi" w:hAnsiTheme="minorHAnsi" w:cstheme="minorHAnsi"/>
          </w:rPr>
          <w:t xml:space="preserve">There has been no reduction or elimination of positions dealing with green enforcement. </w:t>
        </w:r>
      </w:ins>
      <w:r w:rsidRPr="00FA7D78">
        <w:rPr>
          <w:rFonts w:asciiTheme="minorHAnsi" w:hAnsiTheme="minorHAnsi" w:cstheme="minorHAnsi"/>
        </w:rPr>
        <w:t xml:space="preserve">213 green building projects have been completed this year. </w:t>
      </w:r>
    </w:p>
    <w:p w14:paraId="5BB79978" w14:textId="77777777" w:rsidR="00FA7D78" w:rsidRPr="00FA7D78" w:rsidRDefault="00FA7D78" w:rsidP="00FA7D78">
      <w:pPr>
        <w:rPr>
          <w:rFonts w:asciiTheme="minorHAnsi" w:hAnsiTheme="minorHAnsi" w:cstheme="minorHAnsi"/>
        </w:rPr>
      </w:pPr>
    </w:p>
    <w:p w14:paraId="49879E14"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Would DCRA commit to doing another assessment on green code compliance and publishing the results to see if any fine tuning needs to be made in response to the reorganization?</w:t>
      </w:r>
    </w:p>
    <w:p w14:paraId="72C84D57"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094BE7EA"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xml:space="preserve">Director </w:t>
      </w:r>
      <w:proofErr w:type="spellStart"/>
      <w:r w:rsidRPr="00FA7D78">
        <w:rPr>
          <w:rFonts w:asciiTheme="minorHAnsi" w:hAnsiTheme="minorHAnsi" w:cstheme="minorHAnsi"/>
        </w:rPr>
        <w:t>Chrappah</w:t>
      </w:r>
      <w:proofErr w:type="spellEnd"/>
      <w:r w:rsidRPr="00FA7D78">
        <w:rPr>
          <w:rFonts w:asciiTheme="minorHAnsi" w:hAnsiTheme="minorHAnsi" w:cstheme="minorHAnsi"/>
        </w:rPr>
        <w:t xml:space="preserve">: DCRA is always interested in baselining, but there are larger issues like equity that DCRA/the nation is dealing with. Will consider and get back. </w:t>
      </w:r>
    </w:p>
    <w:p w14:paraId="400C9F4D"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3F4815A7"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What training and credentials will staff earn to create consistence around the review process?</w:t>
      </w:r>
    </w:p>
    <w:p w14:paraId="4B7388D9"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2A55DD3A" w14:textId="79F4FC11" w:rsidR="00FA7D78" w:rsidRPr="00FA7D78" w:rsidRDefault="00FA7D78" w:rsidP="00FA7D78">
      <w:pPr>
        <w:rPr>
          <w:rFonts w:asciiTheme="minorHAnsi" w:hAnsiTheme="minorHAnsi" w:cstheme="minorHAnsi"/>
        </w:rPr>
      </w:pPr>
      <w:r w:rsidRPr="00FA7D78">
        <w:rPr>
          <w:rFonts w:asciiTheme="minorHAnsi" w:hAnsiTheme="minorHAnsi" w:cstheme="minorHAnsi"/>
        </w:rPr>
        <w:t xml:space="preserve">Director </w:t>
      </w:r>
      <w:proofErr w:type="spellStart"/>
      <w:r w:rsidRPr="00FA7D78">
        <w:rPr>
          <w:rFonts w:asciiTheme="minorHAnsi" w:hAnsiTheme="minorHAnsi" w:cstheme="minorHAnsi"/>
        </w:rPr>
        <w:t>Chrappah</w:t>
      </w:r>
      <w:proofErr w:type="spellEnd"/>
      <w:r>
        <w:rPr>
          <w:rFonts w:asciiTheme="minorHAnsi" w:hAnsiTheme="minorHAnsi" w:cstheme="minorHAnsi"/>
        </w:rPr>
        <w:t xml:space="preserve">: </w:t>
      </w:r>
      <w:r w:rsidRPr="00FA7D78">
        <w:rPr>
          <w:rFonts w:asciiTheme="minorHAnsi" w:hAnsiTheme="minorHAnsi" w:cstheme="minorHAnsi"/>
        </w:rPr>
        <w:t>All plan reviewers are required to have certifications. If a staff person is interested in obtaining an energy certification, they can raise that with their supervisor, and they can do this as a part of professional development.  There is also interest in creating a boutique training for staff. This would help demystify the green process across the city.</w:t>
      </w:r>
    </w:p>
    <w:p w14:paraId="3B14BF3B"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25F90703" w14:textId="5B989ABC" w:rsidR="00FA7D78" w:rsidRPr="00FA7D78" w:rsidRDefault="00FA7D78" w:rsidP="00FA7D78">
      <w:pPr>
        <w:rPr>
          <w:rFonts w:asciiTheme="minorHAnsi" w:hAnsiTheme="minorHAnsi" w:cstheme="minorHAnsi"/>
        </w:rPr>
      </w:pPr>
      <w:r w:rsidRPr="00FA7D78">
        <w:rPr>
          <w:rFonts w:asciiTheme="minorHAnsi" w:hAnsiTheme="minorHAnsi" w:cstheme="minorHAnsi"/>
        </w:rPr>
        <w:t>Accountability and consistence about the review process is not about career development, but task execution. We want to ensure that the staff are getting the same training, for example the Certified Energy Manager certification, to ensure fair review.</w:t>
      </w:r>
    </w:p>
    <w:p w14:paraId="5D8EC9FE"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49E7EF30"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xml:space="preserve">Director </w:t>
      </w:r>
      <w:proofErr w:type="spellStart"/>
      <w:r w:rsidRPr="00FA7D78">
        <w:rPr>
          <w:rFonts w:asciiTheme="minorHAnsi" w:hAnsiTheme="minorHAnsi" w:cstheme="minorHAnsi"/>
        </w:rPr>
        <w:t>Chrappah</w:t>
      </w:r>
      <w:proofErr w:type="spellEnd"/>
      <w:r w:rsidRPr="00FA7D78">
        <w:rPr>
          <w:rFonts w:asciiTheme="minorHAnsi" w:hAnsiTheme="minorHAnsi" w:cstheme="minorHAnsi"/>
        </w:rPr>
        <w:t>: DCRA has a pool of plan reviewers that are sourced nationally. DCRA will monitor the certifications of the contractor staff. These contractors sometimes work for other agencies because they command higher salaries, but if they are committed to sustainability, they will continue to work for DCRA even on a part time basis.</w:t>
      </w:r>
    </w:p>
    <w:p w14:paraId="7E611D88" w14:textId="08750481"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6EB6DF5E"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Was there a study done that identified the silo in the green division was becoming a barrier that led to the decentralization of the division?</w:t>
      </w:r>
    </w:p>
    <w:p w14:paraId="78A407D0"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47CCC1B4"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lastRenderedPageBreak/>
        <w:t xml:space="preserve">Director </w:t>
      </w:r>
      <w:proofErr w:type="spellStart"/>
      <w:r w:rsidRPr="00FA7D78">
        <w:rPr>
          <w:rFonts w:asciiTheme="minorHAnsi" w:hAnsiTheme="minorHAnsi" w:cstheme="minorHAnsi"/>
        </w:rPr>
        <w:t>Chrappah</w:t>
      </w:r>
      <w:proofErr w:type="spellEnd"/>
      <w:r w:rsidRPr="00FA7D78">
        <w:rPr>
          <w:rFonts w:asciiTheme="minorHAnsi" w:hAnsiTheme="minorHAnsi" w:cstheme="minorHAnsi"/>
        </w:rPr>
        <w:t>: The listening tour made it clear that the culture of the agency had to change. This led to a 19-point strategic plan to improve the agency. Many areas that have been revamped; the green division is not the last to be changed. DCRA has met or exceeded key performance indicators for 6 months in a row. We are focused on the whole agency and making DCRA a cohesive team.</w:t>
      </w:r>
    </w:p>
    <w:p w14:paraId="152FFC12"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6CE604AB"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Would you be willing to share interviews related to green building and energy code issues as well as KPIs that were put in place?</w:t>
      </w:r>
    </w:p>
    <w:p w14:paraId="4F4E14EC"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018584DE"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xml:space="preserve">Director </w:t>
      </w:r>
      <w:proofErr w:type="spellStart"/>
      <w:r w:rsidRPr="00FA7D78">
        <w:rPr>
          <w:rFonts w:asciiTheme="minorHAnsi" w:hAnsiTheme="minorHAnsi" w:cstheme="minorHAnsi"/>
        </w:rPr>
        <w:t>Chrappah</w:t>
      </w:r>
      <w:proofErr w:type="spellEnd"/>
      <w:r w:rsidRPr="00FA7D78">
        <w:rPr>
          <w:rFonts w:asciiTheme="minorHAnsi" w:hAnsiTheme="minorHAnsi" w:cstheme="minorHAnsi"/>
        </w:rPr>
        <w:t xml:space="preserve">: Customer satisfaction posted on website, DCRA is primarily focused on timeliness and efficiency of the customer experience. Will share KPIs and agency performance plan. </w:t>
      </w:r>
    </w:p>
    <w:p w14:paraId="7A46F809"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0FA664BD" w14:textId="395C7750" w:rsidR="00FA7D78" w:rsidRDefault="00FA7D78" w:rsidP="00FA7D78">
      <w:pPr>
        <w:rPr>
          <w:rFonts w:asciiTheme="minorHAnsi" w:hAnsiTheme="minorHAnsi" w:cstheme="minorHAnsi"/>
        </w:rPr>
      </w:pPr>
      <w:r w:rsidRPr="00FA7D78">
        <w:rPr>
          <w:rFonts w:asciiTheme="minorHAnsi" w:hAnsiTheme="minorHAnsi" w:cstheme="minorHAnsi"/>
        </w:rPr>
        <w:t xml:space="preserve">Closing remarks from the Directors: </w:t>
      </w:r>
    </w:p>
    <w:p w14:paraId="2B5A1DBE" w14:textId="77777777" w:rsidR="00FA7D78" w:rsidRPr="00FA7D78" w:rsidRDefault="00FA7D78" w:rsidP="00FA7D78">
      <w:pPr>
        <w:rPr>
          <w:rFonts w:asciiTheme="minorHAnsi" w:hAnsiTheme="minorHAnsi" w:cstheme="minorHAnsi"/>
        </w:rPr>
      </w:pPr>
    </w:p>
    <w:p w14:paraId="7D73623A"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xml:space="preserve">Director Wells: The green building fund has been leveraged into one of the most robust urban sustainability administrations in the country. We’ve used the funds to expand from an office to an administration. It’s been the funding to be transformative for example to create the green bank and the building hub. Came to agreement that DOEE would have $900k of the green building fund for FY20, an amount that we can rely on and build from. </w:t>
      </w:r>
    </w:p>
    <w:p w14:paraId="4E8C346B"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w:t>
      </w:r>
    </w:p>
    <w:p w14:paraId="73C3D5B1" w14:textId="77777777" w:rsidR="00FA7D78" w:rsidRPr="00FA7D78" w:rsidRDefault="00FA7D78" w:rsidP="00FA7D78">
      <w:pPr>
        <w:rPr>
          <w:rFonts w:asciiTheme="minorHAnsi" w:hAnsiTheme="minorHAnsi" w:cstheme="minorHAnsi"/>
        </w:rPr>
      </w:pPr>
      <w:r w:rsidRPr="00FA7D78">
        <w:rPr>
          <w:rFonts w:asciiTheme="minorHAnsi" w:hAnsiTheme="minorHAnsi" w:cstheme="minorHAnsi"/>
        </w:rPr>
        <w:t xml:space="preserve">Director </w:t>
      </w:r>
      <w:proofErr w:type="spellStart"/>
      <w:r w:rsidRPr="00FA7D78">
        <w:rPr>
          <w:rFonts w:asciiTheme="minorHAnsi" w:hAnsiTheme="minorHAnsi" w:cstheme="minorHAnsi"/>
        </w:rPr>
        <w:t>Chrappah</w:t>
      </w:r>
      <w:proofErr w:type="spellEnd"/>
      <w:r w:rsidRPr="00FA7D78">
        <w:rPr>
          <w:rFonts w:asciiTheme="minorHAnsi" w:hAnsiTheme="minorHAnsi" w:cstheme="minorHAnsi"/>
        </w:rPr>
        <w:t>: Not just focused on green building but improving the lives of people in the city. Would like to work together to achieve the goals of the GBAC. Equity is an issue that we have a long way to go. The conversation will continue.</w:t>
      </w:r>
    </w:p>
    <w:p w14:paraId="4485D5CA" w14:textId="03D64660" w:rsidR="00F20766" w:rsidRDefault="00F20766" w:rsidP="00E51D7B">
      <w:pPr>
        <w:rPr>
          <w:rFonts w:asciiTheme="minorHAnsi" w:hAnsiTheme="minorHAnsi" w:cstheme="minorHAnsi"/>
        </w:rPr>
      </w:pPr>
    </w:p>
    <w:p w14:paraId="5D1AE966" w14:textId="77777777" w:rsidR="00F20766" w:rsidRDefault="00F20766" w:rsidP="00F20766">
      <w:pPr>
        <w:ind w:left="1440" w:hanging="1440"/>
        <w:rPr>
          <w:rFonts w:asciiTheme="minorHAnsi" w:hAnsiTheme="minorHAnsi" w:cstheme="minorHAnsi"/>
          <w:b/>
          <w:bCs/>
          <w:i/>
          <w:iCs/>
        </w:rPr>
      </w:pPr>
      <w:r>
        <w:rPr>
          <w:rFonts w:asciiTheme="minorHAnsi" w:hAnsiTheme="minorHAnsi"/>
          <w:b/>
        </w:rPr>
        <w:t xml:space="preserve">Healthy Air/Healthy Buildings vs. Building Benchmarking – </w:t>
      </w:r>
      <w:r>
        <w:rPr>
          <w:rFonts w:asciiTheme="minorHAnsi" w:hAnsiTheme="minorHAnsi"/>
          <w:b/>
          <w:i/>
          <w:iCs/>
        </w:rPr>
        <w:t>Fernando Arias, Clark Construction</w:t>
      </w:r>
    </w:p>
    <w:p w14:paraId="6C78DAD9" w14:textId="77777777" w:rsidR="00F20766" w:rsidRDefault="00F20766" w:rsidP="00F20766">
      <w:pPr>
        <w:pStyle w:val="ListParagraph"/>
        <w:numPr>
          <w:ilvl w:val="0"/>
          <w:numId w:val="30"/>
        </w:numPr>
        <w:rPr>
          <w:rFonts w:asciiTheme="minorHAnsi" w:hAnsiTheme="minorHAnsi" w:cstheme="minorHAnsi"/>
        </w:rPr>
      </w:pPr>
      <w:r>
        <w:rPr>
          <w:rFonts w:asciiTheme="minorHAnsi" w:hAnsiTheme="minorHAnsi" w:cstheme="minorHAnsi"/>
        </w:rPr>
        <w:t>Presentation given by Fernando Arias, Clark Construction exploring interaction between improved indoor air quality and occupant health with energy consumption.</w:t>
      </w:r>
    </w:p>
    <w:p w14:paraId="7370AD24" w14:textId="77777777" w:rsidR="00F20766" w:rsidRDefault="00F20766" w:rsidP="00F20766">
      <w:pPr>
        <w:rPr>
          <w:rFonts w:asciiTheme="minorHAnsi" w:hAnsiTheme="minorHAnsi" w:cstheme="minorHAnsi"/>
        </w:rPr>
      </w:pPr>
    </w:p>
    <w:p w14:paraId="44AF3716" w14:textId="77777777" w:rsidR="00F20766" w:rsidRDefault="00F20766" w:rsidP="00F20766">
      <w:pPr>
        <w:ind w:left="1440" w:hanging="1440"/>
        <w:rPr>
          <w:rFonts w:asciiTheme="minorHAnsi" w:hAnsiTheme="minorHAnsi" w:cstheme="minorHAnsi"/>
          <w:b/>
        </w:rPr>
      </w:pPr>
      <w:r>
        <w:rPr>
          <w:rFonts w:asciiTheme="minorHAnsi" w:hAnsiTheme="minorHAnsi"/>
          <w:b/>
        </w:rPr>
        <w:t xml:space="preserve">2019 Green Building Report – </w:t>
      </w:r>
      <w:r>
        <w:rPr>
          <w:rFonts w:asciiTheme="minorHAnsi" w:hAnsiTheme="minorHAnsi"/>
          <w:b/>
          <w:i/>
          <w:iCs/>
        </w:rPr>
        <w:t>Kathleen Berube, DOEE</w:t>
      </w:r>
    </w:p>
    <w:p w14:paraId="10E12E52" w14:textId="77777777" w:rsidR="00F20766" w:rsidRDefault="00F20766" w:rsidP="00F20766">
      <w:pPr>
        <w:pStyle w:val="ListParagraph"/>
        <w:numPr>
          <w:ilvl w:val="0"/>
          <w:numId w:val="31"/>
        </w:numPr>
        <w:rPr>
          <w:rFonts w:asciiTheme="minorHAnsi" w:hAnsiTheme="minorHAnsi" w:cstheme="minorHAnsi"/>
        </w:rPr>
      </w:pPr>
      <w:bookmarkStart w:id="2" w:name="_GoBack"/>
      <w:bookmarkEnd w:id="2"/>
      <w:r>
        <w:rPr>
          <w:rFonts w:asciiTheme="minorHAnsi" w:hAnsiTheme="minorHAnsi" w:cstheme="minorHAnsi"/>
        </w:rPr>
        <w:t xml:space="preserve">Seeking opportunities to zoom out in scope and best represent progress on green building in DC with additional data points.  </w:t>
      </w:r>
    </w:p>
    <w:p w14:paraId="29BAC5C6" w14:textId="6F5E9E89" w:rsidR="00F20766" w:rsidRDefault="00F20766" w:rsidP="00F20766">
      <w:pPr>
        <w:pStyle w:val="ListParagraph"/>
        <w:numPr>
          <w:ilvl w:val="0"/>
          <w:numId w:val="31"/>
        </w:numPr>
        <w:rPr>
          <w:rFonts w:asciiTheme="minorHAnsi" w:hAnsiTheme="minorHAnsi" w:cstheme="minorHAnsi"/>
        </w:rPr>
      </w:pPr>
      <w:r>
        <w:rPr>
          <w:rFonts w:asciiTheme="minorHAnsi" w:hAnsiTheme="minorHAnsi" w:cstheme="minorHAnsi"/>
        </w:rPr>
        <w:t>Interest from GBAC members in tracking financing sources</w:t>
      </w:r>
      <w:r>
        <w:rPr>
          <w:rFonts w:asciiTheme="minorHAnsi" w:hAnsiTheme="minorHAnsi" w:cstheme="minorHAnsi"/>
        </w:rPr>
        <w:t xml:space="preserve"> or business approach</w:t>
      </w:r>
      <w:r>
        <w:rPr>
          <w:rFonts w:asciiTheme="minorHAnsi" w:hAnsiTheme="minorHAnsi" w:cstheme="minorHAnsi"/>
        </w:rPr>
        <w:t xml:space="preserve"> and options for projects.  Comprehensive resource is </w:t>
      </w:r>
      <w:proofErr w:type="gramStart"/>
      <w:r>
        <w:rPr>
          <w:rFonts w:asciiTheme="minorHAnsi" w:hAnsiTheme="minorHAnsi" w:cstheme="minorHAnsi"/>
        </w:rPr>
        <w:t>lacking, but</w:t>
      </w:r>
      <w:proofErr w:type="gramEnd"/>
      <w:r>
        <w:rPr>
          <w:rFonts w:asciiTheme="minorHAnsi" w:hAnsiTheme="minorHAnsi" w:cstheme="minorHAnsi"/>
        </w:rPr>
        <w:t xml:space="preserve"> could highlight that information in any project examples.</w:t>
      </w:r>
    </w:p>
    <w:p w14:paraId="7D42096E" w14:textId="77777777" w:rsidR="00F20766" w:rsidRDefault="00F20766" w:rsidP="00F20766">
      <w:pPr>
        <w:pStyle w:val="ListParagraph"/>
        <w:numPr>
          <w:ilvl w:val="1"/>
          <w:numId w:val="31"/>
        </w:numPr>
        <w:rPr>
          <w:rFonts w:asciiTheme="minorHAnsi" w:hAnsiTheme="minorHAnsi" w:cstheme="minorHAnsi"/>
        </w:rPr>
      </w:pPr>
      <w:r>
        <w:rPr>
          <w:rFonts w:asciiTheme="minorHAnsi" w:hAnsiTheme="minorHAnsi" w:cstheme="minorHAnsi"/>
        </w:rPr>
        <w:t>Should include adoption of C-PACE as metric</w:t>
      </w:r>
    </w:p>
    <w:p w14:paraId="6970AC42" w14:textId="77777777" w:rsidR="00F20766" w:rsidRDefault="00F20766" w:rsidP="00F20766">
      <w:pPr>
        <w:pStyle w:val="ListParagraph"/>
        <w:numPr>
          <w:ilvl w:val="0"/>
          <w:numId w:val="31"/>
        </w:numPr>
        <w:rPr>
          <w:rFonts w:asciiTheme="minorHAnsi" w:hAnsiTheme="minorHAnsi" w:cstheme="minorHAnsi"/>
        </w:rPr>
      </w:pPr>
      <w:r>
        <w:rPr>
          <w:rFonts w:asciiTheme="minorHAnsi" w:hAnsiTheme="minorHAnsi" w:cstheme="minorHAnsi"/>
        </w:rPr>
        <w:t xml:space="preserve">How available is the data for proposed metrics and how reliable is the access year over year?  </w:t>
      </w:r>
    </w:p>
    <w:p w14:paraId="228D3E04" w14:textId="77777777" w:rsidR="00F20766" w:rsidRDefault="00F20766" w:rsidP="00F20766">
      <w:pPr>
        <w:pStyle w:val="ListParagraph"/>
        <w:numPr>
          <w:ilvl w:val="0"/>
          <w:numId w:val="31"/>
        </w:numPr>
        <w:rPr>
          <w:rFonts w:asciiTheme="minorHAnsi" w:hAnsiTheme="minorHAnsi" w:cstheme="minorHAnsi"/>
        </w:rPr>
      </w:pPr>
      <w:r>
        <w:rPr>
          <w:rFonts w:asciiTheme="minorHAnsi" w:hAnsiTheme="minorHAnsi" w:cstheme="minorHAnsi"/>
        </w:rPr>
        <w:t>Suggestions to include Energy Star scores for any buildings highlighted, including several years of data.  New construction should be held to very high standard to be featured without proven energy performance data.</w:t>
      </w:r>
    </w:p>
    <w:p w14:paraId="1F90D15C" w14:textId="4560CE2D" w:rsidR="00F20766" w:rsidRDefault="00F20766" w:rsidP="00F20766">
      <w:pPr>
        <w:pStyle w:val="ListParagraph"/>
        <w:numPr>
          <w:ilvl w:val="0"/>
          <w:numId w:val="31"/>
        </w:numPr>
        <w:rPr>
          <w:rFonts w:asciiTheme="minorHAnsi" w:hAnsiTheme="minorHAnsi" w:cstheme="minorHAnsi"/>
        </w:rPr>
      </w:pPr>
      <w:r>
        <w:rPr>
          <w:rFonts w:asciiTheme="minorHAnsi" w:hAnsiTheme="minorHAnsi" w:cstheme="minorHAnsi"/>
        </w:rPr>
        <w:t>Consider how to explore emerging issues in the report that may not have robust data, such as embodied carbon</w:t>
      </w:r>
      <w:r>
        <w:rPr>
          <w:rFonts w:asciiTheme="minorHAnsi" w:hAnsiTheme="minorHAnsi" w:cstheme="minorHAnsi"/>
        </w:rPr>
        <w:t xml:space="preserve"> and electrification</w:t>
      </w:r>
      <w:r>
        <w:rPr>
          <w:rFonts w:asciiTheme="minorHAnsi" w:hAnsiTheme="minorHAnsi" w:cstheme="minorHAnsi"/>
        </w:rPr>
        <w:t>, etc.</w:t>
      </w:r>
    </w:p>
    <w:p w14:paraId="2DD26832" w14:textId="23F9E7D5" w:rsidR="00F20766" w:rsidRDefault="00F20766" w:rsidP="00F20766">
      <w:pPr>
        <w:pStyle w:val="ListParagraph"/>
        <w:numPr>
          <w:ilvl w:val="0"/>
          <w:numId w:val="31"/>
        </w:numPr>
        <w:rPr>
          <w:rFonts w:asciiTheme="minorHAnsi" w:hAnsiTheme="minorHAnsi" w:cstheme="minorHAnsi"/>
        </w:rPr>
      </w:pPr>
      <w:r>
        <w:rPr>
          <w:rFonts w:asciiTheme="minorHAnsi" w:hAnsiTheme="minorHAnsi" w:cstheme="minorHAnsi"/>
        </w:rPr>
        <w:t xml:space="preserve">Interest in highlighting other innovative projects </w:t>
      </w:r>
    </w:p>
    <w:p w14:paraId="11BC68DA" w14:textId="77777777" w:rsidR="00F20766" w:rsidRDefault="00F20766" w:rsidP="00F20766">
      <w:pPr>
        <w:pStyle w:val="ListParagraph"/>
        <w:numPr>
          <w:ilvl w:val="0"/>
          <w:numId w:val="31"/>
        </w:numPr>
        <w:rPr>
          <w:rFonts w:asciiTheme="minorHAnsi" w:hAnsiTheme="minorHAnsi" w:cstheme="minorHAnsi"/>
        </w:rPr>
      </w:pPr>
      <w:r>
        <w:rPr>
          <w:rFonts w:asciiTheme="minorHAnsi" w:hAnsiTheme="minorHAnsi" w:cstheme="minorHAnsi"/>
        </w:rPr>
        <w:lastRenderedPageBreak/>
        <w:t>Intermittency and peak demand could be addressed by highlighting peak demand hours in the report and any projects that specifically support grid resiliency.</w:t>
      </w:r>
    </w:p>
    <w:p w14:paraId="040F300B" w14:textId="77777777" w:rsidR="00F20766" w:rsidRDefault="00F20766" w:rsidP="00F20766">
      <w:pPr>
        <w:pStyle w:val="ListParagraph"/>
        <w:numPr>
          <w:ilvl w:val="0"/>
          <w:numId w:val="31"/>
        </w:numPr>
        <w:rPr>
          <w:rFonts w:asciiTheme="minorHAnsi" w:hAnsiTheme="minorHAnsi" w:cstheme="minorHAnsi"/>
        </w:rPr>
      </w:pPr>
      <w:r>
        <w:rPr>
          <w:rFonts w:asciiTheme="minorHAnsi" w:hAnsiTheme="minorHAnsi" w:cstheme="minorHAnsi"/>
        </w:rPr>
        <w:t>Interest among GBAC members in forming a subcommittee to shape green building report was limited.</w:t>
      </w:r>
    </w:p>
    <w:p w14:paraId="3364538A" w14:textId="674AAA9E" w:rsidR="00F20766" w:rsidRPr="00F20766" w:rsidRDefault="00F20766" w:rsidP="00F20766">
      <w:pPr>
        <w:pStyle w:val="ListParagraph"/>
        <w:numPr>
          <w:ilvl w:val="0"/>
          <w:numId w:val="31"/>
        </w:numPr>
        <w:rPr>
          <w:rFonts w:asciiTheme="minorHAnsi" w:hAnsiTheme="minorHAnsi" w:cstheme="minorHAnsi"/>
        </w:rPr>
      </w:pPr>
      <w:r>
        <w:rPr>
          <w:rFonts w:asciiTheme="minorHAnsi" w:hAnsiTheme="minorHAnsi" w:cstheme="minorHAnsi"/>
        </w:rPr>
        <w:t>Goal is to have a draft of the 2019 report completed by October, and a final version posted by end of calendar year 2020</w:t>
      </w:r>
      <w:r>
        <w:rPr>
          <w:rFonts w:asciiTheme="minorHAnsi" w:hAnsiTheme="minorHAnsi" w:cstheme="minorHAnsi"/>
        </w:rPr>
        <w:t>.</w:t>
      </w:r>
    </w:p>
    <w:p w14:paraId="43FC9A41" w14:textId="77777777" w:rsidR="00F20766" w:rsidRDefault="00F20766" w:rsidP="00F20766">
      <w:pPr>
        <w:ind w:left="1440" w:hanging="1440"/>
        <w:rPr>
          <w:rFonts w:asciiTheme="minorHAnsi" w:hAnsiTheme="minorHAnsi" w:cstheme="minorHAnsi"/>
          <w:b/>
        </w:rPr>
      </w:pPr>
    </w:p>
    <w:p w14:paraId="4CB6864E" w14:textId="77777777" w:rsidR="00F20766" w:rsidRDefault="00F20766" w:rsidP="00F20766">
      <w:pPr>
        <w:ind w:left="1440" w:hanging="1440"/>
        <w:rPr>
          <w:rFonts w:asciiTheme="minorHAnsi" w:hAnsiTheme="minorHAnsi" w:cstheme="minorHAnsi"/>
          <w:b/>
        </w:rPr>
      </w:pPr>
      <w:r>
        <w:rPr>
          <w:rFonts w:asciiTheme="minorHAnsi" w:hAnsiTheme="minorHAnsi"/>
          <w:b/>
        </w:rPr>
        <w:t xml:space="preserve">Clean Energy DC Act Building Energy Performance Standard (BEPS) Update – </w:t>
      </w:r>
      <w:r>
        <w:rPr>
          <w:rFonts w:asciiTheme="minorHAnsi" w:hAnsiTheme="minorHAnsi"/>
          <w:b/>
          <w:i/>
        </w:rPr>
        <w:t>Katie Bergfeld, DOEE</w:t>
      </w:r>
    </w:p>
    <w:p w14:paraId="114B3E3F" w14:textId="77777777" w:rsidR="00F20766" w:rsidRDefault="00F20766" w:rsidP="00F20766">
      <w:pPr>
        <w:pStyle w:val="ListParagraph"/>
        <w:numPr>
          <w:ilvl w:val="0"/>
          <w:numId w:val="32"/>
        </w:numPr>
        <w:rPr>
          <w:rFonts w:asciiTheme="minorHAnsi" w:hAnsiTheme="minorHAnsi" w:cstheme="minorHAnsi"/>
        </w:rPr>
      </w:pPr>
      <w:r>
        <w:rPr>
          <w:rFonts w:asciiTheme="minorHAnsi" w:hAnsiTheme="minorHAnsi" w:cstheme="minorHAnsi"/>
        </w:rPr>
        <w:t xml:space="preserve">Kristian </w:t>
      </w:r>
      <w:proofErr w:type="spellStart"/>
      <w:r>
        <w:rPr>
          <w:rFonts w:asciiTheme="minorHAnsi" w:hAnsiTheme="minorHAnsi" w:cstheme="minorHAnsi"/>
        </w:rPr>
        <w:t>Hoffland</w:t>
      </w:r>
      <w:proofErr w:type="spellEnd"/>
      <w:r>
        <w:rPr>
          <w:rFonts w:asciiTheme="minorHAnsi" w:hAnsiTheme="minorHAnsi" w:cstheme="minorHAnsi"/>
        </w:rPr>
        <w:t xml:space="preserve"> joined team approximately 1 month ago from DCRA Green Building Division and now working to outline prescriptive pathway for BEPS.</w:t>
      </w:r>
    </w:p>
    <w:p w14:paraId="0E9FBD8C" w14:textId="77777777" w:rsidR="00F20766" w:rsidRDefault="00F20766" w:rsidP="00F20766">
      <w:pPr>
        <w:pStyle w:val="ListParagraph"/>
        <w:numPr>
          <w:ilvl w:val="0"/>
          <w:numId w:val="32"/>
        </w:numPr>
        <w:rPr>
          <w:rFonts w:asciiTheme="minorHAnsi" w:hAnsiTheme="minorHAnsi" w:cstheme="minorHAnsi"/>
        </w:rPr>
      </w:pPr>
      <w:r>
        <w:rPr>
          <w:rFonts w:asciiTheme="minorHAnsi" w:hAnsiTheme="minorHAnsi" w:cstheme="minorHAnsi"/>
        </w:rPr>
        <w:t>Final draft of rules nearing ready for release for public comment.</w:t>
      </w:r>
    </w:p>
    <w:p w14:paraId="2137625A" w14:textId="77777777" w:rsidR="00F20766" w:rsidRDefault="00F20766" w:rsidP="00F20766">
      <w:pPr>
        <w:pStyle w:val="ListParagraph"/>
        <w:numPr>
          <w:ilvl w:val="0"/>
          <w:numId w:val="32"/>
        </w:numPr>
        <w:rPr>
          <w:rFonts w:asciiTheme="minorHAnsi" w:hAnsiTheme="minorHAnsi" w:cstheme="minorHAnsi"/>
        </w:rPr>
      </w:pPr>
      <w:r>
        <w:rPr>
          <w:rFonts w:asciiTheme="minorHAnsi" w:hAnsiTheme="minorHAnsi" w:cstheme="minorHAnsi"/>
        </w:rPr>
        <w:t>Task force meeting on Tuesday will discuss needed flexibility for COVID-19.</w:t>
      </w:r>
    </w:p>
    <w:p w14:paraId="64C4DCE7" w14:textId="77777777" w:rsidR="00F20766" w:rsidRDefault="00F20766" w:rsidP="00F20766">
      <w:pPr>
        <w:pStyle w:val="ListParagraph"/>
        <w:numPr>
          <w:ilvl w:val="0"/>
          <w:numId w:val="32"/>
        </w:numPr>
        <w:rPr>
          <w:rFonts w:asciiTheme="minorHAnsi" w:hAnsiTheme="minorHAnsi" w:cstheme="minorHAnsi"/>
        </w:rPr>
      </w:pPr>
      <w:r>
        <w:rPr>
          <w:rFonts w:asciiTheme="minorHAnsi" w:hAnsiTheme="minorHAnsi" w:cstheme="minorHAnsi"/>
        </w:rPr>
        <w:t>Task Force also focusing on complementary programs and policies needed.</w:t>
      </w:r>
    </w:p>
    <w:p w14:paraId="6F5B6B52" w14:textId="77777777" w:rsidR="00F20766" w:rsidRDefault="00F20766" w:rsidP="00F20766">
      <w:pPr>
        <w:pStyle w:val="ListParagraph"/>
        <w:numPr>
          <w:ilvl w:val="0"/>
          <w:numId w:val="32"/>
        </w:numPr>
        <w:rPr>
          <w:rFonts w:asciiTheme="minorHAnsi" w:hAnsiTheme="minorHAnsi" w:cstheme="minorHAnsi"/>
        </w:rPr>
      </w:pPr>
      <w:r>
        <w:rPr>
          <w:rFonts w:asciiTheme="minorHAnsi" w:hAnsiTheme="minorHAnsi" w:cstheme="minorHAnsi"/>
        </w:rPr>
        <w:t>Cost-Benefit Study called for under CEDC Act is about to be awarded.  That analysis will help to develop the prescriptive pathway as well.</w:t>
      </w:r>
    </w:p>
    <w:p w14:paraId="21312E17" w14:textId="77777777" w:rsidR="00F20766" w:rsidRDefault="00F20766" w:rsidP="00F20766">
      <w:pPr>
        <w:pStyle w:val="ListParagraph"/>
        <w:numPr>
          <w:ilvl w:val="0"/>
          <w:numId w:val="32"/>
        </w:numPr>
        <w:rPr>
          <w:rFonts w:asciiTheme="minorHAnsi" w:hAnsiTheme="minorHAnsi" w:cstheme="minorHAnsi"/>
        </w:rPr>
      </w:pPr>
      <w:r>
        <w:rPr>
          <w:rFonts w:asciiTheme="minorHAnsi" w:hAnsiTheme="minorHAnsi" w:cstheme="minorHAnsi"/>
        </w:rPr>
        <w:t>Calendar Year 2019 benchmarking data is live, which sets record for earliest release.</w:t>
      </w:r>
    </w:p>
    <w:p w14:paraId="76C1E139" w14:textId="77777777" w:rsidR="00F20766" w:rsidRDefault="00F20766" w:rsidP="00F20766">
      <w:pPr>
        <w:pStyle w:val="ListParagraph"/>
        <w:numPr>
          <w:ilvl w:val="0"/>
          <w:numId w:val="32"/>
        </w:numPr>
        <w:rPr>
          <w:rFonts w:asciiTheme="minorHAnsi" w:hAnsiTheme="minorHAnsi" w:cstheme="minorHAnsi"/>
        </w:rPr>
      </w:pPr>
      <w:r>
        <w:rPr>
          <w:rFonts w:asciiTheme="minorHAnsi" w:hAnsiTheme="minorHAnsi" w:cstheme="minorHAnsi"/>
        </w:rPr>
        <w:t>Poised to launch free data verification program.  DOEE is working with DC SEU to offer third-party verification for this year, which will satisfy requirements.</w:t>
      </w:r>
    </w:p>
    <w:p w14:paraId="06EA42BE" w14:textId="1A5534EA" w:rsidR="00F20766" w:rsidRDefault="00F20766" w:rsidP="00F20766">
      <w:pPr>
        <w:pStyle w:val="ListParagraph"/>
        <w:numPr>
          <w:ilvl w:val="0"/>
          <w:numId w:val="32"/>
        </w:numPr>
        <w:rPr>
          <w:rFonts w:asciiTheme="minorHAnsi" w:hAnsiTheme="minorHAnsi" w:cstheme="minorHAnsi"/>
        </w:rPr>
      </w:pPr>
      <w:r>
        <w:rPr>
          <w:rFonts w:asciiTheme="minorHAnsi" w:hAnsiTheme="minorHAnsi" w:cstheme="minorHAnsi"/>
        </w:rPr>
        <w:t xml:space="preserve">Three staff members hired </w:t>
      </w:r>
      <w:r w:rsidR="001609F0">
        <w:rPr>
          <w:rFonts w:asciiTheme="minorHAnsi" w:hAnsiTheme="minorHAnsi" w:cstheme="minorHAnsi"/>
        </w:rPr>
        <w:t xml:space="preserve">– Tamia, </w:t>
      </w:r>
      <w:r>
        <w:rPr>
          <w:rFonts w:asciiTheme="minorHAnsi" w:hAnsiTheme="minorHAnsi" w:cstheme="minorHAnsi"/>
        </w:rPr>
        <w:t xml:space="preserve">Julia Field, and Kristian </w:t>
      </w:r>
      <w:proofErr w:type="spellStart"/>
      <w:r>
        <w:rPr>
          <w:rFonts w:asciiTheme="minorHAnsi" w:hAnsiTheme="minorHAnsi" w:cstheme="minorHAnsi"/>
        </w:rPr>
        <w:t>Hoffland</w:t>
      </w:r>
      <w:proofErr w:type="spellEnd"/>
      <w:r>
        <w:rPr>
          <w:rFonts w:asciiTheme="minorHAnsi" w:hAnsiTheme="minorHAnsi" w:cstheme="minorHAnsi"/>
        </w:rPr>
        <w:t>.</w:t>
      </w:r>
    </w:p>
    <w:p w14:paraId="640F3063" w14:textId="77777777" w:rsidR="00F20766" w:rsidRDefault="00F20766" w:rsidP="00F20766">
      <w:pPr>
        <w:ind w:left="1440" w:hanging="1440"/>
        <w:rPr>
          <w:rFonts w:asciiTheme="minorHAnsi" w:hAnsiTheme="minorHAnsi"/>
        </w:rPr>
      </w:pPr>
    </w:p>
    <w:p w14:paraId="35C03D1A" w14:textId="77777777" w:rsidR="00F20766" w:rsidRPr="00F20766" w:rsidRDefault="00F20766" w:rsidP="00F20766">
      <w:pPr>
        <w:ind w:left="1440" w:hanging="1440"/>
        <w:rPr>
          <w:rFonts w:asciiTheme="minorHAnsi" w:hAnsiTheme="minorHAnsi" w:cstheme="minorHAnsi"/>
          <w:b/>
        </w:rPr>
      </w:pPr>
      <w:r w:rsidRPr="00F20766">
        <w:rPr>
          <w:rFonts w:asciiTheme="minorHAnsi" w:hAnsiTheme="minorHAnsi" w:cstheme="minorHAnsi"/>
          <w:b/>
        </w:rPr>
        <w:t xml:space="preserve">2017 Building Codes Update – </w:t>
      </w:r>
      <w:r w:rsidRPr="00F20766">
        <w:rPr>
          <w:rFonts w:asciiTheme="minorHAnsi" w:hAnsiTheme="minorHAnsi" w:cstheme="minorHAnsi"/>
          <w:b/>
          <w:i/>
          <w:iCs/>
        </w:rPr>
        <w:t>Casey Studhalter, DOEE</w:t>
      </w:r>
    </w:p>
    <w:p w14:paraId="2AF4E0F1" w14:textId="77777777" w:rsidR="00F20766" w:rsidRPr="00F20766" w:rsidRDefault="00F20766" w:rsidP="00F20766">
      <w:pPr>
        <w:pStyle w:val="ListParagraph"/>
        <w:numPr>
          <w:ilvl w:val="0"/>
          <w:numId w:val="32"/>
        </w:numPr>
        <w:rPr>
          <w:rFonts w:asciiTheme="minorHAnsi" w:hAnsiTheme="minorHAnsi" w:cstheme="minorHAnsi"/>
        </w:rPr>
      </w:pPr>
      <w:r w:rsidRPr="00F20766">
        <w:rPr>
          <w:rFonts w:asciiTheme="minorHAnsi" w:hAnsiTheme="minorHAnsi" w:cstheme="minorHAnsi"/>
        </w:rPr>
        <w:t>2017 DC Construction Codes were published in the DC Register on Friday, May 29</w:t>
      </w:r>
      <w:r w:rsidRPr="00F20766">
        <w:rPr>
          <w:rFonts w:asciiTheme="minorHAnsi" w:hAnsiTheme="minorHAnsi" w:cstheme="minorHAnsi"/>
          <w:vertAlign w:val="superscript"/>
        </w:rPr>
        <w:t>th</w:t>
      </w:r>
      <w:r w:rsidRPr="00F20766">
        <w:rPr>
          <w:rFonts w:asciiTheme="minorHAnsi" w:hAnsiTheme="minorHAnsi" w:cstheme="minorHAnsi"/>
        </w:rPr>
        <w:t xml:space="preserve"> and are effective immediately upon publication.  Chapter 1 in the new Construction Codes outlines the instances where projects are grandfathered under the prior, 2013 Codes for one year – including having a signed design contract or approved building permits.</w:t>
      </w:r>
    </w:p>
    <w:p w14:paraId="0F6656DE" w14:textId="77777777" w:rsidR="00F20766" w:rsidRPr="00F20766" w:rsidRDefault="00F20766" w:rsidP="00F20766">
      <w:pPr>
        <w:pStyle w:val="ListParagraph"/>
        <w:numPr>
          <w:ilvl w:val="0"/>
          <w:numId w:val="32"/>
        </w:numPr>
        <w:rPr>
          <w:rFonts w:asciiTheme="minorHAnsi" w:hAnsiTheme="minorHAnsi" w:cstheme="minorHAnsi"/>
        </w:rPr>
      </w:pPr>
      <w:r w:rsidRPr="00F20766">
        <w:rPr>
          <w:rFonts w:asciiTheme="minorHAnsi" w:hAnsiTheme="minorHAnsi" w:cstheme="minorHAnsi"/>
        </w:rPr>
        <w:t xml:space="preserve">The DC Register publication can be accessed at </w:t>
      </w:r>
      <w:hyperlink r:id="rId8" w:history="1">
        <w:r w:rsidRPr="00F20766">
          <w:rPr>
            <w:rStyle w:val="Hyperlink"/>
            <w:rFonts w:asciiTheme="minorHAnsi" w:hAnsiTheme="minorHAnsi" w:cstheme="minorHAnsi"/>
          </w:rPr>
          <w:t>https://www.dcregs.dc.gov/Common/DCR/Issues/IssueCategoryList.aspx?CategoryID=7&amp;IssueID=854</w:t>
        </w:r>
      </w:hyperlink>
      <w:r w:rsidRPr="00F20766">
        <w:rPr>
          <w:rFonts w:asciiTheme="minorHAnsi" w:hAnsiTheme="minorHAnsi" w:cstheme="minorHAnsi"/>
        </w:rPr>
        <w:t>.  This publication breaks down the DC Supplement by code, but users will need to pair these amendments with the relevant model code for a full understanding of what is required.</w:t>
      </w:r>
    </w:p>
    <w:p w14:paraId="641F49E7" w14:textId="77777777" w:rsidR="00F20766" w:rsidRPr="00F20766" w:rsidRDefault="00F20766" w:rsidP="00F20766">
      <w:pPr>
        <w:pStyle w:val="ListParagraph"/>
        <w:numPr>
          <w:ilvl w:val="0"/>
          <w:numId w:val="32"/>
        </w:numPr>
        <w:rPr>
          <w:rFonts w:asciiTheme="minorHAnsi" w:hAnsiTheme="minorHAnsi" w:cstheme="minorHAnsi"/>
        </w:rPr>
      </w:pPr>
      <w:r w:rsidRPr="00F20766">
        <w:rPr>
          <w:rFonts w:asciiTheme="minorHAnsi" w:hAnsiTheme="minorHAnsi" w:cstheme="minorHAnsi"/>
        </w:rPr>
        <w:t xml:space="preserve">A merged copy combining the various model codes with DC specific amendments is being compiled for the Energy Conservation and Green Construction </w:t>
      </w:r>
      <w:proofErr w:type="gramStart"/>
      <w:r w:rsidRPr="00F20766">
        <w:rPr>
          <w:rFonts w:asciiTheme="minorHAnsi" w:hAnsiTheme="minorHAnsi" w:cstheme="minorHAnsi"/>
        </w:rPr>
        <w:t>Codes, but</w:t>
      </w:r>
      <w:proofErr w:type="gramEnd"/>
      <w:r w:rsidRPr="00F20766">
        <w:rPr>
          <w:rFonts w:asciiTheme="minorHAnsi" w:hAnsiTheme="minorHAnsi" w:cstheme="minorHAnsi"/>
        </w:rPr>
        <w:t xml:space="preserve"> will not be available for 4-6 months.</w:t>
      </w:r>
    </w:p>
    <w:p w14:paraId="1F631928" w14:textId="77777777" w:rsidR="00F20766" w:rsidRPr="00F20766" w:rsidRDefault="00F20766" w:rsidP="00F20766">
      <w:pPr>
        <w:pStyle w:val="ListParagraph"/>
        <w:numPr>
          <w:ilvl w:val="0"/>
          <w:numId w:val="32"/>
        </w:numPr>
        <w:rPr>
          <w:rFonts w:asciiTheme="minorHAnsi" w:hAnsiTheme="minorHAnsi" w:cstheme="minorHAnsi"/>
        </w:rPr>
      </w:pPr>
      <w:r w:rsidRPr="00F20766">
        <w:rPr>
          <w:rFonts w:asciiTheme="minorHAnsi" w:hAnsiTheme="minorHAnsi" w:cstheme="minorHAnsi"/>
        </w:rPr>
        <w:t>The Energy Conservation Code’s Commercial Provisions includes Appendix Z, which serves as DC’s definition for net-zero energy buildings.</w:t>
      </w:r>
    </w:p>
    <w:p w14:paraId="37C8DF22" w14:textId="77777777" w:rsidR="00F20766" w:rsidRPr="00F20766" w:rsidRDefault="00F20766" w:rsidP="00F20766">
      <w:pPr>
        <w:pStyle w:val="ListParagraph"/>
        <w:numPr>
          <w:ilvl w:val="0"/>
          <w:numId w:val="32"/>
        </w:numPr>
        <w:rPr>
          <w:rFonts w:asciiTheme="minorHAnsi" w:hAnsiTheme="minorHAnsi" w:cstheme="minorHAnsi"/>
        </w:rPr>
      </w:pPr>
      <w:r w:rsidRPr="00F20766">
        <w:rPr>
          <w:rFonts w:asciiTheme="minorHAnsi" w:hAnsiTheme="minorHAnsi" w:cstheme="minorHAnsi"/>
        </w:rPr>
        <w:t>GBAC members are encouraged to promote the release of the new codes wherever possible.  DOEE staff will provide a statement on the new codes that can be used in any outside communications.</w:t>
      </w:r>
    </w:p>
    <w:p w14:paraId="08CE6F91" w14:textId="58445F1B" w:rsidR="008744E6" w:rsidRDefault="00F20766" w:rsidP="00AE7FCA">
      <w:pPr>
        <w:pStyle w:val="ListParagraph"/>
        <w:numPr>
          <w:ilvl w:val="0"/>
          <w:numId w:val="32"/>
        </w:numPr>
        <w:rPr>
          <w:rFonts w:asciiTheme="minorHAnsi" w:hAnsiTheme="minorHAnsi" w:cstheme="minorHAnsi"/>
        </w:rPr>
      </w:pPr>
      <w:r w:rsidRPr="00F20766">
        <w:rPr>
          <w:rFonts w:asciiTheme="minorHAnsi" w:hAnsiTheme="minorHAnsi" w:cstheme="minorHAnsi"/>
        </w:rPr>
        <w:t>DCRA announcement on new codes likely coming next week.</w:t>
      </w:r>
      <w:bookmarkEnd w:id="0"/>
    </w:p>
    <w:p w14:paraId="02F66815" w14:textId="77777777" w:rsidR="0005021C" w:rsidRDefault="0005021C" w:rsidP="0005021C">
      <w:pPr>
        <w:ind w:left="1440" w:hanging="1440"/>
        <w:rPr>
          <w:rFonts w:asciiTheme="minorHAnsi" w:hAnsiTheme="minorHAnsi" w:cstheme="minorHAnsi"/>
          <w:b/>
        </w:rPr>
      </w:pPr>
    </w:p>
    <w:p w14:paraId="70281CBF" w14:textId="05B16EDB" w:rsidR="0005021C" w:rsidRPr="005D199D" w:rsidRDefault="0005021C" w:rsidP="0005021C">
      <w:pPr>
        <w:ind w:left="1440" w:hanging="1440"/>
        <w:rPr>
          <w:rFonts w:asciiTheme="minorHAnsi" w:hAnsiTheme="minorHAnsi" w:cstheme="minorHAnsi"/>
        </w:rPr>
      </w:pPr>
      <w:r w:rsidRPr="005D199D">
        <w:rPr>
          <w:rFonts w:asciiTheme="minorHAnsi" w:hAnsiTheme="minorHAnsi" w:cstheme="minorHAnsi"/>
          <w:b/>
        </w:rPr>
        <w:t>Roundtable Updates</w:t>
      </w:r>
    </w:p>
    <w:p w14:paraId="4DE3B0C4" w14:textId="77777777" w:rsidR="0005021C" w:rsidRPr="005D199D" w:rsidRDefault="0005021C" w:rsidP="0005021C">
      <w:pPr>
        <w:pStyle w:val="ListParagraph"/>
        <w:numPr>
          <w:ilvl w:val="0"/>
          <w:numId w:val="19"/>
        </w:numPr>
        <w:rPr>
          <w:rFonts w:asciiTheme="minorHAnsi" w:hAnsiTheme="minorHAnsi" w:cstheme="minorHAnsi"/>
        </w:rPr>
      </w:pPr>
      <w:r w:rsidRPr="005D199D">
        <w:rPr>
          <w:rFonts w:asciiTheme="minorHAnsi" w:hAnsiTheme="minorHAnsi" w:cstheme="minorHAnsi"/>
        </w:rPr>
        <w:t xml:space="preserve"> </w:t>
      </w:r>
      <w:r>
        <w:rPr>
          <w:rFonts w:asciiTheme="minorHAnsi" w:hAnsiTheme="minorHAnsi" w:cstheme="minorHAnsi"/>
        </w:rPr>
        <w:t>Updates encouraged by email given time constraints.</w:t>
      </w:r>
    </w:p>
    <w:p w14:paraId="5201766F" w14:textId="77777777" w:rsidR="0005021C" w:rsidRPr="0005021C" w:rsidRDefault="0005021C" w:rsidP="0005021C">
      <w:pPr>
        <w:ind w:left="360"/>
        <w:rPr>
          <w:rFonts w:asciiTheme="minorHAnsi" w:hAnsiTheme="minorHAnsi" w:cstheme="minorHAnsi"/>
        </w:rPr>
      </w:pPr>
    </w:p>
    <w:p w14:paraId="5043CB0F" w14:textId="77777777" w:rsidR="00786758" w:rsidRPr="00F20766" w:rsidRDefault="00786758" w:rsidP="007520F1">
      <w:pPr>
        <w:ind w:left="360"/>
        <w:rPr>
          <w:rFonts w:asciiTheme="minorHAnsi" w:hAnsiTheme="minorHAnsi" w:cstheme="minorHAnsi"/>
        </w:rPr>
      </w:pPr>
    </w:p>
    <w:p w14:paraId="578DA1DE" w14:textId="29A5B96D" w:rsidR="007520F1" w:rsidRPr="00F20766" w:rsidRDefault="00320954" w:rsidP="007520F1">
      <w:pPr>
        <w:ind w:left="360"/>
        <w:rPr>
          <w:rFonts w:asciiTheme="minorHAnsi" w:hAnsiTheme="minorHAnsi" w:cstheme="minorHAnsi"/>
        </w:rPr>
      </w:pPr>
      <w:r w:rsidRPr="00F20766">
        <w:rPr>
          <w:rFonts w:asciiTheme="minorHAnsi" w:hAnsiTheme="minorHAnsi" w:cstheme="minorHAnsi"/>
        </w:rPr>
        <w:t xml:space="preserve">The meeting adjourned at </w:t>
      </w:r>
      <w:r w:rsidR="009456DB" w:rsidRPr="00F20766">
        <w:rPr>
          <w:rFonts w:asciiTheme="minorHAnsi" w:hAnsiTheme="minorHAnsi" w:cstheme="minorHAnsi"/>
        </w:rPr>
        <w:t>5:00</w:t>
      </w:r>
      <w:r w:rsidR="00A57C1E" w:rsidRPr="00F20766">
        <w:rPr>
          <w:rFonts w:asciiTheme="minorHAnsi" w:hAnsiTheme="minorHAnsi" w:cstheme="minorHAnsi"/>
        </w:rPr>
        <w:t xml:space="preserve"> </w:t>
      </w:r>
      <w:r w:rsidR="007520F1" w:rsidRPr="00F20766">
        <w:rPr>
          <w:rFonts w:asciiTheme="minorHAnsi" w:hAnsiTheme="minorHAnsi" w:cstheme="minorHAnsi"/>
        </w:rPr>
        <w:t>pm ET.</w:t>
      </w:r>
    </w:p>
    <w:p w14:paraId="07459315" w14:textId="77777777" w:rsidR="008541FE" w:rsidRPr="00F20766" w:rsidRDefault="008541FE" w:rsidP="006B12DB">
      <w:pPr>
        <w:rPr>
          <w:rFonts w:asciiTheme="minorHAnsi" w:hAnsiTheme="minorHAnsi" w:cstheme="minorHAnsi"/>
          <w:color w:val="FF0000"/>
        </w:rPr>
      </w:pPr>
    </w:p>
    <w:p w14:paraId="5370F19E" w14:textId="77777777" w:rsidR="00B53F93" w:rsidRPr="00F20766" w:rsidRDefault="00B53F93" w:rsidP="00B53F93">
      <w:pPr>
        <w:rPr>
          <w:rFonts w:asciiTheme="minorHAnsi" w:hAnsiTheme="minorHAnsi" w:cstheme="minorHAnsi"/>
        </w:rPr>
      </w:pPr>
      <w:r w:rsidRPr="00F20766">
        <w:rPr>
          <w:rFonts w:asciiTheme="minorHAnsi" w:hAnsiTheme="minorHAnsi" w:cstheme="minorHAnsi"/>
        </w:rPr>
        <w:t xml:space="preserve">The next meeting will be: </w:t>
      </w:r>
    </w:p>
    <w:p w14:paraId="0891B8D6" w14:textId="69856CAB" w:rsidR="00B53F93" w:rsidRPr="00F20766" w:rsidRDefault="009456DB" w:rsidP="00B53F93">
      <w:pPr>
        <w:rPr>
          <w:rFonts w:asciiTheme="minorHAnsi" w:hAnsiTheme="minorHAnsi" w:cstheme="minorHAnsi"/>
          <w:b/>
        </w:rPr>
      </w:pPr>
      <w:r w:rsidRPr="00F20766">
        <w:rPr>
          <w:rFonts w:asciiTheme="minorHAnsi" w:hAnsiTheme="minorHAnsi" w:cstheme="minorHAnsi"/>
          <w:b/>
        </w:rPr>
        <w:t>August 5</w:t>
      </w:r>
      <w:r w:rsidR="00091AB6" w:rsidRPr="00F20766">
        <w:rPr>
          <w:rFonts w:asciiTheme="minorHAnsi" w:hAnsiTheme="minorHAnsi" w:cstheme="minorHAnsi"/>
          <w:b/>
        </w:rPr>
        <w:t>, 2020</w:t>
      </w:r>
    </w:p>
    <w:p w14:paraId="63293FBD" w14:textId="77777777" w:rsidR="00B53F93" w:rsidRPr="00F20766" w:rsidRDefault="00B53F93" w:rsidP="00B53F93">
      <w:pPr>
        <w:rPr>
          <w:rFonts w:asciiTheme="minorHAnsi" w:hAnsiTheme="minorHAnsi" w:cstheme="minorHAnsi"/>
          <w:b/>
        </w:rPr>
      </w:pPr>
      <w:r w:rsidRPr="00F20766">
        <w:rPr>
          <w:rFonts w:asciiTheme="minorHAnsi" w:hAnsiTheme="minorHAnsi" w:cstheme="minorHAnsi"/>
          <w:b/>
        </w:rPr>
        <w:t>Department of Energy &amp; Environment</w:t>
      </w:r>
    </w:p>
    <w:p w14:paraId="030FC379" w14:textId="77777777" w:rsidR="009637DB" w:rsidRPr="00F20766" w:rsidRDefault="00B53F93" w:rsidP="00B53F93">
      <w:pPr>
        <w:rPr>
          <w:rFonts w:asciiTheme="minorHAnsi" w:hAnsiTheme="minorHAnsi" w:cstheme="minorHAnsi"/>
          <w:i/>
          <w:color w:val="FF0000"/>
        </w:rPr>
      </w:pPr>
      <w:r w:rsidRPr="00F20766">
        <w:rPr>
          <w:rFonts w:asciiTheme="minorHAnsi" w:hAnsiTheme="minorHAnsi" w:cstheme="minorHAnsi"/>
          <w:b/>
        </w:rPr>
        <w:t>1200 First Street NE, 5th Floor</w:t>
      </w:r>
    </w:p>
    <w:p w14:paraId="6537F28F" w14:textId="77777777" w:rsidR="00534AE4" w:rsidRPr="00F20766" w:rsidRDefault="00534AE4" w:rsidP="006B12DB">
      <w:pPr>
        <w:rPr>
          <w:rFonts w:asciiTheme="minorHAnsi" w:hAnsiTheme="minorHAnsi" w:cstheme="minorHAnsi"/>
          <w:i/>
          <w:color w:val="FF0000"/>
        </w:rPr>
      </w:pPr>
    </w:p>
    <w:p w14:paraId="6DFB9E20" w14:textId="77777777" w:rsidR="00CD5263" w:rsidRPr="00F20766" w:rsidRDefault="00CD5263" w:rsidP="006B12DB">
      <w:pPr>
        <w:rPr>
          <w:rFonts w:asciiTheme="minorHAnsi" w:hAnsiTheme="minorHAnsi" w:cstheme="minorHAnsi"/>
          <w:i/>
          <w:color w:val="FF0000"/>
        </w:rPr>
      </w:pPr>
    </w:p>
    <w:sectPr w:rsidR="00CD5263" w:rsidRPr="00F20766"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16A2E" w14:textId="77777777" w:rsidR="002737B8" w:rsidRDefault="002737B8">
      <w:r>
        <w:separator/>
      </w:r>
    </w:p>
  </w:endnote>
  <w:endnote w:type="continuationSeparator" w:id="0">
    <w:p w14:paraId="0220D063" w14:textId="77777777" w:rsidR="002737B8" w:rsidRDefault="00273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68565"/>
      <w:docPartObj>
        <w:docPartGallery w:val="Page Numbers (Bottom of Page)"/>
        <w:docPartUnique/>
      </w:docPartObj>
    </w:sdtPr>
    <w:sdtEndPr/>
    <w:sdtContent>
      <w:sdt>
        <w:sdtPr>
          <w:id w:val="-437993134"/>
          <w:docPartObj>
            <w:docPartGallery w:val="Page Numbers (Top of Page)"/>
            <w:docPartUnique/>
          </w:docPartObj>
        </w:sdtPr>
        <w:sdtEndPr/>
        <w:sdtContent>
          <w:p w14:paraId="26EEEBD6" w14:textId="77777777" w:rsidR="001C7AF3" w:rsidRDefault="001C7AF3">
            <w:pPr>
              <w:pStyle w:val="Footer"/>
              <w:jc w:val="center"/>
            </w:pP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5D199D">
              <w:rPr>
                <w:rFonts w:ascii="Century Gothic" w:hAnsi="Century Gothic"/>
                <w:b/>
                <w:bCs/>
                <w:noProof/>
                <w:sz w:val="22"/>
                <w:szCs w:val="22"/>
              </w:rPr>
              <w:t>4</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5D199D">
              <w:rPr>
                <w:rFonts w:ascii="Century Gothic" w:hAnsi="Century Gothic"/>
                <w:b/>
                <w:bCs/>
                <w:noProof/>
                <w:sz w:val="22"/>
                <w:szCs w:val="22"/>
              </w:rPr>
              <w:t>4</w:t>
            </w:r>
            <w:r w:rsidRPr="00BD5E57">
              <w:rPr>
                <w:rFonts w:ascii="Century Gothic" w:hAnsi="Century Gothic"/>
                <w:b/>
                <w:bCs/>
                <w:sz w:val="22"/>
                <w:szCs w:val="22"/>
              </w:rPr>
              <w:fldChar w:fldCharType="end"/>
            </w:r>
          </w:p>
        </w:sdtContent>
      </w:sdt>
    </w:sdtContent>
  </w:sdt>
  <w:p w14:paraId="5630AD66" w14:textId="77777777" w:rsidR="001C7AF3" w:rsidRDefault="001C7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F98C9" w14:textId="77777777" w:rsidR="001C7AF3" w:rsidRPr="0030116A" w:rsidRDefault="001C7AF3"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2C3BD"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C864C"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14:paraId="637805D2" w14:textId="77777777" w:rsidR="001C7AF3" w:rsidRPr="00A327F2" w:rsidRDefault="001C7AF3"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F6639" w14:textId="77777777" w:rsidR="002737B8" w:rsidRDefault="002737B8">
      <w:r>
        <w:separator/>
      </w:r>
    </w:p>
  </w:footnote>
  <w:footnote w:type="continuationSeparator" w:id="0">
    <w:p w14:paraId="4C912B26" w14:textId="77777777" w:rsidR="002737B8" w:rsidRDefault="00273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9076" w14:textId="77777777" w:rsidR="001C7AF3" w:rsidRDefault="001C7AF3"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CDCA" w14:textId="77777777" w:rsidR="001C7AF3" w:rsidRPr="0030116A" w:rsidRDefault="001C7AF3"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463F29E8" w14:textId="77777777" w:rsidR="001C7AF3" w:rsidRDefault="001C7AF3" w:rsidP="00042788">
    <w:pPr>
      <w:pStyle w:val="Header"/>
    </w:pPr>
  </w:p>
  <w:p w14:paraId="3B7B4B86" w14:textId="77777777" w:rsidR="001C7AF3" w:rsidRDefault="001C7AF3" w:rsidP="00042788">
    <w:pPr>
      <w:pStyle w:val="Header"/>
    </w:pPr>
  </w:p>
  <w:p w14:paraId="3A0FF5F2" w14:textId="77777777" w:rsidR="001C7AF3" w:rsidRPr="00042788" w:rsidRDefault="001C7AF3" w:rsidP="0004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B0E"/>
    <w:multiLevelType w:val="hybridMultilevel"/>
    <w:tmpl w:val="54105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42061"/>
    <w:multiLevelType w:val="hybridMultilevel"/>
    <w:tmpl w:val="B0AE9A7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BD7BF0"/>
    <w:multiLevelType w:val="hybridMultilevel"/>
    <w:tmpl w:val="0876004C"/>
    <w:lvl w:ilvl="0" w:tplc="434E59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239ED"/>
    <w:multiLevelType w:val="hybridMultilevel"/>
    <w:tmpl w:val="BF280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4A1D89"/>
    <w:multiLevelType w:val="hybridMultilevel"/>
    <w:tmpl w:val="A9C45D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75FD2"/>
    <w:multiLevelType w:val="hybridMultilevel"/>
    <w:tmpl w:val="8146F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D46FB"/>
    <w:multiLevelType w:val="hybridMultilevel"/>
    <w:tmpl w:val="863C1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F546E9"/>
    <w:multiLevelType w:val="hybridMultilevel"/>
    <w:tmpl w:val="1A964F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166E6"/>
    <w:multiLevelType w:val="hybridMultilevel"/>
    <w:tmpl w:val="857C8932"/>
    <w:lvl w:ilvl="0" w:tplc="6910E91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FE17C2"/>
    <w:multiLevelType w:val="hybridMultilevel"/>
    <w:tmpl w:val="3D1CC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314EB"/>
    <w:multiLevelType w:val="hybridMultilevel"/>
    <w:tmpl w:val="6F988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190343"/>
    <w:multiLevelType w:val="hybridMultilevel"/>
    <w:tmpl w:val="3D729C74"/>
    <w:lvl w:ilvl="0" w:tplc="FD5A286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DD66109"/>
    <w:multiLevelType w:val="hybridMultilevel"/>
    <w:tmpl w:val="DFA2E756"/>
    <w:lvl w:ilvl="0" w:tplc="170CA17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578AD"/>
    <w:multiLevelType w:val="hybridMultilevel"/>
    <w:tmpl w:val="89865D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14E05"/>
    <w:multiLevelType w:val="hybridMultilevel"/>
    <w:tmpl w:val="A6687A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713A9"/>
    <w:multiLevelType w:val="hybridMultilevel"/>
    <w:tmpl w:val="7E0AA700"/>
    <w:lvl w:ilvl="0" w:tplc="04090001">
      <w:start w:val="1"/>
      <w:numFmt w:val="bullet"/>
      <w:lvlText w:val=""/>
      <w:lvlJc w:val="left"/>
      <w:pPr>
        <w:ind w:left="720" w:hanging="360"/>
      </w:pPr>
      <w:rPr>
        <w:rFonts w:ascii="Symbol" w:hAnsi="Symbol" w:hint="default"/>
      </w:rPr>
    </w:lvl>
    <w:lvl w:ilvl="1" w:tplc="4D28706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9778F"/>
    <w:multiLevelType w:val="hybridMultilevel"/>
    <w:tmpl w:val="F9085D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25EB2"/>
    <w:multiLevelType w:val="hybridMultilevel"/>
    <w:tmpl w:val="2DEC186C"/>
    <w:lvl w:ilvl="0" w:tplc="434E5978">
      <w:start w:val="1"/>
      <w:numFmt w:val="bullet"/>
      <w:lvlText w:val=""/>
      <w:lvlJc w:val="left"/>
      <w:pPr>
        <w:ind w:left="720" w:hanging="360"/>
      </w:pPr>
      <w:rPr>
        <w:rFonts w:ascii="Wingdings" w:hAnsi="Wingdings" w:hint="default"/>
      </w:rPr>
    </w:lvl>
    <w:lvl w:ilvl="1" w:tplc="E2D20EE8">
      <w:start w:val="1"/>
      <w:numFmt w:val="bullet"/>
      <w:lvlText w:val="o"/>
      <w:lvlJc w:val="left"/>
      <w:pPr>
        <w:ind w:left="1440" w:hanging="360"/>
      </w:pPr>
      <w:rPr>
        <w:rFonts w:ascii="Courier New" w:hAnsi="Courier New" w:hint="default"/>
      </w:rPr>
    </w:lvl>
    <w:lvl w:ilvl="2" w:tplc="5A6439EE">
      <w:start w:val="1"/>
      <w:numFmt w:val="bullet"/>
      <w:lvlText w:val=""/>
      <w:lvlJc w:val="left"/>
      <w:pPr>
        <w:ind w:left="2160" w:hanging="360"/>
      </w:pPr>
      <w:rPr>
        <w:rFonts w:ascii="Wingdings" w:hAnsi="Wingdings" w:hint="default"/>
      </w:rPr>
    </w:lvl>
    <w:lvl w:ilvl="3" w:tplc="D5AEF73A">
      <w:start w:val="1"/>
      <w:numFmt w:val="bullet"/>
      <w:lvlText w:val=""/>
      <w:lvlJc w:val="left"/>
      <w:pPr>
        <w:ind w:left="2880" w:hanging="360"/>
      </w:pPr>
      <w:rPr>
        <w:rFonts w:ascii="Symbol" w:hAnsi="Symbol" w:hint="default"/>
      </w:rPr>
    </w:lvl>
    <w:lvl w:ilvl="4" w:tplc="331646C6">
      <w:start w:val="1"/>
      <w:numFmt w:val="bullet"/>
      <w:lvlText w:val="o"/>
      <w:lvlJc w:val="left"/>
      <w:pPr>
        <w:ind w:left="3600" w:hanging="360"/>
      </w:pPr>
      <w:rPr>
        <w:rFonts w:ascii="Courier New" w:hAnsi="Courier New" w:hint="default"/>
      </w:rPr>
    </w:lvl>
    <w:lvl w:ilvl="5" w:tplc="88AE061E">
      <w:start w:val="1"/>
      <w:numFmt w:val="bullet"/>
      <w:lvlText w:val=""/>
      <w:lvlJc w:val="left"/>
      <w:pPr>
        <w:ind w:left="4320" w:hanging="360"/>
      </w:pPr>
      <w:rPr>
        <w:rFonts w:ascii="Wingdings" w:hAnsi="Wingdings" w:hint="default"/>
      </w:rPr>
    </w:lvl>
    <w:lvl w:ilvl="6" w:tplc="13F4B410">
      <w:start w:val="1"/>
      <w:numFmt w:val="bullet"/>
      <w:lvlText w:val=""/>
      <w:lvlJc w:val="left"/>
      <w:pPr>
        <w:ind w:left="5040" w:hanging="360"/>
      </w:pPr>
      <w:rPr>
        <w:rFonts w:ascii="Symbol" w:hAnsi="Symbol" w:hint="default"/>
      </w:rPr>
    </w:lvl>
    <w:lvl w:ilvl="7" w:tplc="607E53EC">
      <w:start w:val="1"/>
      <w:numFmt w:val="bullet"/>
      <w:lvlText w:val="o"/>
      <w:lvlJc w:val="left"/>
      <w:pPr>
        <w:ind w:left="5760" w:hanging="360"/>
      </w:pPr>
      <w:rPr>
        <w:rFonts w:ascii="Courier New" w:hAnsi="Courier New" w:hint="default"/>
      </w:rPr>
    </w:lvl>
    <w:lvl w:ilvl="8" w:tplc="EEE42E62">
      <w:start w:val="1"/>
      <w:numFmt w:val="bullet"/>
      <w:lvlText w:val=""/>
      <w:lvlJc w:val="left"/>
      <w:pPr>
        <w:ind w:left="6480" w:hanging="360"/>
      </w:pPr>
      <w:rPr>
        <w:rFonts w:ascii="Wingdings" w:hAnsi="Wingdings" w:hint="default"/>
      </w:rPr>
    </w:lvl>
  </w:abstractNum>
  <w:abstractNum w:abstractNumId="18" w15:restartNumberingAfterBreak="0">
    <w:nsid w:val="5E6A4CDD"/>
    <w:multiLevelType w:val="hybridMultilevel"/>
    <w:tmpl w:val="6C14BAD6"/>
    <w:lvl w:ilvl="0" w:tplc="EA463B76">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B233A5"/>
    <w:multiLevelType w:val="hybridMultilevel"/>
    <w:tmpl w:val="768C5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871E6"/>
    <w:multiLevelType w:val="hybridMultilevel"/>
    <w:tmpl w:val="B70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B7F0C"/>
    <w:multiLevelType w:val="hybridMultilevel"/>
    <w:tmpl w:val="674C6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5D6B80"/>
    <w:multiLevelType w:val="hybridMultilevel"/>
    <w:tmpl w:val="B13851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5593444"/>
    <w:multiLevelType w:val="hybridMultilevel"/>
    <w:tmpl w:val="380C7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2756C4"/>
    <w:multiLevelType w:val="hybridMultilevel"/>
    <w:tmpl w:val="A80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851ED"/>
    <w:multiLevelType w:val="hybridMultilevel"/>
    <w:tmpl w:val="7C4E5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DC2447B"/>
    <w:multiLevelType w:val="hybridMultilevel"/>
    <w:tmpl w:val="A4E68A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25"/>
  </w:num>
  <w:num w:numId="5">
    <w:abstractNumId w:val="22"/>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15"/>
  </w:num>
  <w:num w:numId="12">
    <w:abstractNumId w:val="20"/>
  </w:num>
  <w:num w:numId="13">
    <w:abstractNumId w:val="1"/>
  </w:num>
  <w:num w:numId="14">
    <w:abstractNumId w:val="14"/>
  </w:num>
  <w:num w:numId="15">
    <w:abstractNumId w:val="4"/>
  </w:num>
  <w:num w:numId="16">
    <w:abstractNumId w:val="13"/>
  </w:num>
  <w:num w:numId="17">
    <w:abstractNumId w:val="0"/>
  </w:num>
  <w:num w:numId="18">
    <w:abstractNumId w:val="5"/>
  </w:num>
  <w:num w:numId="19">
    <w:abstractNumId w:val="1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11"/>
  </w:num>
  <w:num w:numId="24">
    <w:abstractNumId w:val="9"/>
  </w:num>
  <w:num w:numId="25">
    <w:abstractNumId w:val="2"/>
  </w:num>
  <w:num w:numId="26">
    <w:abstractNumId w:val="21"/>
  </w:num>
  <w:num w:numId="27">
    <w:abstractNumId w:val="7"/>
  </w:num>
  <w:num w:numId="28">
    <w:abstractNumId w:val="26"/>
  </w:num>
  <w:num w:numId="29">
    <w:abstractNumId w:val="12"/>
  </w:num>
  <w:num w:numId="30">
    <w:abstractNumId w:val="17"/>
    <w:lvlOverride w:ilvl="0"/>
    <w:lvlOverride w:ilvl="1"/>
    <w:lvlOverride w:ilvl="2"/>
    <w:lvlOverride w:ilvl="3"/>
    <w:lvlOverride w:ilvl="4"/>
    <w:lvlOverride w:ilvl="5"/>
    <w:lvlOverride w:ilvl="6"/>
    <w:lvlOverride w:ilvl="7"/>
    <w:lvlOverride w:ilvl="8"/>
  </w:num>
  <w:num w:numId="31">
    <w:abstractNumId w:val="7"/>
    <w:lvlOverride w:ilvl="0"/>
    <w:lvlOverride w:ilvl="1"/>
    <w:lvlOverride w:ilvl="2"/>
    <w:lvlOverride w:ilvl="3"/>
    <w:lvlOverride w:ilvl="4"/>
    <w:lvlOverride w:ilvl="5"/>
    <w:lvlOverride w:ilvl="6"/>
    <w:lvlOverride w:ilvl="7"/>
    <w:lvlOverride w:ilvl="8"/>
  </w:num>
  <w:num w:numId="32">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3EC9"/>
    <w:rsid w:val="00006CDF"/>
    <w:rsid w:val="000151A5"/>
    <w:rsid w:val="00022903"/>
    <w:rsid w:val="00027327"/>
    <w:rsid w:val="000347C2"/>
    <w:rsid w:val="000356FF"/>
    <w:rsid w:val="00036067"/>
    <w:rsid w:val="00036EAB"/>
    <w:rsid w:val="00042788"/>
    <w:rsid w:val="0005021C"/>
    <w:rsid w:val="0005177E"/>
    <w:rsid w:val="0006519C"/>
    <w:rsid w:val="00071F3B"/>
    <w:rsid w:val="00073E31"/>
    <w:rsid w:val="00082013"/>
    <w:rsid w:val="00083B2B"/>
    <w:rsid w:val="00085050"/>
    <w:rsid w:val="00091AB6"/>
    <w:rsid w:val="000938C8"/>
    <w:rsid w:val="0009576A"/>
    <w:rsid w:val="00095CEF"/>
    <w:rsid w:val="000A474D"/>
    <w:rsid w:val="000A4CE3"/>
    <w:rsid w:val="000E51DE"/>
    <w:rsid w:val="000E7595"/>
    <w:rsid w:val="00101722"/>
    <w:rsid w:val="00104E3A"/>
    <w:rsid w:val="001146D1"/>
    <w:rsid w:val="00117635"/>
    <w:rsid w:val="00132518"/>
    <w:rsid w:val="00132C14"/>
    <w:rsid w:val="00134EE4"/>
    <w:rsid w:val="001431B7"/>
    <w:rsid w:val="00143722"/>
    <w:rsid w:val="00155123"/>
    <w:rsid w:val="00157D06"/>
    <w:rsid w:val="001609F0"/>
    <w:rsid w:val="001648DF"/>
    <w:rsid w:val="00171CBB"/>
    <w:rsid w:val="00177B6C"/>
    <w:rsid w:val="00197AA7"/>
    <w:rsid w:val="001A2D01"/>
    <w:rsid w:val="001A4902"/>
    <w:rsid w:val="001B098D"/>
    <w:rsid w:val="001C648E"/>
    <w:rsid w:val="001C7AF3"/>
    <w:rsid w:val="001E38BB"/>
    <w:rsid w:val="001E6C46"/>
    <w:rsid w:val="001F3A87"/>
    <w:rsid w:val="00205BA8"/>
    <w:rsid w:val="002061CF"/>
    <w:rsid w:val="002110A8"/>
    <w:rsid w:val="002201BD"/>
    <w:rsid w:val="00222071"/>
    <w:rsid w:val="00223E08"/>
    <w:rsid w:val="002317F9"/>
    <w:rsid w:val="00246822"/>
    <w:rsid w:val="0026201B"/>
    <w:rsid w:val="002679F5"/>
    <w:rsid w:val="00271FB2"/>
    <w:rsid w:val="002734D0"/>
    <w:rsid w:val="002734DE"/>
    <w:rsid w:val="002737B8"/>
    <w:rsid w:val="00273D30"/>
    <w:rsid w:val="002762AF"/>
    <w:rsid w:val="0028659F"/>
    <w:rsid w:val="002908A0"/>
    <w:rsid w:val="002A4996"/>
    <w:rsid w:val="002B1D56"/>
    <w:rsid w:val="002B5323"/>
    <w:rsid w:val="002C3F7A"/>
    <w:rsid w:val="002D0497"/>
    <w:rsid w:val="002D2966"/>
    <w:rsid w:val="002E04BC"/>
    <w:rsid w:val="002E239A"/>
    <w:rsid w:val="002E37D1"/>
    <w:rsid w:val="002F233A"/>
    <w:rsid w:val="0030116A"/>
    <w:rsid w:val="00315A12"/>
    <w:rsid w:val="00315A52"/>
    <w:rsid w:val="00320954"/>
    <w:rsid w:val="00326A0B"/>
    <w:rsid w:val="003324A4"/>
    <w:rsid w:val="00336443"/>
    <w:rsid w:val="00355520"/>
    <w:rsid w:val="00360381"/>
    <w:rsid w:val="0036090C"/>
    <w:rsid w:val="00367CDF"/>
    <w:rsid w:val="00375758"/>
    <w:rsid w:val="0037621B"/>
    <w:rsid w:val="003768D9"/>
    <w:rsid w:val="00377959"/>
    <w:rsid w:val="003800C5"/>
    <w:rsid w:val="00381DA1"/>
    <w:rsid w:val="00382098"/>
    <w:rsid w:val="003852A5"/>
    <w:rsid w:val="003B2CC6"/>
    <w:rsid w:val="003B45F7"/>
    <w:rsid w:val="003B62F4"/>
    <w:rsid w:val="003C0C77"/>
    <w:rsid w:val="003D0CE8"/>
    <w:rsid w:val="003D5205"/>
    <w:rsid w:val="003F1FB3"/>
    <w:rsid w:val="003F6004"/>
    <w:rsid w:val="00406A9F"/>
    <w:rsid w:val="0042047F"/>
    <w:rsid w:val="00426A0B"/>
    <w:rsid w:val="00430CDF"/>
    <w:rsid w:val="00446427"/>
    <w:rsid w:val="00451564"/>
    <w:rsid w:val="00462A6E"/>
    <w:rsid w:val="00467E0A"/>
    <w:rsid w:val="00470AF5"/>
    <w:rsid w:val="004975F7"/>
    <w:rsid w:val="004A1250"/>
    <w:rsid w:val="004A19FD"/>
    <w:rsid w:val="004C41B1"/>
    <w:rsid w:val="004C6A4C"/>
    <w:rsid w:val="004D1B50"/>
    <w:rsid w:val="004D2D2E"/>
    <w:rsid w:val="004E0230"/>
    <w:rsid w:val="004F7D23"/>
    <w:rsid w:val="005056C6"/>
    <w:rsid w:val="00506764"/>
    <w:rsid w:val="005123E2"/>
    <w:rsid w:val="00534AE4"/>
    <w:rsid w:val="005357C0"/>
    <w:rsid w:val="00537248"/>
    <w:rsid w:val="00542FF2"/>
    <w:rsid w:val="00553926"/>
    <w:rsid w:val="00561103"/>
    <w:rsid w:val="0056640B"/>
    <w:rsid w:val="00576698"/>
    <w:rsid w:val="0057729C"/>
    <w:rsid w:val="005812A4"/>
    <w:rsid w:val="005A2EC4"/>
    <w:rsid w:val="005C1384"/>
    <w:rsid w:val="005C5336"/>
    <w:rsid w:val="005C56C9"/>
    <w:rsid w:val="005D0DF3"/>
    <w:rsid w:val="005D199D"/>
    <w:rsid w:val="005D2B8D"/>
    <w:rsid w:val="005E0B42"/>
    <w:rsid w:val="005E2F53"/>
    <w:rsid w:val="005E52B4"/>
    <w:rsid w:val="005F4957"/>
    <w:rsid w:val="00603DB3"/>
    <w:rsid w:val="0060472A"/>
    <w:rsid w:val="00605BBC"/>
    <w:rsid w:val="00614F89"/>
    <w:rsid w:val="00616696"/>
    <w:rsid w:val="006228EE"/>
    <w:rsid w:val="00641B5B"/>
    <w:rsid w:val="00644159"/>
    <w:rsid w:val="00645AB8"/>
    <w:rsid w:val="00646E60"/>
    <w:rsid w:val="00647A8A"/>
    <w:rsid w:val="006527CA"/>
    <w:rsid w:val="00653218"/>
    <w:rsid w:val="00662642"/>
    <w:rsid w:val="00675B8B"/>
    <w:rsid w:val="00675D18"/>
    <w:rsid w:val="006764AE"/>
    <w:rsid w:val="00694B0B"/>
    <w:rsid w:val="00697175"/>
    <w:rsid w:val="006B12DB"/>
    <w:rsid w:val="006C1A31"/>
    <w:rsid w:val="006C20A5"/>
    <w:rsid w:val="006D0896"/>
    <w:rsid w:val="006D1CAC"/>
    <w:rsid w:val="006D1EB5"/>
    <w:rsid w:val="006D7B28"/>
    <w:rsid w:val="006F1C26"/>
    <w:rsid w:val="00723B5D"/>
    <w:rsid w:val="00725BAB"/>
    <w:rsid w:val="0073637C"/>
    <w:rsid w:val="00737C82"/>
    <w:rsid w:val="007520F1"/>
    <w:rsid w:val="007613E6"/>
    <w:rsid w:val="00785ED5"/>
    <w:rsid w:val="00786576"/>
    <w:rsid w:val="00786758"/>
    <w:rsid w:val="007911FB"/>
    <w:rsid w:val="00797E8F"/>
    <w:rsid w:val="007A6215"/>
    <w:rsid w:val="007A7583"/>
    <w:rsid w:val="007B303F"/>
    <w:rsid w:val="007B3C76"/>
    <w:rsid w:val="007B6F40"/>
    <w:rsid w:val="007D33C7"/>
    <w:rsid w:val="007D5312"/>
    <w:rsid w:val="007D7648"/>
    <w:rsid w:val="007F35DA"/>
    <w:rsid w:val="00801E20"/>
    <w:rsid w:val="008123DC"/>
    <w:rsid w:val="00813F23"/>
    <w:rsid w:val="008258F6"/>
    <w:rsid w:val="00825A9F"/>
    <w:rsid w:val="00826F57"/>
    <w:rsid w:val="008302F8"/>
    <w:rsid w:val="008357E1"/>
    <w:rsid w:val="0084139A"/>
    <w:rsid w:val="00841AAD"/>
    <w:rsid w:val="008479B9"/>
    <w:rsid w:val="008541FE"/>
    <w:rsid w:val="00861308"/>
    <w:rsid w:val="008744E6"/>
    <w:rsid w:val="00876356"/>
    <w:rsid w:val="00882CD3"/>
    <w:rsid w:val="00892C0B"/>
    <w:rsid w:val="008A78F0"/>
    <w:rsid w:val="008B5A88"/>
    <w:rsid w:val="008B754D"/>
    <w:rsid w:val="008B769D"/>
    <w:rsid w:val="008C7A19"/>
    <w:rsid w:val="008D399E"/>
    <w:rsid w:val="008E0BA3"/>
    <w:rsid w:val="008E161B"/>
    <w:rsid w:val="008E1EC3"/>
    <w:rsid w:val="008F1F02"/>
    <w:rsid w:val="008F4280"/>
    <w:rsid w:val="00917051"/>
    <w:rsid w:val="009247DE"/>
    <w:rsid w:val="009329FB"/>
    <w:rsid w:val="009456DB"/>
    <w:rsid w:val="00946447"/>
    <w:rsid w:val="009469EA"/>
    <w:rsid w:val="00960DAD"/>
    <w:rsid w:val="00962D37"/>
    <w:rsid w:val="009637DB"/>
    <w:rsid w:val="00964562"/>
    <w:rsid w:val="00964C32"/>
    <w:rsid w:val="00970EE1"/>
    <w:rsid w:val="0097283A"/>
    <w:rsid w:val="009813D6"/>
    <w:rsid w:val="00986456"/>
    <w:rsid w:val="00994BCC"/>
    <w:rsid w:val="00994FCC"/>
    <w:rsid w:val="009A1CA4"/>
    <w:rsid w:val="009A2249"/>
    <w:rsid w:val="009B0147"/>
    <w:rsid w:val="009B09C9"/>
    <w:rsid w:val="009B0D9E"/>
    <w:rsid w:val="009B26E5"/>
    <w:rsid w:val="009B5736"/>
    <w:rsid w:val="009C06D1"/>
    <w:rsid w:val="009C40FD"/>
    <w:rsid w:val="009D04BA"/>
    <w:rsid w:val="009D3163"/>
    <w:rsid w:val="009D3595"/>
    <w:rsid w:val="00A147AA"/>
    <w:rsid w:val="00A25BF7"/>
    <w:rsid w:val="00A327F2"/>
    <w:rsid w:val="00A328B1"/>
    <w:rsid w:val="00A405D7"/>
    <w:rsid w:val="00A47251"/>
    <w:rsid w:val="00A533B7"/>
    <w:rsid w:val="00A57C1E"/>
    <w:rsid w:val="00A6649E"/>
    <w:rsid w:val="00A672F6"/>
    <w:rsid w:val="00A67445"/>
    <w:rsid w:val="00A779B6"/>
    <w:rsid w:val="00A80AD5"/>
    <w:rsid w:val="00A8483C"/>
    <w:rsid w:val="00A8624D"/>
    <w:rsid w:val="00A94AA8"/>
    <w:rsid w:val="00A97A52"/>
    <w:rsid w:val="00AB15AB"/>
    <w:rsid w:val="00AB1F9A"/>
    <w:rsid w:val="00AB7CB1"/>
    <w:rsid w:val="00AC30A7"/>
    <w:rsid w:val="00AD261D"/>
    <w:rsid w:val="00AD6C15"/>
    <w:rsid w:val="00AE7FCA"/>
    <w:rsid w:val="00AF1F64"/>
    <w:rsid w:val="00B00926"/>
    <w:rsid w:val="00B03DF7"/>
    <w:rsid w:val="00B05CC9"/>
    <w:rsid w:val="00B07383"/>
    <w:rsid w:val="00B12FFC"/>
    <w:rsid w:val="00B16C35"/>
    <w:rsid w:val="00B26DCC"/>
    <w:rsid w:val="00B331FC"/>
    <w:rsid w:val="00B34935"/>
    <w:rsid w:val="00B52FE3"/>
    <w:rsid w:val="00B53F93"/>
    <w:rsid w:val="00B5591C"/>
    <w:rsid w:val="00B576E1"/>
    <w:rsid w:val="00B57D21"/>
    <w:rsid w:val="00B57DAE"/>
    <w:rsid w:val="00B62ACF"/>
    <w:rsid w:val="00B74941"/>
    <w:rsid w:val="00B86E37"/>
    <w:rsid w:val="00B87ED0"/>
    <w:rsid w:val="00BA11A4"/>
    <w:rsid w:val="00BC1676"/>
    <w:rsid w:val="00BD5E57"/>
    <w:rsid w:val="00BE18E9"/>
    <w:rsid w:val="00BF45D3"/>
    <w:rsid w:val="00C00FF9"/>
    <w:rsid w:val="00C0764F"/>
    <w:rsid w:val="00C17239"/>
    <w:rsid w:val="00C227B4"/>
    <w:rsid w:val="00C31F40"/>
    <w:rsid w:val="00C33644"/>
    <w:rsid w:val="00C4160C"/>
    <w:rsid w:val="00C53C5C"/>
    <w:rsid w:val="00C55697"/>
    <w:rsid w:val="00C60895"/>
    <w:rsid w:val="00C66240"/>
    <w:rsid w:val="00C73D4F"/>
    <w:rsid w:val="00C87AB1"/>
    <w:rsid w:val="00CC0120"/>
    <w:rsid w:val="00CC0A64"/>
    <w:rsid w:val="00CC26BC"/>
    <w:rsid w:val="00CC50B4"/>
    <w:rsid w:val="00CC77E5"/>
    <w:rsid w:val="00CD5263"/>
    <w:rsid w:val="00CE54E0"/>
    <w:rsid w:val="00CE5B65"/>
    <w:rsid w:val="00CF447E"/>
    <w:rsid w:val="00CF6EF9"/>
    <w:rsid w:val="00D036D9"/>
    <w:rsid w:val="00D1690B"/>
    <w:rsid w:val="00D256DB"/>
    <w:rsid w:val="00D32D2A"/>
    <w:rsid w:val="00D33BFC"/>
    <w:rsid w:val="00D35B47"/>
    <w:rsid w:val="00D4012D"/>
    <w:rsid w:val="00D40D15"/>
    <w:rsid w:val="00D40F43"/>
    <w:rsid w:val="00D52D65"/>
    <w:rsid w:val="00D717A9"/>
    <w:rsid w:val="00D749C3"/>
    <w:rsid w:val="00D74A9D"/>
    <w:rsid w:val="00D756C8"/>
    <w:rsid w:val="00D84976"/>
    <w:rsid w:val="00D85C17"/>
    <w:rsid w:val="00D9183E"/>
    <w:rsid w:val="00D94DF6"/>
    <w:rsid w:val="00D96569"/>
    <w:rsid w:val="00DA062F"/>
    <w:rsid w:val="00DA6C89"/>
    <w:rsid w:val="00DB7E63"/>
    <w:rsid w:val="00DC0400"/>
    <w:rsid w:val="00DC11B9"/>
    <w:rsid w:val="00DC5687"/>
    <w:rsid w:val="00DC6594"/>
    <w:rsid w:val="00DD3A56"/>
    <w:rsid w:val="00DD4A2E"/>
    <w:rsid w:val="00DD67D5"/>
    <w:rsid w:val="00DD72E6"/>
    <w:rsid w:val="00DE35AA"/>
    <w:rsid w:val="00DF2BF4"/>
    <w:rsid w:val="00DF3C67"/>
    <w:rsid w:val="00DF49EE"/>
    <w:rsid w:val="00E06071"/>
    <w:rsid w:val="00E20183"/>
    <w:rsid w:val="00E351D6"/>
    <w:rsid w:val="00E45FAB"/>
    <w:rsid w:val="00E46C52"/>
    <w:rsid w:val="00E5003E"/>
    <w:rsid w:val="00E51D7B"/>
    <w:rsid w:val="00E54043"/>
    <w:rsid w:val="00E54C82"/>
    <w:rsid w:val="00E727DF"/>
    <w:rsid w:val="00E86194"/>
    <w:rsid w:val="00E87306"/>
    <w:rsid w:val="00E92CC7"/>
    <w:rsid w:val="00E93E1B"/>
    <w:rsid w:val="00E9534B"/>
    <w:rsid w:val="00EA0C3F"/>
    <w:rsid w:val="00EA4DF0"/>
    <w:rsid w:val="00EE3BEE"/>
    <w:rsid w:val="00EE643E"/>
    <w:rsid w:val="00EF10EA"/>
    <w:rsid w:val="00EF2C96"/>
    <w:rsid w:val="00F03190"/>
    <w:rsid w:val="00F0380E"/>
    <w:rsid w:val="00F151E6"/>
    <w:rsid w:val="00F205C0"/>
    <w:rsid w:val="00F20766"/>
    <w:rsid w:val="00F251EB"/>
    <w:rsid w:val="00F352E0"/>
    <w:rsid w:val="00F658EC"/>
    <w:rsid w:val="00F75FCB"/>
    <w:rsid w:val="00F77B0D"/>
    <w:rsid w:val="00F90BB6"/>
    <w:rsid w:val="00F97B50"/>
    <w:rsid w:val="00FA04B7"/>
    <w:rsid w:val="00FA350A"/>
    <w:rsid w:val="00FA7D78"/>
    <w:rsid w:val="00FB5122"/>
    <w:rsid w:val="00FD6763"/>
    <w:rsid w:val="00FE44AA"/>
    <w:rsid w:val="00FF0B0F"/>
    <w:rsid w:val="00FF5937"/>
    <w:rsid w:val="00FF7B5C"/>
    <w:rsid w:val="00FF7DAD"/>
    <w:rsid w:val="23EDA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6725B6"/>
  <w15:docId w15:val="{E7491509-BF9D-4211-B532-9861E45E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ListParagraph">
    <w:name w:val="List Paragraph"/>
    <w:basedOn w:val="Normal"/>
    <w:uiPriority w:val="34"/>
    <w:qFormat/>
    <w:rsid w:val="00F90BB6"/>
    <w:pPr>
      <w:ind w:left="720"/>
      <w:contextualSpacing/>
    </w:pPr>
  </w:style>
  <w:style w:type="character" w:styleId="CommentReference">
    <w:name w:val="annotation reference"/>
    <w:basedOn w:val="DefaultParagraphFont"/>
    <w:rsid w:val="00F90BB6"/>
    <w:rPr>
      <w:sz w:val="16"/>
      <w:szCs w:val="16"/>
    </w:rPr>
  </w:style>
  <w:style w:type="paragraph" w:styleId="CommentText">
    <w:name w:val="annotation text"/>
    <w:basedOn w:val="Normal"/>
    <w:link w:val="CommentTextChar"/>
    <w:rsid w:val="00F90BB6"/>
    <w:rPr>
      <w:sz w:val="20"/>
      <w:szCs w:val="20"/>
    </w:rPr>
  </w:style>
  <w:style w:type="character" w:customStyle="1" w:styleId="CommentTextChar">
    <w:name w:val="Comment Text Char"/>
    <w:basedOn w:val="DefaultParagraphFont"/>
    <w:link w:val="CommentText"/>
    <w:rsid w:val="00F90BB6"/>
  </w:style>
  <w:style w:type="paragraph" w:styleId="CommentSubject">
    <w:name w:val="annotation subject"/>
    <w:basedOn w:val="CommentText"/>
    <w:next w:val="CommentText"/>
    <w:link w:val="CommentSubjectChar"/>
    <w:rsid w:val="00F90BB6"/>
    <w:rPr>
      <w:b/>
      <w:bCs/>
    </w:rPr>
  </w:style>
  <w:style w:type="character" w:customStyle="1" w:styleId="CommentSubjectChar">
    <w:name w:val="Comment Subject Char"/>
    <w:basedOn w:val="CommentTextChar"/>
    <w:link w:val="CommentSubject"/>
    <w:rsid w:val="00F90BB6"/>
    <w:rPr>
      <w:b/>
      <w:bCs/>
    </w:rPr>
  </w:style>
  <w:style w:type="character" w:styleId="FollowedHyperlink">
    <w:name w:val="FollowedHyperlink"/>
    <w:basedOn w:val="DefaultParagraphFont"/>
    <w:rsid w:val="002317F9"/>
    <w:rPr>
      <w:color w:val="800080" w:themeColor="followedHyperlink"/>
      <w:u w:val="single"/>
    </w:rPr>
  </w:style>
  <w:style w:type="paragraph" w:styleId="NormalWeb">
    <w:name w:val="Normal (Web)"/>
    <w:basedOn w:val="Normal"/>
    <w:uiPriority w:val="99"/>
    <w:unhideWhenUsed/>
    <w:rsid w:val="00725BA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52587466">
      <w:bodyDiv w:val="1"/>
      <w:marLeft w:val="0"/>
      <w:marRight w:val="0"/>
      <w:marTop w:val="0"/>
      <w:marBottom w:val="0"/>
      <w:divBdr>
        <w:top w:val="none" w:sz="0" w:space="0" w:color="auto"/>
        <w:left w:val="none" w:sz="0" w:space="0" w:color="auto"/>
        <w:bottom w:val="none" w:sz="0" w:space="0" w:color="auto"/>
        <w:right w:val="none" w:sz="0" w:space="0" w:color="auto"/>
      </w:divBdr>
    </w:div>
    <w:div w:id="275522342">
      <w:bodyDiv w:val="1"/>
      <w:marLeft w:val="0"/>
      <w:marRight w:val="0"/>
      <w:marTop w:val="0"/>
      <w:marBottom w:val="0"/>
      <w:divBdr>
        <w:top w:val="none" w:sz="0" w:space="0" w:color="auto"/>
        <w:left w:val="none" w:sz="0" w:space="0" w:color="auto"/>
        <w:bottom w:val="none" w:sz="0" w:space="0" w:color="auto"/>
        <w:right w:val="none" w:sz="0" w:space="0" w:color="auto"/>
      </w:divBdr>
    </w:div>
    <w:div w:id="292559289">
      <w:bodyDiv w:val="1"/>
      <w:marLeft w:val="0"/>
      <w:marRight w:val="0"/>
      <w:marTop w:val="0"/>
      <w:marBottom w:val="0"/>
      <w:divBdr>
        <w:top w:val="none" w:sz="0" w:space="0" w:color="auto"/>
        <w:left w:val="none" w:sz="0" w:space="0" w:color="auto"/>
        <w:bottom w:val="none" w:sz="0" w:space="0" w:color="auto"/>
        <w:right w:val="none" w:sz="0" w:space="0" w:color="auto"/>
      </w:divBdr>
    </w:div>
    <w:div w:id="350184515">
      <w:bodyDiv w:val="1"/>
      <w:marLeft w:val="0"/>
      <w:marRight w:val="0"/>
      <w:marTop w:val="0"/>
      <w:marBottom w:val="0"/>
      <w:divBdr>
        <w:top w:val="none" w:sz="0" w:space="0" w:color="auto"/>
        <w:left w:val="none" w:sz="0" w:space="0" w:color="auto"/>
        <w:bottom w:val="none" w:sz="0" w:space="0" w:color="auto"/>
        <w:right w:val="none" w:sz="0" w:space="0" w:color="auto"/>
      </w:divBdr>
    </w:div>
    <w:div w:id="384644017">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529587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38607811">
      <w:bodyDiv w:val="1"/>
      <w:marLeft w:val="0"/>
      <w:marRight w:val="0"/>
      <w:marTop w:val="0"/>
      <w:marBottom w:val="0"/>
      <w:divBdr>
        <w:top w:val="none" w:sz="0" w:space="0" w:color="auto"/>
        <w:left w:val="none" w:sz="0" w:space="0" w:color="auto"/>
        <w:bottom w:val="none" w:sz="0" w:space="0" w:color="auto"/>
        <w:right w:val="none" w:sz="0" w:space="0" w:color="auto"/>
      </w:divBdr>
    </w:div>
    <w:div w:id="689070745">
      <w:bodyDiv w:val="1"/>
      <w:marLeft w:val="0"/>
      <w:marRight w:val="0"/>
      <w:marTop w:val="0"/>
      <w:marBottom w:val="0"/>
      <w:divBdr>
        <w:top w:val="none" w:sz="0" w:space="0" w:color="auto"/>
        <w:left w:val="none" w:sz="0" w:space="0" w:color="auto"/>
        <w:bottom w:val="none" w:sz="0" w:space="0" w:color="auto"/>
        <w:right w:val="none" w:sz="0" w:space="0" w:color="auto"/>
      </w:divBdr>
    </w:div>
    <w:div w:id="715201314">
      <w:bodyDiv w:val="1"/>
      <w:marLeft w:val="0"/>
      <w:marRight w:val="0"/>
      <w:marTop w:val="0"/>
      <w:marBottom w:val="0"/>
      <w:divBdr>
        <w:top w:val="none" w:sz="0" w:space="0" w:color="auto"/>
        <w:left w:val="none" w:sz="0" w:space="0" w:color="auto"/>
        <w:bottom w:val="none" w:sz="0" w:space="0" w:color="auto"/>
        <w:right w:val="none" w:sz="0" w:space="0" w:color="auto"/>
      </w:divBdr>
    </w:div>
    <w:div w:id="740636232">
      <w:bodyDiv w:val="1"/>
      <w:marLeft w:val="0"/>
      <w:marRight w:val="0"/>
      <w:marTop w:val="0"/>
      <w:marBottom w:val="0"/>
      <w:divBdr>
        <w:top w:val="none" w:sz="0" w:space="0" w:color="auto"/>
        <w:left w:val="none" w:sz="0" w:space="0" w:color="auto"/>
        <w:bottom w:val="none" w:sz="0" w:space="0" w:color="auto"/>
        <w:right w:val="none" w:sz="0" w:space="0" w:color="auto"/>
      </w:divBdr>
    </w:div>
    <w:div w:id="767510158">
      <w:bodyDiv w:val="1"/>
      <w:marLeft w:val="0"/>
      <w:marRight w:val="0"/>
      <w:marTop w:val="0"/>
      <w:marBottom w:val="0"/>
      <w:divBdr>
        <w:top w:val="none" w:sz="0" w:space="0" w:color="auto"/>
        <w:left w:val="none" w:sz="0" w:space="0" w:color="auto"/>
        <w:bottom w:val="none" w:sz="0" w:space="0" w:color="auto"/>
        <w:right w:val="none" w:sz="0" w:space="0" w:color="auto"/>
      </w:divBdr>
    </w:div>
    <w:div w:id="852577179">
      <w:bodyDiv w:val="1"/>
      <w:marLeft w:val="0"/>
      <w:marRight w:val="0"/>
      <w:marTop w:val="0"/>
      <w:marBottom w:val="0"/>
      <w:divBdr>
        <w:top w:val="none" w:sz="0" w:space="0" w:color="auto"/>
        <w:left w:val="none" w:sz="0" w:space="0" w:color="auto"/>
        <w:bottom w:val="none" w:sz="0" w:space="0" w:color="auto"/>
        <w:right w:val="none" w:sz="0" w:space="0" w:color="auto"/>
      </w:divBdr>
    </w:div>
    <w:div w:id="863598674">
      <w:bodyDiv w:val="1"/>
      <w:marLeft w:val="0"/>
      <w:marRight w:val="0"/>
      <w:marTop w:val="0"/>
      <w:marBottom w:val="0"/>
      <w:divBdr>
        <w:top w:val="none" w:sz="0" w:space="0" w:color="auto"/>
        <w:left w:val="none" w:sz="0" w:space="0" w:color="auto"/>
        <w:bottom w:val="none" w:sz="0" w:space="0" w:color="auto"/>
        <w:right w:val="none" w:sz="0" w:space="0" w:color="auto"/>
      </w:divBdr>
    </w:div>
    <w:div w:id="942107123">
      <w:bodyDiv w:val="1"/>
      <w:marLeft w:val="0"/>
      <w:marRight w:val="0"/>
      <w:marTop w:val="0"/>
      <w:marBottom w:val="0"/>
      <w:divBdr>
        <w:top w:val="none" w:sz="0" w:space="0" w:color="auto"/>
        <w:left w:val="none" w:sz="0" w:space="0" w:color="auto"/>
        <w:bottom w:val="none" w:sz="0" w:space="0" w:color="auto"/>
        <w:right w:val="none" w:sz="0" w:space="0" w:color="auto"/>
      </w:divBdr>
    </w:div>
    <w:div w:id="1132868058">
      <w:bodyDiv w:val="1"/>
      <w:marLeft w:val="0"/>
      <w:marRight w:val="0"/>
      <w:marTop w:val="0"/>
      <w:marBottom w:val="0"/>
      <w:divBdr>
        <w:top w:val="none" w:sz="0" w:space="0" w:color="auto"/>
        <w:left w:val="none" w:sz="0" w:space="0" w:color="auto"/>
        <w:bottom w:val="none" w:sz="0" w:space="0" w:color="auto"/>
        <w:right w:val="none" w:sz="0" w:space="0" w:color="auto"/>
      </w:divBdr>
    </w:div>
    <w:div w:id="1139999494">
      <w:bodyDiv w:val="1"/>
      <w:marLeft w:val="0"/>
      <w:marRight w:val="0"/>
      <w:marTop w:val="0"/>
      <w:marBottom w:val="0"/>
      <w:divBdr>
        <w:top w:val="none" w:sz="0" w:space="0" w:color="auto"/>
        <w:left w:val="none" w:sz="0" w:space="0" w:color="auto"/>
        <w:bottom w:val="none" w:sz="0" w:space="0" w:color="auto"/>
        <w:right w:val="none" w:sz="0" w:space="0" w:color="auto"/>
      </w:divBdr>
    </w:div>
    <w:div w:id="1151486024">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299454902">
      <w:bodyDiv w:val="1"/>
      <w:marLeft w:val="0"/>
      <w:marRight w:val="0"/>
      <w:marTop w:val="0"/>
      <w:marBottom w:val="0"/>
      <w:divBdr>
        <w:top w:val="none" w:sz="0" w:space="0" w:color="auto"/>
        <w:left w:val="none" w:sz="0" w:space="0" w:color="auto"/>
        <w:bottom w:val="none" w:sz="0" w:space="0" w:color="auto"/>
        <w:right w:val="none" w:sz="0" w:space="0" w:color="auto"/>
      </w:divBdr>
    </w:div>
    <w:div w:id="13184623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466040830">
      <w:bodyDiv w:val="1"/>
      <w:marLeft w:val="0"/>
      <w:marRight w:val="0"/>
      <w:marTop w:val="0"/>
      <w:marBottom w:val="0"/>
      <w:divBdr>
        <w:top w:val="none" w:sz="0" w:space="0" w:color="auto"/>
        <w:left w:val="none" w:sz="0" w:space="0" w:color="auto"/>
        <w:bottom w:val="none" w:sz="0" w:space="0" w:color="auto"/>
        <w:right w:val="none" w:sz="0" w:space="0" w:color="auto"/>
      </w:divBdr>
    </w:div>
    <w:div w:id="1468279114">
      <w:bodyDiv w:val="1"/>
      <w:marLeft w:val="0"/>
      <w:marRight w:val="0"/>
      <w:marTop w:val="0"/>
      <w:marBottom w:val="0"/>
      <w:divBdr>
        <w:top w:val="none" w:sz="0" w:space="0" w:color="auto"/>
        <w:left w:val="none" w:sz="0" w:space="0" w:color="auto"/>
        <w:bottom w:val="none" w:sz="0" w:space="0" w:color="auto"/>
        <w:right w:val="none" w:sz="0" w:space="0" w:color="auto"/>
      </w:divBdr>
    </w:div>
    <w:div w:id="1501237060">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61288154">
      <w:bodyDiv w:val="1"/>
      <w:marLeft w:val="0"/>
      <w:marRight w:val="0"/>
      <w:marTop w:val="0"/>
      <w:marBottom w:val="0"/>
      <w:divBdr>
        <w:top w:val="none" w:sz="0" w:space="0" w:color="auto"/>
        <w:left w:val="none" w:sz="0" w:space="0" w:color="auto"/>
        <w:bottom w:val="none" w:sz="0" w:space="0" w:color="auto"/>
        <w:right w:val="none" w:sz="0" w:space="0" w:color="auto"/>
      </w:divBdr>
    </w:div>
    <w:div w:id="1633243591">
      <w:bodyDiv w:val="1"/>
      <w:marLeft w:val="0"/>
      <w:marRight w:val="0"/>
      <w:marTop w:val="0"/>
      <w:marBottom w:val="0"/>
      <w:divBdr>
        <w:top w:val="none" w:sz="0" w:space="0" w:color="auto"/>
        <w:left w:val="none" w:sz="0" w:space="0" w:color="auto"/>
        <w:bottom w:val="none" w:sz="0" w:space="0" w:color="auto"/>
        <w:right w:val="none" w:sz="0" w:space="0" w:color="auto"/>
      </w:divBdr>
    </w:div>
    <w:div w:id="1758794554">
      <w:bodyDiv w:val="1"/>
      <w:marLeft w:val="0"/>
      <w:marRight w:val="0"/>
      <w:marTop w:val="0"/>
      <w:marBottom w:val="0"/>
      <w:divBdr>
        <w:top w:val="none" w:sz="0" w:space="0" w:color="auto"/>
        <w:left w:val="none" w:sz="0" w:space="0" w:color="auto"/>
        <w:bottom w:val="none" w:sz="0" w:space="0" w:color="auto"/>
        <w:right w:val="none" w:sz="0" w:space="0" w:color="auto"/>
      </w:divBdr>
    </w:div>
    <w:div w:id="1849060479">
      <w:bodyDiv w:val="1"/>
      <w:marLeft w:val="0"/>
      <w:marRight w:val="0"/>
      <w:marTop w:val="0"/>
      <w:marBottom w:val="0"/>
      <w:divBdr>
        <w:top w:val="none" w:sz="0" w:space="0" w:color="auto"/>
        <w:left w:val="none" w:sz="0" w:space="0" w:color="auto"/>
        <w:bottom w:val="none" w:sz="0" w:space="0" w:color="auto"/>
        <w:right w:val="none" w:sz="0" w:space="0" w:color="auto"/>
      </w:divBdr>
    </w:div>
    <w:div w:id="2084058259">
      <w:bodyDiv w:val="1"/>
      <w:marLeft w:val="0"/>
      <w:marRight w:val="0"/>
      <w:marTop w:val="0"/>
      <w:marBottom w:val="0"/>
      <w:divBdr>
        <w:top w:val="none" w:sz="0" w:space="0" w:color="auto"/>
        <w:left w:val="none" w:sz="0" w:space="0" w:color="auto"/>
        <w:bottom w:val="none" w:sz="0" w:space="0" w:color="auto"/>
        <w:right w:val="none" w:sz="0" w:space="0" w:color="auto"/>
      </w:divBdr>
    </w:div>
    <w:div w:id="214342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regs.dc.gov/Common/DCR/Issues/IssueCategoryList.aspx?CategoryID=7&amp;IssueID=8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287F-EF5E-4884-8C06-E5A9AA0C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Berube, Kathleen (DOEE)</cp:lastModifiedBy>
  <cp:revision>2</cp:revision>
  <cp:lastPrinted>2019-08-22T16:01:00Z</cp:lastPrinted>
  <dcterms:created xsi:type="dcterms:W3CDTF">2020-06-05T17:59:00Z</dcterms:created>
  <dcterms:modified xsi:type="dcterms:W3CDTF">2020-06-05T17:59:00Z</dcterms:modified>
</cp:coreProperties>
</file>