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F516" w14:textId="62386CB3" w:rsidR="0072640E" w:rsidRPr="0072640E" w:rsidRDefault="00B812AF" w:rsidP="0072640E">
      <w:pPr>
        <w:tabs>
          <w:tab w:val="left" w:pos="6810"/>
        </w:tabs>
        <w:rPr>
          <w:sz w:val="24"/>
          <w:szCs w:val="24"/>
        </w:rPr>
      </w:pPr>
      <w:r>
        <w:rPr>
          <w:sz w:val="24"/>
          <w:szCs w:val="24"/>
        </w:rPr>
        <w:t>June 1</w:t>
      </w:r>
      <w:r w:rsidR="00343AFB">
        <w:rPr>
          <w:sz w:val="24"/>
          <w:szCs w:val="24"/>
        </w:rPr>
        <w:t>, 2021</w:t>
      </w:r>
      <w:r w:rsidR="0072640E" w:rsidRPr="0072640E">
        <w:rPr>
          <w:sz w:val="24"/>
          <w:szCs w:val="24"/>
        </w:rPr>
        <w:tab/>
      </w:r>
    </w:p>
    <w:p w14:paraId="61F811A0" w14:textId="77777777" w:rsidR="0072640E" w:rsidRPr="0072640E" w:rsidRDefault="0072640E" w:rsidP="0072640E">
      <w:pPr>
        <w:tabs>
          <w:tab w:val="center" w:pos="4680"/>
        </w:tabs>
        <w:rPr>
          <w:sz w:val="24"/>
          <w:szCs w:val="24"/>
        </w:rPr>
      </w:pPr>
    </w:p>
    <w:p w14:paraId="04C90FA7" w14:textId="26C83014" w:rsidR="0072640E" w:rsidRPr="0072640E" w:rsidRDefault="00B2480C" w:rsidP="0072640E">
      <w:pPr>
        <w:jc w:val="both"/>
        <w:rPr>
          <w:sz w:val="24"/>
          <w:szCs w:val="24"/>
        </w:rPr>
      </w:pPr>
      <w:r>
        <w:rPr>
          <w:sz w:val="24"/>
          <w:szCs w:val="24"/>
        </w:rPr>
        <w:t>Dr. Sahara</w:t>
      </w:r>
      <w:ins w:id="0" w:author="Stephen Ours" w:date="2021-04-22T10:08:00Z">
        <w:r w:rsidR="00A37296">
          <w:rPr>
            <w:sz w:val="24"/>
            <w:szCs w:val="24"/>
          </w:rPr>
          <w:t>h</w:t>
        </w:r>
      </w:ins>
      <w:r>
        <w:rPr>
          <w:sz w:val="24"/>
          <w:szCs w:val="24"/>
        </w:rPr>
        <w:t xml:space="preserve"> </w:t>
      </w:r>
      <w:r w:rsidRPr="00B2480C">
        <w:rPr>
          <w:sz w:val="24"/>
          <w:szCs w:val="24"/>
        </w:rPr>
        <w:t>Moon Chapotin</w:t>
      </w:r>
    </w:p>
    <w:p w14:paraId="306A3C0E" w14:textId="21F4E7A4" w:rsidR="0072640E" w:rsidRPr="0072640E" w:rsidRDefault="00B64FD4" w:rsidP="0072640E">
      <w:pPr>
        <w:jc w:val="both"/>
        <w:rPr>
          <w:sz w:val="24"/>
          <w:szCs w:val="24"/>
        </w:rPr>
      </w:pPr>
      <w:r>
        <w:rPr>
          <w:sz w:val="24"/>
          <w:szCs w:val="24"/>
        </w:rPr>
        <w:t>Executi</w:t>
      </w:r>
      <w:r w:rsidR="00B2480C">
        <w:rPr>
          <w:sz w:val="24"/>
          <w:szCs w:val="24"/>
        </w:rPr>
        <w:t xml:space="preserve">ve </w:t>
      </w:r>
      <w:r>
        <w:rPr>
          <w:sz w:val="24"/>
          <w:szCs w:val="24"/>
        </w:rPr>
        <w:t>Director</w:t>
      </w:r>
    </w:p>
    <w:p w14:paraId="768EBC60" w14:textId="77777777" w:rsidR="00B64FD4" w:rsidRDefault="00B64FD4" w:rsidP="0072640E">
      <w:pPr>
        <w:rPr>
          <w:sz w:val="24"/>
          <w:szCs w:val="24"/>
        </w:rPr>
      </w:pPr>
      <w:r>
        <w:rPr>
          <w:sz w:val="24"/>
          <w:szCs w:val="24"/>
        </w:rPr>
        <w:t>U.S. Botanic Garden</w:t>
      </w:r>
    </w:p>
    <w:p w14:paraId="5CDDA02A" w14:textId="77777777" w:rsidR="0072640E" w:rsidRPr="0072640E" w:rsidRDefault="00B64FD4" w:rsidP="0072640E">
      <w:pPr>
        <w:rPr>
          <w:sz w:val="24"/>
          <w:szCs w:val="24"/>
        </w:rPr>
      </w:pPr>
      <w:r>
        <w:rPr>
          <w:sz w:val="24"/>
          <w:szCs w:val="24"/>
        </w:rPr>
        <w:t>Architect of the Capitol</w:t>
      </w:r>
      <w:r w:rsidR="0072640E" w:rsidRPr="0072640E">
        <w:rPr>
          <w:sz w:val="24"/>
          <w:szCs w:val="24"/>
        </w:rPr>
        <w:t xml:space="preserve"> </w:t>
      </w:r>
    </w:p>
    <w:p w14:paraId="3D565DAC" w14:textId="77777777" w:rsidR="0072640E" w:rsidRPr="0072640E" w:rsidRDefault="00B64FD4" w:rsidP="0072640E">
      <w:pPr>
        <w:jc w:val="both"/>
        <w:rPr>
          <w:sz w:val="24"/>
          <w:szCs w:val="24"/>
        </w:rPr>
      </w:pPr>
      <w:r>
        <w:rPr>
          <w:sz w:val="24"/>
          <w:szCs w:val="24"/>
        </w:rPr>
        <w:t>4700 Shepherd Pa</w:t>
      </w:r>
      <w:r w:rsidR="004F2234">
        <w:rPr>
          <w:sz w:val="24"/>
          <w:szCs w:val="24"/>
        </w:rPr>
        <w:t>r</w:t>
      </w:r>
      <w:r>
        <w:rPr>
          <w:sz w:val="24"/>
          <w:szCs w:val="24"/>
        </w:rPr>
        <w:t>kway SW</w:t>
      </w:r>
    </w:p>
    <w:p w14:paraId="35547756" w14:textId="77777777" w:rsidR="0072640E" w:rsidRPr="0072640E" w:rsidRDefault="0072640E" w:rsidP="0072640E">
      <w:pPr>
        <w:rPr>
          <w:sz w:val="24"/>
          <w:szCs w:val="24"/>
        </w:rPr>
      </w:pPr>
      <w:r w:rsidRPr="0072640E">
        <w:rPr>
          <w:sz w:val="24"/>
          <w:szCs w:val="24"/>
        </w:rPr>
        <w:t>Washington, DC 20</w:t>
      </w:r>
      <w:r w:rsidR="00B64FD4">
        <w:rPr>
          <w:sz w:val="24"/>
          <w:szCs w:val="24"/>
        </w:rPr>
        <w:t>032</w:t>
      </w:r>
    </w:p>
    <w:p w14:paraId="0472EEA5" w14:textId="77777777" w:rsidR="0072640E" w:rsidRPr="0072640E" w:rsidRDefault="0072640E" w:rsidP="0072640E">
      <w:pPr>
        <w:rPr>
          <w:b/>
          <w:bCs/>
          <w:sz w:val="24"/>
          <w:szCs w:val="24"/>
        </w:rPr>
      </w:pPr>
    </w:p>
    <w:p w14:paraId="4839DF98" w14:textId="3AC78BF5" w:rsidR="0072640E" w:rsidRPr="0072640E" w:rsidRDefault="0072640E" w:rsidP="0072640E">
      <w:pPr>
        <w:ind w:left="720" w:hanging="720"/>
        <w:rPr>
          <w:b/>
          <w:sz w:val="24"/>
          <w:szCs w:val="24"/>
          <w:u w:val="single"/>
        </w:rPr>
      </w:pPr>
      <w:r w:rsidRPr="0072640E">
        <w:rPr>
          <w:b/>
          <w:sz w:val="24"/>
          <w:szCs w:val="24"/>
        </w:rPr>
        <w:t xml:space="preserve">Re: </w:t>
      </w:r>
      <w:r w:rsidRPr="0072640E">
        <w:rPr>
          <w:b/>
          <w:sz w:val="24"/>
          <w:szCs w:val="24"/>
        </w:rPr>
        <w:tab/>
        <w:t xml:space="preserve">Permit </w:t>
      </w:r>
      <w:r w:rsidR="004F2234">
        <w:rPr>
          <w:b/>
          <w:sz w:val="24"/>
          <w:szCs w:val="24"/>
        </w:rPr>
        <w:t>Nos.</w:t>
      </w:r>
      <w:r w:rsidRPr="0072640E">
        <w:rPr>
          <w:b/>
          <w:sz w:val="24"/>
          <w:szCs w:val="24"/>
        </w:rPr>
        <w:t xml:space="preserve"> </w:t>
      </w:r>
      <w:r w:rsidR="00B64FD4">
        <w:rPr>
          <w:b/>
          <w:sz w:val="24"/>
          <w:szCs w:val="24"/>
        </w:rPr>
        <w:t>6527</w:t>
      </w:r>
      <w:r w:rsidR="00687BF4">
        <w:rPr>
          <w:b/>
          <w:sz w:val="24"/>
          <w:szCs w:val="24"/>
        </w:rPr>
        <w:t>-R</w:t>
      </w:r>
      <w:r w:rsidR="00B2480C">
        <w:rPr>
          <w:b/>
          <w:sz w:val="24"/>
          <w:szCs w:val="24"/>
        </w:rPr>
        <w:t>2</w:t>
      </w:r>
      <w:r w:rsidRPr="0072640E">
        <w:rPr>
          <w:b/>
          <w:sz w:val="24"/>
          <w:szCs w:val="24"/>
        </w:rPr>
        <w:t xml:space="preserve"> through </w:t>
      </w:r>
      <w:r w:rsidR="00B64FD4">
        <w:rPr>
          <w:b/>
          <w:sz w:val="24"/>
          <w:szCs w:val="24"/>
        </w:rPr>
        <w:t>6</w:t>
      </w:r>
      <w:r w:rsidRPr="0072640E">
        <w:rPr>
          <w:b/>
          <w:sz w:val="24"/>
          <w:szCs w:val="24"/>
        </w:rPr>
        <w:t>5</w:t>
      </w:r>
      <w:r w:rsidR="00B64FD4">
        <w:rPr>
          <w:b/>
          <w:sz w:val="24"/>
          <w:szCs w:val="24"/>
        </w:rPr>
        <w:t>29</w:t>
      </w:r>
      <w:r w:rsidR="00687BF4">
        <w:rPr>
          <w:b/>
          <w:sz w:val="24"/>
          <w:szCs w:val="24"/>
        </w:rPr>
        <w:t>-R</w:t>
      </w:r>
      <w:r w:rsidR="00B2480C">
        <w:rPr>
          <w:b/>
          <w:sz w:val="24"/>
          <w:szCs w:val="24"/>
        </w:rPr>
        <w:t>2</w:t>
      </w:r>
      <w:r w:rsidRPr="0072640E">
        <w:rPr>
          <w:b/>
          <w:sz w:val="24"/>
          <w:szCs w:val="24"/>
        </w:rPr>
        <w:t xml:space="preserve"> to Operate </w:t>
      </w:r>
      <w:r w:rsidR="004F2234">
        <w:rPr>
          <w:b/>
          <w:sz w:val="24"/>
          <w:szCs w:val="24"/>
        </w:rPr>
        <w:t>T</w:t>
      </w:r>
      <w:r w:rsidR="00B64FD4">
        <w:rPr>
          <w:b/>
          <w:sz w:val="24"/>
          <w:szCs w:val="24"/>
        </w:rPr>
        <w:t>hree</w:t>
      </w:r>
      <w:r w:rsidRPr="0072640E">
        <w:rPr>
          <w:b/>
          <w:sz w:val="24"/>
          <w:szCs w:val="24"/>
        </w:rPr>
        <w:t xml:space="preserve"> </w:t>
      </w:r>
      <w:r w:rsidR="004F2234">
        <w:rPr>
          <w:b/>
          <w:sz w:val="24"/>
          <w:szCs w:val="24"/>
        </w:rPr>
        <w:t xml:space="preserve">Dual </w:t>
      </w:r>
      <w:r w:rsidRPr="0072640E">
        <w:rPr>
          <w:b/>
          <w:sz w:val="24"/>
          <w:szCs w:val="24"/>
        </w:rPr>
        <w:t xml:space="preserve">Fuel Boilers at the United States </w:t>
      </w:r>
      <w:r w:rsidR="00B64FD4">
        <w:rPr>
          <w:b/>
          <w:sz w:val="24"/>
          <w:szCs w:val="24"/>
        </w:rPr>
        <w:t>Botanic Garden Production Facility</w:t>
      </w:r>
    </w:p>
    <w:p w14:paraId="6F43B823" w14:textId="77777777" w:rsidR="0072640E" w:rsidRPr="0072640E" w:rsidRDefault="0072640E" w:rsidP="0072640E">
      <w:pPr>
        <w:rPr>
          <w:sz w:val="24"/>
          <w:szCs w:val="24"/>
        </w:rPr>
      </w:pPr>
    </w:p>
    <w:p w14:paraId="13FC0277" w14:textId="00D3673A" w:rsidR="0072640E" w:rsidRPr="0072640E" w:rsidRDefault="0072640E" w:rsidP="0072640E">
      <w:pPr>
        <w:rPr>
          <w:sz w:val="24"/>
          <w:szCs w:val="24"/>
        </w:rPr>
      </w:pPr>
      <w:r w:rsidRPr="0072640E">
        <w:rPr>
          <w:sz w:val="24"/>
          <w:szCs w:val="24"/>
        </w:rPr>
        <w:t xml:space="preserve">Dear </w:t>
      </w:r>
      <w:r w:rsidR="00A710DB">
        <w:rPr>
          <w:sz w:val="24"/>
          <w:szCs w:val="24"/>
        </w:rPr>
        <w:t>Dr. Chapotin</w:t>
      </w:r>
      <w:r w:rsidRPr="0072640E">
        <w:rPr>
          <w:sz w:val="24"/>
          <w:szCs w:val="24"/>
        </w:rPr>
        <w:t>:</w:t>
      </w:r>
    </w:p>
    <w:p w14:paraId="45F74A80" w14:textId="77777777" w:rsidR="0072640E" w:rsidRPr="0072640E" w:rsidRDefault="0072640E" w:rsidP="0072640E">
      <w:pPr>
        <w:rPr>
          <w:rFonts w:ascii="Courier" w:hAnsi="Courier"/>
          <w:color w:val="FF0000"/>
          <w:sz w:val="24"/>
          <w:szCs w:val="24"/>
        </w:rPr>
      </w:pPr>
    </w:p>
    <w:p w14:paraId="3AF1DDFA" w14:textId="0ACBB0F7" w:rsidR="0072640E" w:rsidRPr="0072640E" w:rsidRDefault="0072640E" w:rsidP="0072640E">
      <w:pPr>
        <w:tabs>
          <w:tab w:val="center" w:pos="4680"/>
        </w:tabs>
        <w:rPr>
          <w:sz w:val="24"/>
          <w:szCs w:val="24"/>
        </w:rPr>
      </w:pPr>
      <w:r w:rsidRPr="0072640E">
        <w:rPr>
          <w:sz w:val="24"/>
          <w:szCs w:val="24"/>
        </w:rPr>
        <w:t xml:space="preserve">Pursuant to sections 200.1 and 200.2 of Title 20 of the District of Columbia Municipal Regulations (20 DCMR), a permit from the Department of Energy and Environment (the Department) shall be obtained before any person can construct and operate a stationary source in the District of Columbia. The </w:t>
      </w:r>
      <w:r w:rsidR="00B2480C">
        <w:rPr>
          <w:sz w:val="24"/>
          <w:szCs w:val="24"/>
        </w:rPr>
        <w:t xml:space="preserve">renewal </w:t>
      </w:r>
      <w:r w:rsidRPr="0072640E">
        <w:rPr>
          <w:sz w:val="24"/>
          <w:szCs w:val="24"/>
        </w:rPr>
        <w:t>application</w:t>
      </w:r>
      <w:r w:rsidR="004F2234">
        <w:rPr>
          <w:sz w:val="24"/>
          <w:szCs w:val="24"/>
        </w:rPr>
        <w:t>s</w:t>
      </w:r>
      <w:r w:rsidRPr="0072640E">
        <w:rPr>
          <w:sz w:val="24"/>
          <w:szCs w:val="24"/>
        </w:rPr>
        <w:t xml:space="preserve"> of the </w:t>
      </w:r>
      <w:r w:rsidR="00B64FD4">
        <w:rPr>
          <w:sz w:val="24"/>
          <w:szCs w:val="24"/>
        </w:rPr>
        <w:t>Architect of the Capitol</w:t>
      </w:r>
      <w:r w:rsidRPr="0072640E">
        <w:rPr>
          <w:sz w:val="24"/>
          <w:szCs w:val="24"/>
        </w:rPr>
        <w:t xml:space="preserve"> (“The Permittee”</w:t>
      </w:r>
      <w:r w:rsidR="007F01DB" w:rsidRPr="0072640E">
        <w:rPr>
          <w:sz w:val="24"/>
          <w:szCs w:val="24"/>
        </w:rPr>
        <w:t>) to</w:t>
      </w:r>
      <w:r w:rsidRPr="0072640E">
        <w:rPr>
          <w:sz w:val="24"/>
          <w:szCs w:val="24"/>
        </w:rPr>
        <w:t xml:space="preserve"> </w:t>
      </w:r>
      <w:r w:rsidR="00B2480C">
        <w:rPr>
          <w:sz w:val="24"/>
          <w:szCs w:val="24"/>
        </w:rPr>
        <w:t xml:space="preserve">continue to </w:t>
      </w:r>
      <w:r w:rsidRPr="0072640E">
        <w:rPr>
          <w:sz w:val="24"/>
          <w:szCs w:val="24"/>
        </w:rPr>
        <w:t>operate</w:t>
      </w:r>
      <w:r w:rsidR="00B812AF">
        <w:rPr>
          <w:sz w:val="24"/>
          <w:szCs w:val="24"/>
        </w:rPr>
        <w:t xml:space="preserve"> the</w:t>
      </w:r>
      <w:r w:rsidRPr="0072640E">
        <w:rPr>
          <w:sz w:val="24"/>
          <w:szCs w:val="24"/>
        </w:rPr>
        <w:t xml:space="preserve"> </w:t>
      </w:r>
      <w:r w:rsidR="00AB78CE">
        <w:rPr>
          <w:sz w:val="24"/>
          <w:szCs w:val="24"/>
        </w:rPr>
        <w:t>three</w:t>
      </w:r>
      <w:r w:rsidRPr="0072640E">
        <w:rPr>
          <w:sz w:val="24"/>
          <w:szCs w:val="24"/>
        </w:rPr>
        <w:t xml:space="preserve"> (</w:t>
      </w:r>
      <w:r w:rsidR="00AB78CE">
        <w:rPr>
          <w:sz w:val="24"/>
          <w:szCs w:val="24"/>
        </w:rPr>
        <w:t>3</w:t>
      </w:r>
      <w:r w:rsidRPr="0072640E">
        <w:rPr>
          <w:sz w:val="24"/>
          <w:szCs w:val="24"/>
        </w:rPr>
        <w:t xml:space="preserve">) </w:t>
      </w:r>
      <w:r w:rsidR="004F2234">
        <w:rPr>
          <w:sz w:val="24"/>
          <w:szCs w:val="24"/>
        </w:rPr>
        <w:t xml:space="preserve">dual fuel </w:t>
      </w:r>
      <w:r w:rsidR="00561F4C">
        <w:rPr>
          <w:sz w:val="24"/>
          <w:szCs w:val="24"/>
        </w:rPr>
        <w:t>fired boilers</w:t>
      </w:r>
      <w:r w:rsidRPr="0072640E">
        <w:rPr>
          <w:sz w:val="24"/>
          <w:szCs w:val="24"/>
        </w:rPr>
        <w:t xml:space="preserve"> </w:t>
      </w:r>
      <w:r w:rsidR="00B812AF">
        <w:rPr>
          <w:sz w:val="24"/>
          <w:szCs w:val="24"/>
        </w:rPr>
        <w:t xml:space="preserve">in the table below, </w:t>
      </w:r>
      <w:r w:rsidRPr="0072640E">
        <w:rPr>
          <w:sz w:val="24"/>
          <w:szCs w:val="24"/>
        </w:rPr>
        <w:t xml:space="preserve">at the United States </w:t>
      </w:r>
      <w:r w:rsidR="00B64FD4">
        <w:rPr>
          <w:sz w:val="24"/>
          <w:szCs w:val="24"/>
        </w:rPr>
        <w:t>Botanic Garden Production facility</w:t>
      </w:r>
      <w:r w:rsidRPr="0072640E">
        <w:rPr>
          <w:sz w:val="24"/>
          <w:szCs w:val="24"/>
        </w:rPr>
        <w:t xml:space="preserve"> at </w:t>
      </w:r>
      <w:r w:rsidR="00B64FD4">
        <w:rPr>
          <w:sz w:val="24"/>
          <w:szCs w:val="24"/>
        </w:rPr>
        <w:t>47</w:t>
      </w:r>
      <w:r w:rsidRPr="0072640E">
        <w:rPr>
          <w:sz w:val="24"/>
          <w:szCs w:val="24"/>
        </w:rPr>
        <w:t xml:space="preserve">00 </w:t>
      </w:r>
      <w:r w:rsidR="00B64FD4">
        <w:rPr>
          <w:sz w:val="24"/>
          <w:szCs w:val="24"/>
        </w:rPr>
        <w:t>Shepherd Parkway SW</w:t>
      </w:r>
      <w:r w:rsidR="004F2234">
        <w:rPr>
          <w:sz w:val="24"/>
          <w:szCs w:val="24"/>
        </w:rPr>
        <w:t>,</w:t>
      </w:r>
      <w:r w:rsidRPr="0072640E">
        <w:rPr>
          <w:sz w:val="24"/>
          <w:szCs w:val="24"/>
        </w:rPr>
        <w:t xml:space="preserve"> Washington, DC 20590 h</w:t>
      </w:r>
      <w:r w:rsidR="00B2480C">
        <w:rPr>
          <w:sz w:val="24"/>
          <w:szCs w:val="24"/>
        </w:rPr>
        <w:t>ave</w:t>
      </w:r>
      <w:r w:rsidRPr="0072640E">
        <w:rPr>
          <w:sz w:val="24"/>
          <w:szCs w:val="24"/>
        </w:rPr>
        <w:t xml:space="preserve"> been reviewed:</w:t>
      </w:r>
    </w:p>
    <w:p w14:paraId="6BDD929D" w14:textId="77777777" w:rsidR="0072640E" w:rsidRPr="0072640E" w:rsidRDefault="0072640E" w:rsidP="0072640E">
      <w:pPr>
        <w:tabs>
          <w:tab w:val="center" w:pos="4680"/>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2281"/>
        <w:gridCol w:w="2087"/>
        <w:gridCol w:w="1862"/>
        <w:gridCol w:w="1863"/>
      </w:tblGrid>
      <w:tr w:rsidR="0072640E" w:rsidRPr="0072640E" w14:paraId="598DDA63" w14:textId="77777777" w:rsidTr="0068710C">
        <w:tc>
          <w:tcPr>
            <w:tcW w:w="1149" w:type="dxa"/>
          </w:tcPr>
          <w:p w14:paraId="2E4E8639" w14:textId="77777777" w:rsidR="0072640E" w:rsidRPr="0072640E" w:rsidRDefault="0072640E" w:rsidP="0072640E">
            <w:pPr>
              <w:tabs>
                <w:tab w:val="center" w:pos="4680"/>
              </w:tabs>
              <w:jc w:val="center"/>
              <w:rPr>
                <w:b/>
              </w:rPr>
            </w:pPr>
            <w:r w:rsidRPr="0072640E">
              <w:rPr>
                <w:b/>
              </w:rPr>
              <w:t xml:space="preserve">Permit </w:t>
            </w:r>
            <w:r w:rsidR="00AA0BA8">
              <w:rPr>
                <w:b/>
              </w:rPr>
              <w:t>#</w:t>
            </w:r>
          </w:p>
          <w:p w14:paraId="158015D9" w14:textId="77777777" w:rsidR="0072640E" w:rsidRPr="0072640E" w:rsidRDefault="0072640E" w:rsidP="0072640E">
            <w:pPr>
              <w:tabs>
                <w:tab w:val="center" w:pos="4680"/>
              </w:tabs>
            </w:pPr>
          </w:p>
        </w:tc>
        <w:tc>
          <w:tcPr>
            <w:tcW w:w="2281" w:type="dxa"/>
          </w:tcPr>
          <w:p w14:paraId="6DD2D0D7" w14:textId="77777777" w:rsidR="0072640E" w:rsidRPr="0072640E" w:rsidRDefault="0072640E" w:rsidP="0072640E">
            <w:pPr>
              <w:tabs>
                <w:tab w:val="center" w:pos="4680"/>
              </w:tabs>
              <w:jc w:val="center"/>
              <w:rPr>
                <w:b/>
              </w:rPr>
            </w:pPr>
            <w:r w:rsidRPr="0072640E">
              <w:rPr>
                <w:b/>
              </w:rPr>
              <w:t>Equipment Type</w:t>
            </w:r>
            <w:r w:rsidR="004F2234">
              <w:rPr>
                <w:b/>
              </w:rPr>
              <w:t>/M</w:t>
            </w:r>
            <w:r w:rsidR="00AB78CE">
              <w:rPr>
                <w:b/>
              </w:rPr>
              <w:t>odel</w:t>
            </w:r>
          </w:p>
        </w:tc>
        <w:tc>
          <w:tcPr>
            <w:tcW w:w="2087" w:type="dxa"/>
          </w:tcPr>
          <w:p w14:paraId="4BA2ABFC" w14:textId="4D815317" w:rsidR="0072640E" w:rsidRPr="0072640E" w:rsidRDefault="0072640E" w:rsidP="0072640E">
            <w:pPr>
              <w:tabs>
                <w:tab w:val="center" w:pos="4680"/>
              </w:tabs>
              <w:jc w:val="center"/>
              <w:rPr>
                <w:b/>
              </w:rPr>
            </w:pPr>
            <w:r w:rsidRPr="0072640E">
              <w:rPr>
                <w:b/>
              </w:rPr>
              <w:t xml:space="preserve">Equipment </w:t>
            </w:r>
            <w:del w:id="1" w:author="Stephen Ours" w:date="2021-04-22T09:05:00Z">
              <w:r w:rsidRPr="0072640E" w:rsidDel="00F87D14">
                <w:rPr>
                  <w:b/>
                </w:rPr>
                <w:delText>s</w:delText>
              </w:r>
            </w:del>
            <w:ins w:id="2" w:author="Stephen Ours" w:date="2021-04-22T09:05:00Z">
              <w:r w:rsidR="00F87D14">
                <w:rPr>
                  <w:b/>
                </w:rPr>
                <w:t>S</w:t>
              </w:r>
            </w:ins>
            <w:r w:rsidRPr="0072640E">
              <w:rPr>
                <w:b/>
              </w:rPr>
              <w:t>ize</w:t>
            </w:r>
          </w:p>
        </w:tc>
        <w:tc>
          <w:tcPr>
            <w:tcW w:w="1862" w:type="dxa"/>
          </w:tcPr>
          <w:p w14:paraId="3AACC155" w14:textId="77777777" w:rsidR="0072640E" w:rsidRPr="0072640E" w:rsidRDefault="0072640E" w:rsidP="0072640E">
            <w:pPr>
              <w:tabs>
                <w:tab w:val="center" w:pos="4680"/>
              </w:tabs>
              <w:jc w:val="center"/>
              <w:rPr>
                <w:b/>
              </w:rPr>
            </w:pPr>
            <w:r w:rsidRPr="0072640E">
              <w:rPr>
                <w:b/>
              </w:rPr>
              <w:t>Fuel Type</w:t>
            </w:r>
          </w:p>
        </w:tc>
        <w:tc>
          <w:tcPr>
            <w:tcW w:w="1863" w:type="dxa"/>
          </w:tcPr>
          <w:p w14:paraId="1081AB1B" w14:textId="77777777" w:rsidR="0072640E" w:rsidRPr="0072640E" w:rsidRDefault="00816602" w:rsidP="00F57481">
            <w:pPr>
              <w:tabs>
                <w:tab w:val="center" w:pos="4680"/>
              </w:tabs>
              <w:jc w:val="center"/>
              <w:rPr>
                <w:b/>
              </w:rPr>
            </w:pPr>
            <w:r>
              <w:rPr>
                <w:b/>
              </w:rPr>
              <w:t>Equip ID</w:t>
            </w:r>
            <w:r w:rsidR="0072640E" w:rsidRPr="0072640E">
              <w:rPr>
                <w:b/>
              </w:rPr>
              <w:t xml:space="preserve"> </w:t>
            </w:r>
          </w:p>
        </w:tc>
      </w:tr>
      <w:tr w:rsidR="0072640E" w:rsidRPr="0072640E" w14:paraId="107CD065" w14:textId="77777777" w:rsidTr="0068710C">
        <w:tc>
          <w:tcPr>
            <w:tcW w:w="1149" w:type="dxa"/>
          </w:tcPr>
          <w:p w14:paraId="31FFEEEB" w14:textId="470EE42B" w:rsidR="0072640E" w:rsidRPr="004F2234" w:rsidRDefault="00AB78CE" w:rsidP="0072640E">
            <w:pPr>
              <w:tabs>
                <w:tab w:val="center" w:pos="4680"/>
              </w:tabs>
              <w:jc w:val="center"/>
              <w:rPr>
                <w:b/>
                <w:sz w:val="24"/>
                <w:szCs w:val="24"/>
              </w:rPr>
            </w:pPr>
            <w:r w:rsidRPr="004F2234">
              <w:rPr>
                <w:b/>
                <w:sz w:val="24"/>
                <w:szCs w:val="24"/>
              </w:rPr>
              <w:t>6527</w:t>
            </w:r>
            <w:r w:rsidR="00687BF4" w:rsidRPr="004F2234">
              <w:rPr>
                <w:b/>
                <w:sz w:val="24"/>
                <w:szCs w:val="24"/>
              </w:rPr>
              <w:t>-R</w:t>
            </w:r>
            <w:r w:rsidR="00B2480C">
              <w:rPr>
                <w:b/>
                <w:sz w:val="24"/>
                <w:szCs w:val="24"/>
              </w:rPr>
              <w:t>2</w:t>
            </w:r>
          </w:p>
        </w:tc>
        <w:tc>
          <w:tcPr>
            <w:tcW w:w="2281" w:type="dxa"/>
          </w:tcPr>
          <w:p w14:paraId="427D76E0" w14:textId="5AC517C1" w:rsidR="0072640E" w:rsidRPr="004F2234" w:rsidRDefault="004F2234" w:rsidP="00AB78CE">
            <w:pPr>
              <w:tabs>
                <w:tab w:val="center" w:pos="4680"/>
              </w:tabs>
              <w:rPr>
                <w:sz w:val="24"/>
                <w:szCs w:val="24"/>
              </w:rPr>
            </w:pPr>
            <w:r w:rsidRPr="004F2234">
              <w:rPr>
                <w:sz w:val="24"/>
                <w:szCs w:val="24"/>
              </w:rPr>
              <w:t xml:space="preserve">Bryan Water </w:t>
            </w:r>
            <w:r w:rsidR="00B90A3F" w:rsidRPr="004F2234">
              <w:rPr>
                <w:sz w:val="24"/>
                <w:szCs w:val="24"/>
              </w:rPr>
              <w:t>Tube:</w:t>
            </w:r>
            <w:r w:rsidR="00AB78CE" w:rsidRPr="004F2234">
              <w:rPr>
                <w:sz w:val="24"/>
                <w:szCs w:val="24"/>
              </w:rPr>
              <w:t xml:space="preserve"> LMB750-W-FDGO</w:t>
            </w:r>
          </w:p>
        </w:tc>
        <w:tc>
          <w:tcPr>
            <w:tcW w:w="2087" w:type="dxa"/>
          </w:tcPr>
          <w:p w14:paraId="6246507B" w14:textId="675EAB45" w:rsidR="0072640E" w:rsidRPr="004F2234" w:rsidRDefault="00B90A3F" w:rsidP="004F2234">
            <w:pPr>
              <w:tabs>
                <w:tab w:val="center" w:pos="4680"/>
              </w:tabs>
              <w:rPr>
                <w:sz w:val="24"/>
                <w:szCs w:val="24"/>
              </w:rPr>
            </w:pPr>
            <w:r w:rsidRPr="004F2234">
              <w:rPr>
                <w:sz w:val="24"/>
                <w:szCs w:val="24"/>
              </w:rPr>
              <w:t>9.375 MMBTU</w:t>
            </w:r>
            <w:r w:rsidR="0072640E" w:rsidRPr="004F2234">
              <w:rPr>
                <w:sz w:val="24"/>
                <w:szCs w:val="24"/>
              </w:rPr>
              <w:t>/hr</w:t>
            </w:r>
          </w:p>
        </w:tc>
        <w:tc>
          <w:tcPr>
            <w:tcW w:w="1862" w:type="dxa"/>
          </w:tcPr>
          <w:p w14:paraId="3E8A681C" w14:textId="0E517FD1" w:rsidR="0072640E" w:rsidRPr="004F2234" w:rsidRDefault="0068710C" w:rsidP="004F2234">
            <w:pPr>
              <w:tabs>
                <w:tab w:val="center" w:pos="4680"/>
              </w:tabs>
              <w:rPr>
                <w:sz w:val="24"/>
                <w:szCs w:val="24"/>
              </w:rPr>
            </w:pPr>
            <w:r>
              <w:rPr>
                <w:sz w:val="24"/>
                <w:szCs w:val="24"/>
              </w:rPr>
              <w:t>Natural g</w:t>
            </w:r>
            <w:r w:rsidR="0072640E" w:rsidRPr="004F2234">
              <w:rPr>
                <w:sz w:val="24"/>
                <w:szCs w:val="24"/>
              </w:rPr>
              <w:t xml:space="preserve">as &amp; </w:t>
            </w:r>
            <w:r>
              <w:rPr>
                <w:sz w:val="24"/>
                <w:szCs w:val="24"/>
              </w:rPr>
              <w:t xml:space="preserve">No. </w:t>
            </w:r>
            <w:r w:rsidR="00AB78CE" w:rsidRPr="004F2234">
              <w:rPr>
                <w:sz w:val="24"/>
                <w:szCs w:val="24"/>
              </w:rPr>
              <w:t>2 fuel</w:t>
            </w:r>
            <w:r>
              <w:rPr>
                <w:sz w:val="24"/>
                <w:szCs w:val="24"/>
              </w:rPr>
              <w:t xml:space="preserve"> oil</w:t>
            </w:r>
          </w:p>
        </w:tc>
        <w:tc>
          <w:tcPr>
            <w:tcW w:w="1863" w:type="dxa"/>
          </w:tcPr>
          <w:p w14:paraId="5EC8C373" w14:textId="77777777" w:rsidR="0072640E" w:rsidRPr="004F2234" w:rsidRDefault="00AB78CE" w:rsidP="004F2234">
            <w:pPr>
              <w:tabs>
                <w:tab w:val="center" w:pos="4680"/>
              </w:tabs>
              <w:rPr>
                <w:sz w:val="24"/>
                <w:szCs w:val="24"/>
              </w:rPr>
            </w:pPr>
            <w:r w:rsidRPr="004F2234">
              <w:rPr>
                <w:sz w:val="24"/>
                <w:szCs w:val="24"/>
              </w:rPr>
              <w:t>Boiler 1</w:t>
            </w:r>
          </w:p>
          <w:p w14:paraId="56FF0557" w14:textId="77777777" w:rsidR="00ED3F5C" w:rsidRPr="004F2234" w:rsidRDefault="00ED3F5C" w:rsidP="004F2234">
            <w:pPr>
              <w:tabs>
                <w:tab w:val="center" w:pos="4680"/>
              </w:tabs>
              <w:rPr>
                <w:sz w:val="24"/>
                <w:szCs w:val="24"/>
              </w:rPr>
            </w:pPr>
            <w:r w:rsidRPr="004F2234">
              <w:rPr>
                <w:sz w:val="24"/>
                <w:szCs w:val="24"/>
              </w:rPr>
              <w:t>Serial #69138</w:t>
            </w:r>
          </w:p>
        </w:tc>
      </w:tr>
      <w:tr w:rsidR="0068710C" w:rsidRPr="0072640E" w14:paraId="08B11D14" w14:textId="77777777" w:rsidTr="0068710C">
        <w:tc>
          <w:tcPr>
            <w:tcW w:w="1149" w:type="dxa"/>
          </w:tcPr>
          <w:p w14:paraId="1F537ADA" w14:textId="342AD953" w:rsidR="0068710C" w:rsidRPr="004F2234" w:rsidRDefault="0068710C" w:rsidP="0068710C">
            <w:pPr>
              <w:tabs>
                <w:tab w:val="center" w:pos="4680"/>
              </w:tabs>
              <w:jc w:val="center"/>
              <w:rPr>
                <w:b/>
                <w:sz w:val="24"/>
                <w:szCs w:val="24"/>
              </w:rPr>
            </w:pPr>
            <w:r w:rsidRPr="004F2234">
              <w:rPr>
                <w:b/>
                <w:sz w:val="24"/>
                <w:szCs w:val="24"/>
              </w:rPr>
              <w:t>6528-R</w:t>
            </w:r>
            <w:r>
              <w:rPr>
                <w:b/>
                <w:sz w:val="24"/>
                <w:szCs w:val="24"/>
              </w:rPr>
              <w:t>2</w:t>
            </w:r>
          </w:p>
        </w:tc>
        <w:tc>
          <w:tcPr>
            <w:tcW w:w="2281" w:type="dxa"/>
          </w:tcPr>
          <w:p w14:paraId="609CAD99" w14:textId="16723FBE" w:rsidR="0068710C" w:rsidRPr="004F2234" w:rsidRDefault="0068710C" w:rsidP="0068710C">
            <w:pPr>
              <w:tabs>
                <w:tab w:val="center" w:pos="4680"/>
              </w:tabs>
              <w:rPr>
                <w:sz w:val="24"/>
                <w:szCs w:val="24"/>
              </w:rPr>
            </w:pPr>
            <w:r w:rsidRPr="004F2234">
              <w:rPr>
                <w:sz w:val="24"/>
                <w:szCs w:val="24"/>
              </w:rPr>
              <w:t>Bryan Water Tube: LMB750-W-FDGO</w:t>
            </w:r>
          </w:p>
        </w:tc>
        <w:tc>
          <w:tcPr>
            <w:tcW w:w="2087" w:type="dxa"/>
          </w:tcPr>
          <w:p w14:paraId="75BCAD75" w14:textId="794F97D4" w:rsidR="0068710C" w:rsidRPr="004F2234" w:rsidRDefault="0068710C" w:rsidP="0068710C">
            <w:pPr>
              <w:tabs>
                <w:tab w:val="center" w:pos="4680"/>
              </w:tabs>
              <w:rPr>
                <w:sz w:val="24"/>
                <w:szCs w:val="24"/>
              </w:rPr>
            </w:pPr>
            <w:r w:rsidRPr="004F2234">
              <w:rPr>
                <w:sz w:val="24"/>
                <w:szCs w:val="24"/>
              </w:rPr>
              <w:t>9.375 MMBTU/hr</w:t>
            </w:r>
          </w:p>
        </w:tc>
        <w:tc>
          <w:tcPr>
            <w:tcW w:w="1862" w:type="dxa"/>
          </w:tcPr>
          <w:p w14:paraId="62574A67" w14:textId="7613C25D" w:rsidR="0068710C" w:rsidRPr="004F2234" w:rsidRDefault="0068710C" w:rsidP="0068710C">
            <w:pPr>
              <w:tabs>
                <w:tab w:val="center" w:pos="4680"/>
              </w:tabs>
              <w:rPr>
                <w:sz w:val="24"/>
                <w:szCs w:val="24"/>
              </w:rPr>
            </w:pPr>
            <w:r>
              <w:rPr>
                <w:sz w:val="24"/>
                <w:szCs w:val="24"/>
              </w:rPr>
              <w:t>Natural g</w:t>
            </w:r>
            <w:r w:rsidRPr="004F2234">
              <w:rPr>
                <w:sz w:val="24"/>
                <w:szCs w:val="24"/>
              </w:rPr>
              <w:t xml:space="preserve">as &amp; </w:t>
            </w:r>
            <w:r>
              <w:rPr>
                <w:sz w:val="24"/>
                <w:szCs w:val="24"/>
              </w:rPr>
              <w:t xml:space="preserve">No. </w:t>
            </w:r>
            <w:r w:rsidRPr="004F2234">
              <w:rPr>
                <w:sz w:val="24"/>
                <w:szCs w:val="24"/>
              </w:rPr>
              <w:t>2 fuel</w:t>
            </w:r>
            <w:r>
              <w:rPr>
                <w:sz w:val="24"/>
                <w:szCs w:val="24"/>
              </w:rPr>
              <w:t xml:space="preserve"> oil</w:t>
            </w:r>
          </w:p>
        </w:tc>
        <w:tc>
          <w:tcPr>
            <w:tcW w:w="1863" w:type="dxa"/>
          </w:tcPr>
          <w:p w14:paraId="49CE36A5" w14:textId="77777777" w:rsidR="0068710C" w:rsidRPr="004F2234" w:rsidRDefault="0068710C" w:rsidP="0068710C">
            <w:pPr>
              <w:tabs>
                <w:tab w:val="center" w:pos="4680"/>
              </w:tabs>
              <w:rPr>
                <w:sz w:val="24"/>
                <w:szCs w:val="24"/>
              </w:rPr>
            </w:pPr>
            <w:r w:rsidRPr="004F2234">
              <w:rPr>
                <w:sz w:val="24"/>
                <w:szCs w:val="24"/>
              </w:rPr>
              <w:t>Boiler 2</w:t>
            </w:r>
          </w:p>
          <w:p w14:paraId="071340FF" w14:textId="77777777" w:rsidR="0068710C" w:rsidRPr="004F2234" w:rsidRDefault="0068710C" w:rsidP="0068710C">
            <w:pPr>
              <w:tabs>
                <w:tab w:val="center" w:pos="4680"/>
              </w:tabs>
              <w:rPr>
                <w:sz w:val="24"/>
                <w:szCs w:val="24"/>
              </w:rPr>
            </w:pPr>
            <w:r w:rsidRPr="004F2234">
              <w:rPr>
                <w:sz w:val="24"/>
                <w:szCs w:val="24"/>
              </w:rPr>
              <w:t>Serial #69141</w:t>
            </w:r>
          </w:p>
        </w:tc>
      </w:tr>
      <w:tr w:rsidR="0068710C" w:rsidRPr="0072640E" w14:paraId="71E8AC91" w14:textId="77777777" w:rsidTr="0068710C">
        <w:tc>
          <w:tcPr>
            <w:tcW w:w="1149" w:type="dxa"/>
          </w:tcPr>
          <w:p w14:paraId="0DB542B7" w14:textId="3034C8ED" w:rsidR="0068710C" w:rsidRPr="004F2234" w:rsidRDefault="0068710C" w:rsidP="0068710C">
            <w:pPr>
              <w:tabs>
                <w:tab w:val="center" w:pos="4680"/>
              </w:tabs>
              <w:jc w:val="center"/>
              <w:rPr>
                <w:b/>
                <w:sz w:val="24"/>
                <w:szCs w:val="24"/>
              </w:rPr>
            </w:pPr>
            <w:r w:rsidRPr="004F2234">
              <w:rPr>
                <w:b/>
                <w:sz w:val="24"/>
                <w:szCs w:val="24"/>
              </w:rPr>
              <w:t>6529-R</w:t>
            </w:r>
            <w:r>
              <w:rPr>
                <w:b/>
                <w:sz w:val="24"/>
                <w:szCs w:val="24"/>
              </w:rPr>
              <w:t>2</w:t>
            </w:r>
          </w:p>
        </w:tc>
        <w:tc>
          <w:tcPr>
            <w:tcW w:w="2281" w:type="dxa"/>
          </w:tcPr>
          <w:p w14:paraId="7DCD0DAA" w14:textId="3A380849" w:rsidR="0068710C" w:rsidRPr="004F2234" w:rsidRDefault="0068710C" w:rsidP="0068710C">
            <w:pPr>
              <w:tabs>
                <w:tab w:val="center" w:pos="4680"/>
              </w:tabs>
              <w:rPr>
                <w:sz w:val="24"/>
                <w:szCs w:val="24"/>
              </w:rPr>
            </w:pPr>
            <w:r w:rsidRPr="004F2234">
              <w:rPr>
                <w:sz w:val="24"/>
                <w:szCs w:val="24"/>
              </w:rPr>
              <w:t>Bryan Water Tube: LMB750-W-FDGO</w:t>
            </w:r>
          </w:p>
        </w:tc>
        <w:tc>
          <w:tcPr>
            <w:tcW w:w="2087" w:type="dxa"/>
          </w:tcPr>
          <w:p w14:paraId="3E9232E3" w14:textId="2F95C8B7" w:rsidR="0068710C" w:rsidRPr="004F2234" w:rsidRDefault="0068710C" w:rsidP="0068710C">
            <w:pPr>
              <w:tabs>
                <w:tab w:val="center" w:pos="4680"/>
              </w:tabs>
              <w:rPr>
                <w:sz w:val="24"/>
                <w:szCs w:val="24"/>
              </w:rPr>
            </w:pPr>
            <w:r w:rsidRPr="004F2234">
              <w:rPr>
                <w:sz w:val="24"/>
                <w:szCs w:val="24"/>
              </w:rPr>
              <w:t>9.375 MMBTU/hr</w:t>
            </w:r>
          </w:p>
        </w:tc>
        <w:tc>
          <w:tcPr>
            <w:tcW w:w="1862" w:type="dxa"/>
          </w:tcPr>
          <w:p w14:paraId="09B6F952" w14:textId="420C66FF" w:rsidR="0068710C" w:rsidRPr="004F2234" w:rsidRDefault="0068710C" w:rsidP="0068710C">
            <w:pPr>
              <w:tabs>
                <w:tab w:val="center" w:pos="4680"/>
              </w:tabs>
              <w:rPr>
                <w:sz w:val="24"/>
                <w:szCs w:val="24"/>
              </w:rPr>
            </w:pPr>
            <w:r>
              <w:rPr>
                <w:sz w:val="24"/>
                <w:szCs w:val="24"/>
              </w:rPr>
              <w:t>Natural g</w:t>
            </w:r>
            <w:r w:rsidRPr="004F2234">
              <w:rPr>
                <w:sz w:val="24"/>
                <w:szCs w:val="24"/>
              </w:rPr>
              <w:t xml:space="preserve">as &amp; </w:t>
            </w:r>
            <w:r>
              <w:rPr>
                <w:sz w:val="24"/>
                <w:szCs w:val="24"/>
              </w:rPr>
              <w:t xml:space="preserve">No. </w:t>
            </w:r>
            <w:r w:rsidRPr="004F2234">
              <w:rPr>
                <w:sz w:val="24"/>
                <w:szCs w:val="24"/>
              </w:rPr>
              <w:t>2 fuel</w:t>
            </w:r>
            <w:r>
              <w:rPr>
                <w:sz w:val="24"/>
                <w:szCs w:val="24"/>
              </w:rPr>
              <w:t xml:space="preserve"> oil</w:t>
            </w:r>
          </w:p>
        </w:tc>
        <w:tc>
          <w:tcPr>
            <w:tcW w:w="1863" w:type="dxa"/>
          </w:tcPr>
          <w:p w14:paraId="4B8783DF" w14:textId="77777777" w:rsidR="0068710C" w:rsidRPr="004F2234" w:rsidRDefault="0068710C" w:rsidP="0068710C">
            <w:pPr>
              <w:tabs>
                <w:tab w:val="center" w:pos="4680"/>
              </w:tabs>
              <w:rPr>
                <w:sz w:val="24"/>
                <w:szCs w:val="24"/>
              </w:rPr>
            </w:pPr>
            <w:r w:rsidRPr="004F2234">
              <w:rPr>
                <w:sz w:val="24"/>
                <w:szCs w:val="24"/>
              </w:rPr>
              <w:t>Boiler 3</w:t>
            </w:r>
          </w:p>
          <w:p w14:paraId="28DAEDFC" w14:textId="77777777" w:rsidR="0068710C" w:rsidRPr="004F2234" w:rsidRDefault="0068710C" w:rsidP="0068710C">
            <w:pPr>
              <w:tabs>
                <w:tab w:val="center" w:pos="4680"/>
              </w:tabs>
              <w:rPr>
                <w:sz w:val="24"/>
                <w:szCs w:val="24"/>
              </w:rPr>
            </w:pPr>
            <w:r w:rsidRPr="004F2234">
              <w:rPr>
                <w:sz w:val="24"/>
                <w:szCs w:val="24"/>
              </w:rPr>
              <w:t>Serial #69095</w:t>
            </w:r>
          </w:p>
        </w:tc>
      </w:tr>
    </w:tbl>
    <w:p w14:paraId="06313695" w14:textId="77777777" w:rsidR="0069553C" w:rsidRDefault="0069553C" w:rsidP="0072640E">
      <w:pPr>
        <w:jc w:val="both"/>
        <w:rPr>
          <w:sz w:val="24"/>
          <w:szCs w:val="24"/>
        </w:rPr>
      </w:pPr>
    </w:p>
    <w:p w14:paraId="2907A801" w14:textId="2F7C572B" w:rsidR="0072640E" w:rsidRPr="00281D02" w:rsidRDefault="0072640E" w:rsidP="0072640E">
      <w:pPr>
        <w:rPr>
          <w:sz w:val="24"/>
          <w:szCs w:val="24"/>
        </w:rPr>
      </w:pPr>
      <w:r w:rsidRPr="00281D02">
        <w:rPr>
          <w:sz w:val="24"/>
          <w:szCs w:val="24"/>
        </w:rPr>
        <w:t xml:space="preserve">Based on the submitted plans and specifications </w:t>
      </w:r>
      <w:r w:rsidR="00B2480C" w:rsidRPr="00281D02">
        <w:rPr>
          <w:sz w:val="24"/>
          <w:szCs w:val="24"/>
        </w:rPr>
        <w:t xml:space="preserve">on the </w:t>
      </w:r>
      <w:r w:rsidRPr="00281D02">
        <w:rPr>
          <w:sz w:val="24"/>
          <w:szCs w:val="24"/>
        </w:rPr>
        <w:t>permit application</w:t>
      </w:r>
      <w:r w:rsidR="004F2234" w:rsidRPr="00281D02">
        <w:rPr>
          <w:sz w:val="24"/>
          <w:szCs w:val="24"/>
        </w:rPr>
        <w:t>s,</w:t>
      </w:r>
      <w:r w:rsidRPr="00281D02">
        <w:rPr>
          <w:sz w:val="24"/>
          <w:szCs w:val="24"/>
        </w:rPr>
        <w:t xml:space="preserve"> </w:t>
      </w:r>
      <w:r w:rsidR="00215A09" w:rsidRPr="00281D02">
        <w:rPr>
          <w:sz w:val="24"/>
          <w:szCs w:val="24"/>
        </w:rPr>
        <w:t xml:space="preserve">received on </w:t>
      </w:r>
      <w:r w:rsidR="00B2480C" w:rsidRPr="00281D02">
        <w:rPr>
          <w:sz w:val="24"/>
          <w:szCs w:val="24"/>
        </w:rPr>
        <w:t>October 7</w:t>
      </w:r>
      <w:r w:rsidR="00215A09" w:rsidRPr="00281D02">
        <w:rPr>
          <w:sz w:val="24"/>
          <w:szCs w:val="24"/>
        </w:rPr>
        <w:t>, 20</w:t>
      </w:r>
      <w:r w:rsidR="00B2480C" w:rsidRPr="00281D02">
        <w:rPr>
          <w:sz w:val="24"/>
          <w:szCs w:val="24"/>
        </w:rPr>
        <w:t>20</w:t>
      </w:r>
      <w:r w:rsidR="0068710C">
        <w:rPr>
          <w:sz w:val="24"/>
          <w:szCs w:val="24"/>
        </w:rPr>
        <w:t xml:space="preserve"> with cover letter</w:t>
      </w:r>
      <w:r w:rsidR="004F2234" w:rsidRPr="00281D02">
        <w:rPr>
          <w:sz w:val="24"/>
          <w:szCs w:val="24"/>
        </w:rPr>
        <w:t>,</w:t>
      </w:r>
      <w:r w:rsidR="00215A09" w:rsidRPr="00281D02">
        <w:rPr>
          <w:sz w:val="24"/>
          <w:szCs w:val="24"/>
        </w:rPr>
        <w:t xml:space="preserve"> </w:t>
      </w:r>
      <w:r w:rsidR="004F2234" w:rsidRPr="00281D02">
        <w:rPr>
          <w:sz w:val="24"/>
          <w:szCs w:val="24"/>
        </w:rPr>
        <w:t>the applications are</w:t>
      </w:r>
      <w:r w:rsidRPr="00281D02">
        <w:rPr>
          <w:sz w:val="24"/>
          <w:szCs w:val="24"/>
        </w:rPr>
        <w:t xml:space="preserve"> hereby </w:t>
      </w:r>
      <w:r w:rsidR="00A710DB" w:rsidRPr="00281D02">
        <w:rPr>
          <w:sz w:val="24"/>
          <w:szCs w:val="24"/>
        </w:rPr>
        <w:t>approved,</w:t>
      </w:r>
      <w:r w:rsidRPr="00281D02">
        <w:rPr>
          <w:sz w:val="24"/>
          <w:szCs w:val="24"/>
        </w:rPr>
        <w:t xml:space="preserve"> </w:t>
      </w:r>
      <w:r w:rsidR="004F2234" w:rsidRPr="00281D02">
        <w:rPr>
          <w:sz w:val="24"/>
          <w:szCs w:val="24"/>
        </w:rPr>
        <w:t xml:space="preserve">and </w:t>
      </w:r>
      <w:r w:rsidRPr="00281D02">
        <w:rPr>
          <w:sz w:val="24"/>
          <w:szCs w:val="24"/>
        </w:rPr>
        <w:t xml:space="preserve">the </w:t>
      </w:r>
      <w:r w:rsidR="00BF35E2" w:rsidRPr="00281D02">
        <w:rPr>
          <w:sz w:val="24"/>
          <w:szCs w:val="24"/>
        </w:rPr>
        <w:t xml:space="preserve">operation of the boilers </w:t>
      </w:r>
      <w:r w:rsidR="004F2234" w:rsidRPr="00281D02">
        <w:rPr>
          <w:sz w:val="24"/>
          <w:szCs w:val="24"/>
        </w:rPr>
        <w:t>is permitted</w:t>
      </w:r>
      <w:r w:rsidRPr="00281D02">
        <w:rPr>
          <w:sz w:val="24"/>
          <w:szCs w:val="24"/>
        </w:rPr>
        <w:t xml:space="preserve"> subject to the following conditions:</w:t>
      </w:r>
    </w:p>
    <w:p w14:paraId="25C4F8D8" w14:textId="77777777" w:rsidR="0072640E" w:rsidRPr="0072640E" w:rsidRDefault="0072640E" w:rsidP="0072640E">
      <w:pPr>
        <w:jc w:val="both"/>
        <w:rPr>
          <w:sz w:val="24"/>
          <w:szCs w:val="24"/>
        </w:rPr>
      </w:pPr>
    </w:p>
    <w:p w14:paraId="108B3F14" w14:textId="77777777" w:rsidR="006C0900" w:rsidRPr="006C0900" w:rsidRDefault="006C0900" w:rsidP="006C0900">
      <w:pPr>
        <w:ind w:left="360" w:hanging="360"/>
        <w:rPr>
          <w:sz w:val="24"/>
          <w:szCs w:val="24"/>
          <w:u w:val="single"/>
        </w:rPr>
      </w:pPr>
      <w:r w:rsidRPr="006C0900">
        <w:rPr>
          <w:sz w:val="24"/>
          <w:szCs w:val="24"/>
        </w:rPr>
        <w:t>I.</w:t>
      </w:r>
      <w:r w:rsidRPr="006C0900">
        <w:rPr>
          <w:sz w:val="24"/>
          <w:szCs w:val="24"/>
        </w:rPr>
        <w:tab/>
      </w:r>
      <w:r w:rsidRPr="006C0900">
        <w:rPr>
          <w:sz w:val="24"/>
          <w:szCs w:val="24"/>
          <w:u w:val="single"/>
        </w:rPr>
        <w:t>General Requirements:</w:t>
      </w:r>
    </w:p>
    <w:p w14:paraId="48FF961E" w14:textId="77777777" w:rsidR="006C0900" w:rsidRPr="006C0900" w:rsidRDefault="006C0900" w:rsidP="006C0900">
      <w:pPr>
        <w:ind w:left="360" w:hanging="360"/>
        <w:rPr>
          <w:sz w:val="24"/>
          <w:szCs w:val="24"/>
        </w:rPr>
      </w:pPr>
    </w:p>
    <w:p w14:paraId="102ECB0D" w14:textId="77777777" w:rsidR="006C0900" w:rsidRPr="006C0900" w:rsidRDefault="004F2234" w:rsidP="006C0900">
      <w:pPr>
        <w:numPr>
          <w:ilvl w:val="1"/>
          <w:numId w:val="16"/>
        </w:numPr>
        <w:jc w:val="both"/>
        <w:rPr>
          <w:sz w:val="24"/>
          <w:szCs w:val="24"/>
        </w:rPr>
      </w:pPr>
      <w:r>
        <w:rPr>
          <w:sz w:val="24"/>
          <w:szCs w:val="24"/>
        </w:rPr>
        <w:t>This</w:t>
      </w:r>
      <w:r w:rsidR="006C0900" w:rsidRPr="006C0900">
        <w:rPr>
          <w:sz w:val="24"/>
          <w:szCs w:val="24"/>
        </w:rPr>
        <w:t xml:space="preserve"> approval is issued pursuant to the applicable air pollution control requirements of 20 DCMR for the construc</w:t>
      </w:r>
      <w:r>
        <w:rPr>
          <w:sz w:val="24"/>
          <w:szCs w:val="24"/>
        </w:rPr>
        <w:t xml:space="preserve">tion and operation of the </w:t>
      </w:r>
      <w:r w:rsidR="006C0900" w:rsidRPr="006C0900">
        <w:rPr>
          <w:sz w:val="24"/>
          <w:szCs w:val="24"/>
        </w:rPr>
        <w:t>boilers.</w:t>
      </w:r>
    </w:p>
    <w:p w14:paraId="6E307681" w14:textId="77777777" w:rsidR="006C0900" w:rsidRPr="006C0900" w:rsidRDefault="006C0900" w:rsidP="006C0900">
      <w:pPr>
        <w:ind w:left="720" w:hanging="360"/>
        <w:rPr>
          <w:sz w:val="24"/>
          <w:szCs w:val="24"/>
        </w:rPr>
      </w:pPr>
    </w:p>
    <w:p w14:paraId="543F2953" w14:textId="555EFA6B" w:rsidR="006C0900" w:rsidRPr="00B812AF" w:rsidRDefault="004F2234" w:rsidP="00B812AF">
      <w:pPr>
        <w:pStyle w:val="ListParagraph"/>
        <w:numPr>
          <w:ilvl w:val="1"/>
          <w:numId w:val="16"/>
        </w:numPr>
      </w:pPr>
      <w:r w:rsidRPr="00B812AF">
        <w:t>These</w:t>
      </w:r>
      <w:r w:rsidR="006C0900" w:rsidRPr="00B812AF">
        <w:t xml:space="preserve"> permit</w:t>
      </w:r>
      <w:r w:rsidR="00ED3F5C" w:rsidRPr="00B812AF">
        <w:t>s</w:t>
      </w:r>
      <w:r w:rsidR="006C0900" w:rsidRPr="00B812AF">
        <w:t xml:space="preserve"> expire on </w:t>
      </w:r>
      <w:r w:rsidR="00B812AF" w:rsidRPr="00B812AF">
        <w:t>May 31</w:t>
      </w:r>
      <w:r w:rsidRPr="00B812AF">
        <w:t>, 202</w:t>
      </w:r>
      <w:r w:rsidR="00B812AF" w:rsidRPr="00B812AF">
        <w:t>6</w:t>
      </w:r>
      <w:r w:rsidR="006C0900" w:rsidRPr="00B812AF">
        <w:t>.  If continued operation after this date is desired, the owner or operator shall submit application</w:t>
      </w:r>
      <w:r w:rsidRPr="00B812AF">
        <w:t>s</w:t>
      </w:r>
      <w:r w:rsidR="006C0900" w:rsidRPr="00B812AF">
        <w:t xml:space="preserve"> for renewal by </w:t>
      </w:r>
      <w:r w:rsidR="00B812AF" w:rsidRPr="00B812AF">
        <w:t>February 28</w:t>
      </w:r>
      <w:r w:rsidRPr="00B812AF">
        <w:t>, 202</w:t>
      </w:r>
      <w:r w:rsidR="00B812AF" w:rsidRPr="00B812AF">
        <w:t>6</w:t>
      </w:r>
      <w:r w:rsidR="006C0900" w:rsidRPr="00B812AF">
        <w:t>. [20 DCMR 200.4]</w:t>
      </w:r>
    </w:p>
    <w:p w14:paraId="2BD99612" w14:textId="3BF824DB" w:rsidR="00B812AF" w:rsidRPr="00B812AF" w:rsidDel="00F1604B" w:rsidRDefault="00B812AF" w:rsidP="00B812AF">
      <w:pPr>
        <w:pStyle w:val="ListParagraph"/>
        <w:rPr>
          <w:del w:id="3" w:author="Stephen Ours" w:date="2021-04-21T16:35:00Z"/>
        </w:rPr>
      </w:pPr>
    </w:p>
    <w:p w14:paraId="162135BD" w14:textId="77777777" w:rsidR="006C0900" w:rsidRPr="006C0900" w:rsidRDefault="006C0900" w:rsidP="006C0900">
      <w:pPr>
        <w:ind w:left="720" w:hanging="360"/>
        <w:rPr>
          <w:sz w:val="24"/>
          <w:szCs w:val="24"/>
        </w:rPr>
      </w:pPr>
      <w:r w:rsidRPr="006C0900">
        <w:rPr>
          <w:sz w:val="24"/>
          <w:szCs w:val="24"/>
        </w:rPr>
        <w:t>c.</w:t>
      </w:r>
      <w:r w:rsidRPr="006C0900">
        <w:rPr>
          <w:sz w:val="24"/>
          <w:szCs w:val="24"/>
        </w:rPr>
        <w:tab/>
        <w:t>Operation of equip</w:t>
      </w:r>
      <w:r w:rsidR="004F2234">
        <w:rPr>
          <w:sz w:val="24"/>
          <w:szCs w:val="24"/>
        </w:rPr>
        <w:t xml:space="preserve">ment under the authority of these </w:t>
      </w:r>
      <w:r w:rsidRPr="006C0900">
        <w:rPr>
          <w:sz w:val="24"/>
          <w:szCs w:val="24"/>
        </w:rPr>
        <w:t>permit</w:t>
      </w:r>
      <w:r w:rsidR="004F2234">
        <w:rPr>
          <w:sz w:val="24"/>
          <w:szCs w:val="24"/>
        </w:rPr>
        <w:t>s</w:t>
      </w:r>
      <w:r w:rsidRPr="006C0900">
        <w:rPr>
          <w:sz w:val="24"/>
          <w:szCs w:val="24"/>
        </w:rPr>
        <w:t xml:space="preserve"> shall</w:t>
      </w:r>
      <w:r w:rsidR="004F2234">
        <w:rPr>
          <w:sz w:val="24"/>
          <w:szCs w:val="24"/>
        </w:rPr>
        <w:t xml:space="preserve"> be considered acceptance of their</w:t>
      </w:r>
      <w:r w:rsidRPr="006C0900">
        <w:rPr>
          <w:sz w:val="24"/>
          <w:szCs w:val="24"/>
        </w:rPr>
        <w:t xml:space="preserve"> terms and conditions.</w:t>
      </w:r>
    </w:p>
    <w:p w14:paraId="13174C4F" w14:textId="77777777" w:rsidR="006C0900" w:rsidRPr="006C0900" w:rsidRDefault="006C0900" w:rsidP="006C0900">
      <w:pPr>
        <w:ind w:left="720" w:hanging="360"/>
        <w:rPr>
          <w:sz w:val="24"/>
          <w:szCs w:val="24"/>
        </w:rPr>
      </w:pPr>
    </w:p>
    <w:p w14:paraId="7FD73276" w14:textId="77777777" w:rsidR="006C0900" w:rsidRPr="006C0900" w:rsidRDefault="006C0900" w:rsidP="006C0900">
      <w:pPr>
        <w:numPr>
          <w:ilvl w:val="0"/>
          <w:numId w:val="27"/>
        </w:numPr>
        <w:rPr>
          <w:sz w:val="24"/>
          <w:szCs w:val="24"/>
        </w:rPr>
      </w:pPr>
      <w:r w:rsidRPr="006C0900">
        <w:rPr>
          <w:sz w:val="24"/>
          <w:szCs w:val="24"/>
        </w:rPr>
        <w:t>The Permittee shall allow authorized officials of the District, upon presentation of identification, to:</w:t>
      </w:r>
    </w:p>
    <w:p w14:paraId="7DB7C8CE" w14:textId="77777777" w:rsidR="006C0900" w:rsidRPr="006C0900" w:rsidRDefault="006C0900" w:rsidP="006C0900">
      <w:pPr>
        <w:ind w:left="720"/>
        <w:rPr>
          <w:sz w:val="24"/>
          <w:szCs w:val="24"/>
        </w:rPr>
      </w:pPr>
    </w:p>
    <w:p w14:paraId="0E9F956E" w14:textId="77777777" w:rsidR="006C0900" w:rsidRPr="006C0900" w:rsidRDefault="006C0900" w:rsidP="006C0900">
      <w:pPr>
        <w:ind w:left="1080" w:hanging="360"/>
        <w:rPr>
          <w:sz w:val="24"/>
          <w:szCs w:val="24"/>
        </w:rPr>
      </w:pPr>
      <w:r w:rsidRPr="006C0900">
        <w:rPr>
          <w:sz w:val="24"/>
          <w:szCs w:val="24"/>
        </w:rPr>
        <w:t>1.</w:t>
      </w:r>
      <w:r w:rsidRPr="006C0900">
        <w:rPr>
          <w:sz w:val="24"/>
          <w:szCs w:val="24"/>
        </w:rPr>
        <w:tab/>
        <w:t>Enter upon the Permittee’s premises where a source or emission units are located, an emissions related activity is conducted, o</w:t>
      </w:r>
      <w:r w:rsidR="004F2234">
        <w:rPr>
          <w:sz w:val="24"/>
          <w:szCs w:val="24"/>
        </w:rPr>
        <w:t>r where records required by these</w:t>
      </w:r>
      <w:r w:rsidRPr="006C0900">
        <w:rPr>
          <w:sz w:val="24"/>
          <w:szCs w:val="24"/>
        </w:rPr>
        <w:t xml:space="preserve"> permit</w:t>
      </w:r>
      <w:r w:rsidR="004F2234">
        <w:rPr>
          <w:sz w:val="24"/>
          <w:szCs w:val="24"/>
        </w:rPr>
        <w:t>s</w:t>
      </w:r>
      <w:r w:rsidRPr="006C0900">
        <w:rPr>
          <w:sz w:val="24"/>
          <w:szCs w:val="24"/>
        </w:rPr>
        <w:t xml:space="preserve"> are kept;</w:t>
      </w:r>
    </w:p>
    <w:p w14:paraId="1B34438D" w14:textId="77777777" w:rsidR="006C0900" w:rsidRPr="006C0900" w:rsidRDefault="006C0900" w:rsidP="006C0900">
      <w:pPr>
        <w:tabs>
          <w:tab w:val="left" w:pos="-1440"/>
          <w:tab w:val="left" w:pos="-720"/>
          <w:tab w:val="left" w:pos="1080"/>
        </w:tabs>
        <w:ind w:left="1080" w:hanging="360"/>
        <w:rPr>
          <w:sz w:val="24"/>
          <w:szCs w:val="24"/>
        </w:rPr>
      </w:pPr>
    </w:p>
    <w:p w14:paraId="3F10409B" w14:textId="7D1320BC" w:rsidR="006C0900" w:rsidRPr="006C0900" w:rsidRDefault="006C0900" w:rsidP="006C0900">
      <w:pPr>
        <w:tabs>
          <w:tab w:val="left" w:pos="-1440"/>
          <w:tab w:val="left" w:pos="-720"/>
          <w:tab w:val="left" w:pos="1080"/>
        </w:tabs>
        <w:ind w:left="1080" w:hanging="360"/>
        <w:rPr>
          <w:sz w:val="24"/>
          <w:szCs w:val="24"/>
        </w:rPr>
      </w:pPr>
      <w:r w:rsidRPr="006C0900">
        <w:rPr>
          <w:sz w:val="24"/>
          <w:szCs w:val="24"/>
        </w:rPr>
        <w:t>2.</w:t>
      </w:r>
      <w:r w:rsidRPr="006C0900">
        <w:rPr>
          <w:sz w:val="24"/>
          <w:szCs w:val="24"/>
        </w:rPr>
        <w:tab/>
        <w:t xml:space="preserve">Have access to and copy, at reasonable times, any records that must be kept under </w:t>
      </w:r>
      <w:r w:rsidR="004F2234">
        <w:rPr>
          <w:sz w:val="24"/>
          <w:szCs w:val="24"/>
        </w:rPr>
        <w:t xml:space="preserve">the terms and conditions of these </w:t>
      </w:r>
      <w:r w:rsidR="00984591" w:rsidRPr="006C0900">
        <w:rPr>
          <w:sz w:val="24"/>
          <w:szCs w:val="24"/>
        </w:rPr>
        <w:t>permit</w:t>
      </w:r>
      <w:r w:rsidR="00984591">
        <w:rPr>
          <w:sz w:val="24"/>
          <w:szCs w:val="24"/>
        </w:rPr>
        <w:t>s</w:t>
      </w:r>
      <w:r w:rsidR="00984591" w:rsidRPr="006C0900">
        <w:rPr>
          <w:sz w:val="24"/>
          <w:szCs w:val="24"/>
        </w:rPr>
        <w:t>.</w:t>
      </w:r>
      <w:r w:rsidRPr="006C0900">
        <w:rPr>
          <w:sz w:val="24"/>
          <w:szCs w:val="24"/>
        </w:rPr>
        <w:t xml:space="preserve"> </w:t>
      </w:r>
    </w:p>
    <w:p w14:paraId="6D8B3F9D" w14:textId="77777777" w:rsidR="006C0900" w:rsidRPr="006C0900" w:rsidRDefault="006C0900" w:rsidP="006C0900">
      <w:pPr>
        <w:tabs>
          <w:tab w:val="left" w:pos="-1440"/>
          <w:tab w:val="left" w:pos="-720"/>
          <w:tab w:val="left" w:pos="1080"/>
        </w:tabs>
        <w:ind w:left="1080" w:hanging="360"/>
        <w:rPr>
          <w:sz w:val="24"/>
          <w:szCs w:val="24"/>
        </w:rPr>
      </w:pPr>
    </w:p>
    <w:p w14:paraId="12146AEA" w14:textId="77777777" w:rsidR="006C0900" w:rsidRPr="006C0900" w:rsidRDefault="006C0900" w:rsidP="006C0900">
      <w:pPr>
        <w:tabs>
          <w:tab w:val="left" w:pos="-1440"/>
          <w:tab w:val="left" w:pos="-720"/>
          <w:tab w:val="left" w:pos="1080"/>
        </w:tabs>
        <w:ind w:left="1080" w:hanging="360"/>
        <w:rPr>
          <w:sz w:val="24"/>
          <w:szCs w:val="24"/>
        </w:rPr>
      </w:pPr>
      <w:r w:rsidRPr="006C0900">
        <w:rPr>
          <w:sz w:val="24"/>
          <w:szCs w:val="24"/>
        </w:rPr>
        <w:t>3.</w:t>
      </w:r>
      <w:r w:rsidRPr="006C0900">
        <w:rPr>
          <w:sz w:val="24"/>
          <w:szCs w:val="24"/>
        </w:rPr>
        <w:tab/>
        <w:t xml:space="preserve">Inspect, at reasonable times, any facilities, equipment (including monitoring and air pollution control equipment), practices, or operations </w:t>
      </w:r>
      <w:r w:rsidR="004F2234">
        <w:rPr>
          <w:sz w:val="24"/>
          <w:szCs w:val="24"/>
        </w:rPr>
        <w:t>regulated or required under these</w:t>
      </w:r>
      <w:r w:rsidRPr="006C0900">
        <w:rPr>
          <w:sz w:val="24"/>
          <w:szCs w:val="24"/>
        </w:rPr>
        <w:t xml:space="preserve"> permit</w:t>
      </w:r>
      <w:r w:rsidR="004F2234">
        <w:rPr>
          <w:sz w:val="24"/>
          <w:szCs w:val="24"/>
        </w:rPr>
        <w:t>s</w:t>
      </w:r>
      <w:r w:rsidRPr="006C0900">
        <w:rPr>
          <w:sz w:val="24"/>
          <w:szCs w:val="24"/>
        </w:rPr>
        <w:t>; and</w:t>
      </w:r>
    </w:p>
    <w:p w14:paraId="345656AB" w14:textId="77777777" w:rsidR="006C0900" w:rsidRPr="006C0900" w:rsidRDefault="006C0900" w:rsidP="006C0900">
      <w:pPr>
        <w:tabs>
          <w:tab w:val="left" w:pos="-1440"/>
          <w:tab w:val="left" w:pos="-720"/>
          <w:tab w:val="left" w:pos="1080"/>
        </w:tabs>
        <w:ind w:left="1080" w:hanging="360"/>
        <w:rPr>
          <w:sz w:val="24"/>
          <w:szCs w:val="24"/>
        </w:rPr>
      </w:pPr>
    </w:p>
    <w:p w14:paraId="6F47B8C8" w14:textId="77777777" w:rsidR="006C0900" w:rsidRPr="006C0900" w:rsidRDefault="006C0900" w:rsidP="006C0900">
      <w:pPr>
        <w:ind w:left="1080" w:hanging="360"/>
        <w:jc w:val="both"/>
        <w:rPr>
          <w:sz w:val="24"/>
          <w:szCs w:val="24"/>
        </w:rPr>
      </w:pPr>
      <w:r w:rsidRPr="006C0900">
        <w:rPr>
          <w:sz w:val="24"/>
          <w:szCs w:val="24"/>
        </w:rPr>
        <w:t>4.</w:t>
      </w:r>
      <w:r w:rsidRPr="006C0900">
        <w:rPr>
          <w:sz w:val="24"/>
          <w:szCs w:val="24"/>
        </w:rPr>
        <w:tab/>
        <w:t xml:space="preserve">Sample or monitor, at reasonable times, any substance or parameter for the purpose </w:t>
      </w:r>
      <w:r w:rsidR="004F2234">
        <w:rPr>
          <w:sz w:val="24"/>
          <w:szCs w:val="24"/>
        </w:rPr>
        <w:t>of assuring compliance with these</w:t>
      </w:r>
      <w:r w:rsidRPr="006C0900">
        <w:rPr>
          <w:sz w:val="24"/>
          <w:szCs w:val="24"/>
        </w:rPr>
        <w:t xml:space="preserve"> permit</w:t>
      </w:r>
      <w:r w:rsidR="004F2234">
        <w:rPr>
          <w:sz w:val="24"/>
          <w:szCs w:val="24"/>
        </w:rPr>
        <w:t>s</w:t>
      </w:r>
      <w:r w:rsidRPr="006C0900">
        <w:rPr>
          <w:sz w:val="24"/>
          <w:szCs w:val="24"/>
        </w:rPr>
        <w:t xml:space="preserve"> or any applicable requirement.</w:t>
      </w:r>
    </w:p>
    <w:p w14:paraId="2D88C89E" w14:textId="77777777" w:rsidR="006C0900" w:rsidRPr="006C0900" w:rsidRDefault="006C0900" w:rsidP="006C0900">
      <w:pPr>
        <w:ind w:left="360"/>
        <w:rPr>
          <w:sz w:val="24"/>
          <w:szCs w:val="24"/>
        </w:rPr>
      </w:pPr>
    </w:p>
    <w:p w14:paraId="738527E4" w14:textId="77777777" w:rsidR="006C0900" w:rsidRPr="006C0900" w:rsidRDefault="004F2234" w:rsidP="006C0900">
      <w:pPr>
        <w:numPr>
          <w:ilvl w:val="0"/>
          <w:numId w:val="27"/>
        </w:numPr>
        <w:rPr>
          <w:sz w:val="24"/>
          <w:szCs w:val="24"/>
        </w:rPr>
      </w:pPr>
      <w:r>
        <w:rPr>
          <w:sz w:val="24"/>
          <w:szCs w:val="24"/>
        </w:rPr>
        <w:t xml:space="preserve">These </w:t>
      </w:r>
      <w:r w:rsidR="006C0900" w:rsidRPr="006C0900">
        <w:rPr>
          <w:sz w:val="24"/>
          <w:szCs w:val="24"/>
        </w:rPr>
        <w:t>permit</w:t>
      </w:r>
      <w:r>
        <w:rPr>
          <w:sz w:val="24"/>
          <w:szCs w:val="24"/>
        </w:rPr>
        <w:t>s</w:t>
      </w:r>
      <w:r w:rsidR="006C0900" w:rsidRPr="006C0900">
        <w:rPr>
          <w:sz w:val="24"/>
          <w:szCs w:val="24"/>
        </w:rPr>
        <w:t xml:space="preserve"> shall be kept on the premises and produced upon request.</w:t>
      </w:r>
    </w:p>
    <w:p w14:paraId="56585581" w14:textId="77777777" w:rsidR="006C0900" w:rsidRPr="006C0900" w:rsidRDefault="006C0900" w:rsidP="006C0900">
      <w:pPr>
        <w:rPr>
          <w:sz w:val="24"/>
          <w:szCs w:val="24"/>
        </w:rPr>
      </w:pPr>
    </w:p>
    <w:p w14:paraId="15D5237C" w14:textId="77777777" w:rsidR="006C0900" w:rsidRDefault="006C0900" w:rsidP="006C0900">
      <w:pPr>
        <w:numPr>
          <w:ilvl w:val="0"/>
          <w:numId w:val="27"/>
        </w:numPr>
        <w:rPr>
          <w:sz w:val="24"/>
          <w:szCs w:val="24"/>
        </w:rPr>
      </w:pPr>
      <w:r w:rsidRPr="006C0900">
        <w:rPr>
          <w:sz w:val="24"/>
          <w:szCs w:val="24"/>
        </w:rPr>
        <w:t>Failure to co</w:t>
      </w:r>
      <w:r w:rsidR="004F2234">
        <w:rPr>
          <w:sz w:val="24"/>
          <w:szCs w:val="24"/>
        </w:rPr>
        <w:t>mply with the provisions of these</w:t>
      </w:r>
      <w:r w:rsidRPr="006C0900">
        <w:rPr>
          <w:sz w:val="24"/>
          <w:szCs w:val="24"/>
        </w:rPr>
        <w:t xml:space="preserve"> permit</w:t>
      </w:r>
      <w:r w:rsidR="004F2234">
        <w:rPr>
          <w:sz w:val="24"/>
          <w:szCs w:val="24"/>
        </w:rPr>
        <w:t>s</w:t>
      </w:r>
      <w:r w:rsidRPr="006C0900">
        <w:rPr>
          <w:sz w:val="24"/>
          <w:szCs w:val="24"/>
        </w:rPr>
        <w:t xml:space="preserve"> may be grounds for suspension or revocation. [20 DCMR 202.2]</w:t>
      </w:r>
    </w:p>
    <w:p w14:paraId="2CBF1BEC" w14:textId="77777777" w:rsidR="00C77BDD" w:rsidRDefault="00C77BDD" w:rsidP="00C77BDD">
      <w:pPr>
        <w:ind w:left="720"/>
        <w:rPr>
          <w:sz w:val="24"/>
          <w:szCs w:val="24"/>
        </w:rPr>
      </w:pPr>
    </w:p>
    <w:p w14:paraId="3A9EF856" w14:textId="77777777" w:rsidR="006C0900" w:rsidRPr="00317A7E" w:rsidRDefault="006C0900" w:rsidP="006C0900">
      <w:pPr>
        <w:ind w:left="360" w:hanging="360"/>
        <w:rPr>
          <w:sz w:val="24"/>
          <w:szCs w:val="24"/>
          <w:u w:val="single"/>
        </w:rPr>
      </w:pPr>
      <w:r w:rsidRPr="00317A7E">
        <w:rPr>
          <w:sz w:val="24"/>
          <w:szCs w:val="24"/>
        </w:rPr>
        <w:t>II.</w:t>
      </w:r>
      <w:r w:rsidRPr="00317A7E">
        <w:rPr>
          <w:sz w:val="24"/>
          <w:szCs w:val="24"/>
        </w:rPr>
        <w:tab/>
      </w:r>
      <w:r w:rsidRPr="00317A7E">
        <w:rPr>
          <w:sz w:val="24"/>
          <w:szCs w:val="24"/>
          <w:u w:val="single"/>
        </w:rPr>
        <w:t>Emission Limitations:</w:t>
      </w:r>
    </w:p>
    <w:p w14:paraId="7FA9DFA4" w14:textId="77777777" w:rsidR="006C0900" w:rsidRPr="00317A7E" w:rsidRDefault="006C0900" w:rsidP="006C0900">
      <w:pPr>
        <w:ind w:left="360" w:hanging="360"/>
        <w:rPr>
          <w:sz w:val="24"/>
          <w:szCs w:val="24"/>
        </w:rPr>
      </w:pPr>
    </w:p>
    <w:p w14:paraId="32F5A611" w14:textId="77777777" w:rsidR="006C0900" w:rsidRPr="00317A7E" w:rsidRDefault="004F2234" w:rsidP="006C0900">
      <w:pPr>
        <w:numPr>
          <w:ilvl w:val="1"/>
          <w:numId w:val="28"/>
        </w:numPr>
        <w:ind w:hanging="342"/>
        <w:jc w:val="both"/>
        <w:rPr>
          <w:sz w:val="24"/>
          <w:szCs w:val="24"/>
        </w:rPr>
      </w:pPr>
      <w:r>
        <w:rPr>
          <w:sz w:val="24"/>
          <w:szCs w:val="24"/>
        </w:rPr>
        <w:t>Each of t</w:t>
      </w:r>
      <w:r w:rsidR="006C0900" w:rsidRPr="00317A7E">
        <w:rPr>
          <w:sz w:val="24"/>
          <w:szCs w:val="24"/>
        </w:rPr>
        <w:t xml:space="preserve">he </w:t>
      </w:r>
      <w:r w:rsidR="00B76CA8" w:rsidRPr="00317A7E">
        <w:rPr>
          <w:sz w:val="24"/>
          <w:szCs w:val="24"/>
        </w:rPr>
        <w:t>three</w:t>
      </w:r>
      <w:r w:rsidR="00C77BDD" w:rsidRPr="00317A7E">
        <w:rPr>
          <w:sz w:val="24"/>
          <w:szCs w:val="24"/>
        </w:rPr>
        <w:t xml:space="preserve"> (</w:t>
      </w:r>
      <w:r w:rsidR="00B76CA8" w:rsidRPr="00317A7E">
        <w:rPr>
          <w:sz w:val="24"/>
          <w:szCs w:val="24"/>
        </w:rPr>
        <w:t>3</w:t>
      </w:r>
      <w:r w:rsidR="00C77BDD" w:rsidRPr="00317A7E">
        <w:rPr>
          <w:sz w:val="24"/>
          <w:szCs w:val="24"/>
        </w:rPr>
        <w:t>)</w:t>
      </w:r>
      <w:r w:rsidR="00765659" w:rsidRPr="00317A7E">
        <w:rPr>
          <w:sz w:val="24"/>
          <w:szCs w:val="24"/>
        </w:rPr>
        <w:t xml:space="preserve"> identical </w:t>
      </w:r>
      <w:r w:rsidR="00B76CA8" w:rsidRPr="00317A7E">
        <w:rPr>
          <w:sz w:val="24"/>
          <w:szCs w:val="24"/>
        </w:rPr>
        <w:t>9.375</w:t>
      </w:r>
      <w:r>
        <w:rPr>
          <w:sz w:val="24"/>
          <w:szCs w:val="24"/>
        </w:rPr>
        <w:t xml:space="preserve"> million BTU per hour  dual </w:t>
      </w:r>
      <w:r w:rsidR="006C0900" w:rsidRPr="00317A7E">
        <w:rPr>
          <w:sz w:val="24"/>
          <w:szCs w:val="24"/>
        </w:rPr>
        <w:t>fuel</w:t>
      </w:r>
      <w:r>
        <w:rPr>
          <w:sz w:val="24"/>
          <w:szCs w:val="24"/>
        </w:rPr>
        <w:t xml:space="preserve"> fired </w:t>
      </w:r>
      <w:r w:rsidR="006C0900" w:rsidRPr="00317A7E">
        <w:rPr>
          <w:sz w:val="24"/>
          <w:szCs w:val="24"/>
        </w:rPr>
        <w:t>boilers shall not emit pollutants in excess of those rates specified in the following table [20 DCMR 201]:</w:t>
      </w:r>
    </w:p>
    <w:p w14:paraId="14F0AE06" w14:textId="77777777" w:rsidR="00B76CA8" w:rsidRPr="009476DB" w:rsidRDefault="00B76CA8" w:rsidP="00B76CA8">
      <w:pPr>
        <w:tabs>
          <w:tab w:val="left" w:pos="-1440"/>
          <w:tab w:val="left" w:pos="1440"/>
        </w:tabs>
        <w:ind w:left="360"/>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250"/>
        <w:gridCol w:w="2160"/>
      </w:tblGrid>
      <w:tr w:rsidR="009476DB" w:rsidRPr="009476DB" w14:paraId="10F6FB42" w14:textId="77777777" w:rsidTr="009202F1">
        <w:tc>
          <w:tcPr>
            <w:tcW w:w="3780" w:type="dxa"/>
          </w:tcPr>
          <w:p w14:paraId="7050D978" w14:textId="77777777" w:rsidR="00B76CA8" w:rsidRPr="009476DB" w:rsidRDefault="00B76CA8" w:rsidP="00B76CA8">
            <w:pPr>
              <w:tabs>
                <w:tab w:val="left" w:pos="-1440"/>
                <w:tab w:val="left" w:pos="1080"/>
              </w:tabs>
              <w:jc w:val="center"/>
              <w:rPr>
                <w:b/>
                <w:sz w:val="24"/>
                <w:szCs w:val="24"/>
              </w:rPr>
            </w:pPr>
            <w:r w:rsidRPr="009476DB">
              <w:rPr>
                <w:b/>
                <w:sz w:val="24"/>
                <w:szCs w:val="24"/>
              </w:rPr>
              <w:t>Pollutant</w:t>
            </w:r>
          </w:p>
          <w:p w14:paraId="68B3C0C2" w14:textId="77777777" w:rsidR="00B76CA8" w:rsidRPr="009476DB" w:rsidRDefault="00B76CA8" w:rsidP="00B76CA8">
            <w:pPr>
              <w:tabs>
                <w:tab w:val="left" w:pos="-1440"/>
                <w:tab w:val="left" w:pos="1080"/>
              </w:tabs>
              <w:jc w:val="center"/>
              <w:rPr>
                <w:b/>
                <w:sz w:val="24"/>
                <w:szCs w:val="24"/>
              </w:rPr>
            </w:pPr>
          </w:p>
        </w:tc>
        <w:tc>
          <w:tcPr>
            <w:tcW w:w="2250" w:type="dxa"/>
          </w:tcPr>
          <w:p w14:paraId="52F6CF88" w14:textId="77777777" w:rsidR="00B76CA8" w:rsidRPr="009476DB" w:rsidRDefault="00B76CA8" w:rsidP="00B76CA8">
            <w:pPr>
              <w:tabs>
                <w:tab w:val="left" w:pos="-1440"/>
                <w:tab w:val="left" w:pos="1080"/>
              </w:tabs>
              <w:jc w:val="center"/>
              <w:rPr>
                <w:b/>
                <w:sz w:val="24"/>
                <w:szCs w:val="24"/>
              </w:rPr>
            </w:pPr>
            <w:r w:rsidRPr="009476DB">
              <w:rPr>
                <w:b/>
                <w:sz w:val="24"/>
                <w:szCs w:val="24"/>
              </w:rPr>
              <w:t xml:space="preserve">Short-Term Limit </w:t>
            </w:r>
          </w:p>
          <w:p w14:paraId="61847450" w14:textId="77777777" w:rsidR="00B76CA8" w:rsidRPr="009476DB" w:rsidRDefault="00B76CA8" w:rsidP="00B76CA8">
            <w:pPr>
              <w:tabs>
                <w:tab w:val="left" w:pos="-1440"/>
                <w:tab w:val="left" w:pos="1080"/>
              </w:tabs>
              <w:jc w:val="center"/>
              <w:rPr>
                <w:b/>
                <w:sz w:val="24"/>
                <w:szCs w:val="24"/>
              </w:rPr>
            </w:pPr>
            <w:r w:rsidRPr="009476DB">
              <w:rPr>
                <w:b/>
                <w:sz w:val="24"/>
                <w:szCs w:val="24"/>
              </w:rPr>
              <w:t>(Natural Gas) (lb/hr)</w:t>
            </w:r>
          </w:p>
        </w:tc>
        <w:tc>
          <w:tcPr>
            <w:tcW w:w="2160" w:type="dxa"/>
          </w:tcPr>
          <w:p w14:paraId="316F0E16" w14:textId="77777777" w:rsidR="00B76CA8" w:rsidRPr="009476DB" w:rsidRDefault="00B76CA8" w:rsidP="00B76CA8">
            <w:pPr>
              <w:tabs>
                <w:tab w:val="left" w:pos="-1440"/>
                <w:tab w:val="left" w:pos="1080"/>
              </w:tabs>
              <w:jc w:val="center"/>
              <w:rPr>
                <w:b/>
                <w:sz w:val="24"/>
                <w:szCs w:val="24"/>
              </w:rPr>
            </w:pPr>
            <w:r w:rsidRPr="009476DB">
              <w:rPr>
                <w:b/>
                <w:sz w:val="24"/>
                <w:szCs w:val="24"/>
              </w:rPr>
              <w:t xml:space="preserve">Short-Term Limit </w:t>
            </w:r>
          </w:p>
          <w:p w14:paraId="0C7C207C" w14:textId="77777777" w:rsidR="00B76CA8" w:rsidRPr="009476DB" w:rsidRDefault="00B76CA8" w:rsidP="00B76CA8">
            <w:pPr>
              <w:tabs>
                <w:tab w:val="left" w:pos="-1440"/>
                <w:tab w:val="left" w:pos="1080"/>
              </w:tabs>
              <w:jc w:val="center"/>
              <w:rPr>
                <w:b/>
                <w:sz w:val="24"/>
                <w:szCs w:val="24"/>
              </w:rPr>
            </w:pPr>
            <w:r w:rsidRPr="009476DB">
              <w:rPr>
                <w:b/>
                <w:sz w:val="24"/>
                <w:szCs w:val="24"/>
              </w:rPr>
              <w:t>(No. 2 Fuel Oil) (lb/hr)</w:t>
            </w:r>
          </w:p>
        </w:tc>
      </w:tr>
      <w:tr w:rsidR="009476DB" w:rsidRPr="009476DB" w14:paraId="2E4B4038" w14:textId="77777777" w:rsidTr="009202F1">
        <w:tc>
          <w:tcPr>
            <w:tcW w:w="3780" w:type="dxa"/>
          </w:tcPr>
          <w:p w14:paraId="6E11CE04" w14:textId="77777777" w:rsidR="00B76CA8" w:rsidRPr="009476DB" w:rsidRDefault="00B76CA8" w:rsidP="00B76CA8">
            <w:pPr>
              <w:tabs>
                <w:tab w:val="left" w:pos="-1440"/>
                <w:tab w:val="left" w:pos="1080"/>
              </w:tabs>
              <w:rPr>
                <w:sz w:val="24"/>
                <w:szCs w:val="24"/>
              </w:rPr>
            </w:pPr>
            <w:r w:rsidRPr="009476DB">
              <w:rPr>
                <w:sz w:val="24"/>
                <w:szCs w:val="24"/>
              </w:rPr>
              <w:t>Carbon Monoxide (CO)</w:t>
            </w:r>
          </w:p>
        </w:tc>
        <w:tc>
          <w:tcPr>
            <w:tcW w:w="2250" w:type="dxa"/>
          </w:tcPr>
          <w:p w14:paraId="3C1974C0" w14:textId="77777777" w:rsidR="00B76CA8" w:rsidRPr="009476DB" w:rsidRDefault="004F2234" w:rsidP="00B76CA8">
            <w:pPr>
              <w:tabs>
                <w:tab w:val="left" w:pos="-1440"/>
                <w:tab w:val="left" w:pos="1080"/>
              </w:tabs>
              <w:jc w:val="center"/>
              <w:rPr>
                <w:sz w:val="24"/>
                <w:szCs w:val="24"/>
              </w:rPr>
            </w:pPr>
            <w:r w:rsidRPr="009476DB">
              <w:rPr>
                <w:sz w:val="24"/>
                <w:szCs w:val="24"/>
              </w:rPr>
              <w:t>0.77</w:t>
            </w:r>
          </w:p>
        </w:tc>
        <w:tc>
          <w:tcPr>
            <w:tcW w:w="2160" w:type="dxa"/>
          </w:tcPr>
          <w:p w14:paraId="37A0C8FC" w14:textId="77777777" w:rsidR="00B76CA8" w:rsidRPr="009476DB" w:rsidRDefault="004F2234" w:rsidP="00B76CA8">
            <w:pPr>
              <w:tabs>
                <w:tab w:val="left" w:pos="-1440"/>
                <w:tab w:val="left" w:pos="1080"/>
              </w:tabs>
              <w:jc w:val="center"/>
              <w:rPr>
                <w:sz w:val="24"/>
                <w:szCs w:val="24"/>
              </w:rPr>
            </w:pPr>
            <w:r w:rsidRPr="009476DB">
              <w:rPr>
                <w:sz w:val="24"/>
                <w:szCs w:val="24"/>
              </w:rPr>
              <w:t>0.33</w:t>
            </w:r>
          </w:p>
        </w:tc>
      </w:tr>
      <w:tr w:rsidR="009476DB" w:rsidRPr="009476DB" w14:paraId="1138BD11" w14:textId="77777777" w:rsidTr="009202F1">
        <w:tc>
          <w:tcPr>
            <w:tcW w:w="3780" w:type="dxa"/>
          </w:tcPr>
          <w:p w14:paraId="17EB6190" w14:textId="77777777" w:rsidR="00B76CA8" w:rsidRPr="009476DB" w:rsidRDefault="00B76CA8" w:rsidP="00B76CA8">
            <w:pPr>
              <w:tabs>
                <w:tab w:val="left" w:pos="-1440"/>
                <w:tab w:val="left" w:pos="1080"/>
              </w:tabs>
              <w:rPr>
                <w:sz w:val="24"/>
                <w:szCs w:val="24"/>
              </w:rPr>
            </w:pPr>
            <w:r w:rsidRPr="009476DB">
              <w:rPr>
                <w:sz w:val="24"/>
                <w:szCs w:val="24"/>
              </w:rPr>
              <w:t>Oxides of Nitrogen (NO</w:t>
            </w:r>
            <w:r w:rsidRPr="009476DB">
              <w:rPr>
                <w:sz w:val="24"/>
                <w:szCs w:val="24"/>
                <w:vertAlign w:val="subscript"/>
              </w:rPr>
              <w:t>x</w:t>
            </w:r>
            <w:r w:rsidRPr="009476DB">
              <w:rPr>
                <w:sz w:val="24"/>
                <w:szCs w:val="24"/>
              </w:rPr>
              <w:t>)</w:t>
            </w:r>
          </w:p>
        </w:tc>
        <w:tc>
          <w:tcPr>
            <w:tcW w:w="2250" w:type="dxa"/>
          </w:tcPr>
          <w:p w14:paraId="3C0A9426" w14:textId="77777777" w:rsidR="00B76CA8" w:rsidRPr="009476DB" w:rsidRDefault="004F2234" w:rsidP="00B76CA8">
            <w:pPr>
              <w:tabs>
                <w:tab w:val="left" w:pos="-1440"/>
                <w:tab w:val="left" w:pos="1080"/>
              </w:tabs>
              <w:jc w:val="center"/>
              <w:rPr>
                <w:sz w:val="24"/>
                <w:szCs w:val="24"/>
              </w:rPr>
            </w:pPr>
            <w:r w:rsidRPr="009476DB">
              <w:rPr>
                <w:sz w:val="24"/>
                <w:szCs w:val="24"/>
              </w:rPr>
              <w:t>0.92</w:t>
            </w:r>
          </w:p>
        </w:tc>
        <w:tc>
          <w:tcPr>
            <w:tcW w:w="2160" w:type="dxa"/>
          </w:tcPr>
          <w:p w14:paraId="7CE2508A" w14:textId="77777777" w:rsidR="00B76CA8" w:rsidRPr="009476DB" w:rsidRDefault="004F2234" w:rsidP="00B76CA8">
            <w:pPr>
              <w:tabs>
                <w:tab w:val="left" w:pos="-1440"/>
                <w:tab w:val="left" w:pos="1080"/>
              </w:tabs>
              <w:jc w:val="center"/>
              <w:rPr>
                <w:sz w:val="24"/>
                <w:szCs w:val="24"/>
              </w:rPr>
            </w:pPr>
            <w:r w:rsidRPr="009476DB">
              <w:rPr>
                <w:sz w:val="24"/>
                <w:szCs w:val="24"/>
              </w:rPr>
              <w:t>1.34</w:t>
            </w:r>
          </w:p>
        </w:tc>
      </w:tr>
      <w:tr w:rsidR="009476DB" w:rsidRPr="009476DB" w14:paraId="1FE6A00B" w14:textId="77777777" w:rsidTr="009202F1">
        <w:tc>
          <w:tcPr>
            <w:tcW w:w="3780" w:type="dxa"/>
          </w:tcPr>
          <w:p w14:paraId="48B9DD43" w14:textId="77777777" w:rsidR="00B76CA8" w:rsidRPr="009476DB" w:rsidRDefault="00B76CA8" w:rsidP="00B76CA8">
            <w:pPr>
              <w:tabs>
                <w:tab w:val="left" w:pos="-1440"/>
                <w:tab w:val="left" w:pos="1080"/>
              </w:tabs>
              <w:rPr>
                <w:sz w:val="24"/>
                <w:szCs w:val="24"/>
              </w:rPr>
            </w:pPr>
            <w:r w:rsidRPr="009476DB">
              <w:rPr>
                <w:sz w:val="24"/>
                <w:szCs w:val="24"/>
              </w:rPr>
              <w:t>Total Particulate Matter (PM Total)*</w:t>
            </w:r>
          </w:p>
        </w:tc>
        <w:tc>
          <w:tcPr>
            <w:tcW w:w="2250" w:type="dxa"/>
          </w:tcPr>
          <w:p w14:paraId="1D6A3400" w14:textId="77777777" w:rsidR="00B76CA8" w:rsidRPr="009476DB" w:rsidRDefault="00ED3F5C" w:rsidP="00B76CA8">
            <w:pPr>
              <w:tabs>
                <w:tab w:val="left" w:pos="-1440"/>
                <w:tab w:val="left" w:pos="1080"/>
              </w:tabs>
              <w:jc w:val="center"/>
              <w:rPr>
                <w:sz w:val="24"/>
                <w:szCs w:val="24"/>
              </w:rPr>
            </w:pPr>
            <w:r w:rsidRPr="009476DB">
              <w:rPr>
                <w:sz w:val="24"/>
                <w:szCs w:val="24"/>
              </w:rPr>
              <w:t>0.</w:t>
            </w:r>
            <w:r w:rsidR="004F2234" w:rsidRPr="009476DB">
              <w:rPr>
                <w:sz w:val="24"/>
                <w:szCs w:val="24"/>
              </w:rPr>
              <w:t>07</w:t>
            </w:r>
          </w:p>
        </w:tc>
        <w:tc>
          <w:tcPr>
            <w:tcW w:w="2160" w:type="dxa"/>
          </w:tcPr>
          <w:p w14:paraId="0E59A39E" w14:textId="77777777" w:rsidR="00B76CA8" w:rsidRPr="009476DB" w:rsidRDefault="00254BEB" w:rsidP="004F2234">
            <w:pPr>
              <w:tabs>
                <w:tab w:val="left" w:pos="-1440"/>
                <w:tab w:val="left" w:pos="1080"/>
              </w:tabs>
              <w:jc w:val="center"/>
              <w:rPr>
                <w:sz w:val="24"/>
                <w:szCs w:val="24"/>
              </w:rPr>
            </w:pPr>
            <w:r w:rsidRPr="009476DB">
              <w:rPr>
                <w:sz w:val="24"/>
                <w:szCs w:val="24"/>
              </w:rPr>
              <w:t>0.</w:t>
            </w:r>
            <w:r w:rsidR="004F2234" w:rsidRPr="009476DB">
              <w:rPr>
                <w:sz w:val="24"/>
                <w:szCs w:val="24"/>
              </w:rPr>
              <w:t>22</w:t>
            </w:r>
          </w:p>
        </w:tc>
      </w:tr>
      <w:tr w:rsidR="009476DB" w:rsidRPr="009476DB" w14:paraId="3132DF89" w14:textId="77777777" w:rsidTr="009202F1">
        <w:tc>
          <w:tcPr>
            <w:tcW w:w="3780" w:type="dxa"/>
          </w:tcPr>
          <w:p w14:paraId="6D968FF3" w14:textId="77777777" w:rsidR="00B76CA8" w:rsidRPr="009476DB" w:rsidRDefault="00B76CA8" w:rsidP="00B76CA8">
            <w:pPr>
              <w:tabs>
                <w:tab w:val="left" w:pos="-1440"/>
                <w:tab w:val="left" w:pos="1080"/>
              </w:tabs>
              <w:rPr>
                <w:sz w:val="24"/>
                <w:szCs w:val="24"/>
              </w:rPr>
            </w:pPr>
            <w:r w:rsidRPr="009476DB">
              <w:rPr>
                <w:sz w:val="24"/>
                <w:szCs w:val="24"/>
              </w:rPr>
              <w:t>Sulfur Dioxide (SO</w:t>
            </w:r>
            <w:r w:rsidRPr="009476DB">
              <w:rPr>
                <w:sz w:val="24"/>
                <w:szCs w:val="24"/>
                <w:vertAlign w:val="subscript"/>
              </w:rPr>
              <w:t>2</w:t>
            </w:r>
            <w:r w:rsidRPr="009476DB">
              <w:rPr>
                <w:sz w:val="24"/>
                <w:szCs w:val="24"/>
              </w:rPr>
              <w:t>)</w:t>
            </w:r>
          </w:p>
        </w:tc>
        <w:tc>
          <w:tcPr>
            <w:tcW w:w="2250" w:type="dxa"/>
          </w:tcPr>
          <w:p w14:paraId="441D41D5" w14:textId="77777777" w:rsidR="00B76CA8" w:rsidRPr="009476DB" w:rsidRDefault="00254BEB" w:rsidP="00B76CA8">
            <w:pPr>
              <w:tabs>
                <w:tab w:val="left" w:pos="-1440"/>
                <w:tab w:val="left" w:pos="1080"/>
              </w:tabs>
              <w:jc w:val="center"/>
              <w:rPr>
                <w:sz w:val="24"/>
                <w:szCs w:val="24"/>
              </w:rPr>
            </w:pPr>
            <w:r w:rsidRPr="009476DB">
              <w:rPr>
                <w:sz w:val="24"/>
                <w:szCs w:val="24"/>
              </w:rPr>
              <w:t>0.0</w:t>
            </w:r>
            <w:r w:rsidR="004F2234" w:rsidRPr="009476DB">
              <w:rPr>
                <w:sz w:val="24"/>
                <w:szCs w:val="24"/>
              </w:rPr>
              <w:t>1</w:t>
            </w:r>
          </w:p>
        </w:tc>
        <w:tc>
          <w:tcPr>
            <w:tcW w:w="2160" w:type="dxa"/>
          </w:tcPr>
          <w:p w14:paraId="3173593A" w14:textId="77777777" w:rsidR="00B76CA8" w:rsidRPr="009476DB" w:rsidRDefault="00254BEB" w:rsidP="00B76CA8">
            <w:pPr>
              <w:tabs>
                <w:tab w:val="left" w:pos="-1440"/>
                <w:tab w:val="left" w:pos="1080"/>
              </w:tabs>
              <w:jc w:val="center"/>
              <w:rPr>
                <w:sz w:val="24"/>
                <w:szCs w:val="24"/>
              </w:rPr>
            </w:pPr>
            <w:r w:rsidRPr="009476DB">
              <w:rPr>
                <w:sz w:val="24"/>
                <w:szCs w:val="24"/>
              </w:rPr>
              <w:t>0.0</w:t>
            </w:r>
            <w:r w:rsidR="004F2234" w:rsidRPr="009476DB">
              <w:rPr>
                <w:sz w:val="24"/>
                <w:szCs w:val="24"/>
              </w:rPr>
              <w:t>1</w:t>
            </w:r>
          </w:p>
        </w:tc>
      </w:tr>
    </w:tbl>
    <w:p w14:paraId="07B65FF7" w14:textId="77777777" w:rsidR="00B76CA8" w:rsidRPr="00317A7E" w:rsidRDefault="00B76CA8" w:rsidP="00B76CA8">
      <w:pPr>
        <w:ind w:left="720"/>
        <w:rPr>
          <w:sz w:val="24"/>
          <w:szCs w:val="24"/>
        </w:rPr>
      </w:pPr>
      <w:r w:rsidRPr="00317A7E">
        <w:rPr>
          <w:sz w:val="24"/>
          <w:szCs w:val="24"/>
        </w:rPr>
        <w:t>*PM Total includes both filterable and condensable fractions.</w:t>
      </w:r>
    </w:p>
    <w:p w14:paraId="7A8C4E5C" w14:textId="77777777" w:rsidR="00B76CA8" w:rsidRPr="00B76CA8" w:rsidRDefault="00B76CA8" w:rsidP="00B76CA8">
      <w:pPr>
        <w:ind w:left="720"/>
        <w:rPr>
          <w:color w:val="C00000"/>
          <w:sz w:val="24"/>
          <w:szCs w:val="24"/>
        </w:rPr>
      </w:pPr>
    </w:p>
    <w:p w14:paraId="16FF6608" w14:textId="77777777" w:rsidR="006253B8" w:rsidRPr="006253B8" w:rsidRDefault="006253B8" w:rsidP="006253B8">
      <w:pPr>
        <w:numPr>
          <w:ilvl w:val="1"/>
          <w:numId w:val="10"/>
        </w:numPr>
        <w:ind w:left="720" w:hanging="720"/>
        <w:rPr>
          <w:sz w:val="24"/>
          <w:szCs w:val="24"/>
        </w:rPr>
      </w:pPr>
      <w:r w:rsidRPr="006253B8">
        <w:rPr>
          <w:sz w:val="24"/>
          <w:szCs w:val="24"/>
        </w:rPr>
        <w:t>b.</w:t>
      </w:r>
      <w:r w:rsidRPr="006253B8">
        <w:rPr>
          <w:sz w:val="24"/>
          <w:szCs w:val="24"/>
        </w:rPr>
        <w:tab/>
        <w:t>Visible emissions shall not be emitted into the outdoor atmosphere from the boilers,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5EFA0431" w14:textId="77777777" w:rsidR="006253B8" w:rsidRPr="006253B8" w:rsidRDefault="006253B8" w:rsidP="006253B8">
      <w:pPr>
        <w:ind w:left="720"/>
        <w:rPr>
          <w:sz w:val="24"/>
          <w:szCs w:val="24"/>
        </w:rPr>
      </w:pPr>
    </w:p>
    <w:p w14:paraId="387FA9FD" w14:textId="77777777" w:rsidR="006253B8" w:rsidRPr="006253B8" w:rsidRDefault="006253B8" w:rsidP="006253B8">
      <w:pPr>
        <w:ind w:left="720"/>
        <w:rPr>
          <w:i/>
          <w:sz w:val="24"/>
          <w:szCs w:val="24"/>
        </w:rPr>
      </w:pPr>
      <w:r w:rsidRPr="006253B8">
        <w:rPr>
          <w:i/>
          <w:sz w:val="24"/>
          <w:szCs w:val="24"/>
        </w:rPr>
        <w:lastRenderedPageBreak/>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14A90EC1" w14:textId="77777777" w:rsidR="006253B8" w:rsidRPr="006253B8" w:rsidRDefault="006253B8" w:rsidP="006253B8">
      <w:pPr>
        <w:rPr>
          <w:sz w:val="24"/>
          <w:szCs w:val="24"/>
        </w:rPr>
      </w:pPr>
    </w:p>
    <w:p w14:paraId="34A7AC4D" w14:textId="687FB274" w:rsidR="006253B8" w:rsidRPr="006253B8" w:rsidRDefault="006253B8" w:rsidP="006253B8">
      <w:pPr>
        <w:numPr>
          <w:ilvl w:val="0"/>
          <w:numId w:val="34"/>
        </w:numPr>
        <w:jc w:val="both"/>
        <w:rPr>
          <w:sz w:val="24"/>
          <w:szCs w:val="24"/>
        </w:rPr>
      </w:pPr>
      <w:r w:rsidRPr="006253B8">
        <w:rPr>
          <w:sz w:val="24"/>
          <w:szCs w:val="24"/>
        </w:rPr>
        <w:t>Total suspended particulate matter (TSP) emissions from the each of the boilers shall not be greater than 0.1</w:t>
      </w:r>
      <w:r w:rsidR="007D7702">
        <w:rPr>
          <w:sz w:val="24"/>
          <w:szCs w:val="24"/>
        </w:rPr>
        <w:t>0</w:t>
      </w:r>
      <w:r w:rsidRPr="006253B8">
        <w:rPr>
          <w:sz w:val="24"/>
          <w:szCs w:val="24"/>
        </w:rPr>
        <w:t xml:space="preserve"> pounds per million BTU. [20 DCMR 600.1].</w:t>
      </w:r>
      <w:r w:rsidRPr="006253B8">
        <w:rPr>
          <w:i/>
          <w:sz w:val="24"/>
          <w:szCs w:val="24"/>
        </w:rPr>
        <w:t xml:space="preserve"> Note that, unless other credible evidence of a violation, such as test results required under Condition IV(b), are identified, compliance with Condition III(a) of this permit will be considered compliance with this condition.</w:t>
      </w:r>
    </w:p>
    <w:p w14:paraId="1F89C391" w14:textId="77777777" w:rsidR="006253B8" w:rsidRPr="006253B8" w:rsidRDefault="006253B8" w:rsidP="006253B8">
      <w:pPr>
        <w:autoSpaceDE w:val="0"/>
        <w:autoSpaceDN w:val="0"/>
        <w:adjustRightInd w:val="0"/>
        <w:ind w:left="720" w:hanging="360"/>
        <w:rPr>
          <w:sz w:val="24"/>
          <w:szCs w:val="24"/>
        </w:rPr>
      </w:pPr>
    </w:p>
    <w:p w14:paraId="032050FF" w14:textId="77777777" w:rsidR="006253B8" w:rsidRPr="006253B8" w:rsidRDefault="006253B8" w:rsidP="006253B8">
      <w:pPr>
        <w:ind w:left="720" w:hanging="360"/>
        <w:rPr>
          <w:sz w:val="24"/>
          <w:szCs w:val="24"/>
        </w:rPr>
      </w:pPr>
      <w:r w:rsidRPr="006253B8">
        <w:rPr>
          <w:sz w:val="24"/>
          <w:szCs w:val="24"/>
        </w:rPr>
        <w:t>d.</w:t>
      </w:r>
      <w:r w:rsidRPr="006253B8">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471E51FF" w14:textId="77777777" w:rsidR="00E60152" w:rsidRPr="00E60152" w:rsidRDefault="00E60152" w:rsidP="00E60152">
      <w:pPr>
        <w:ind w:left="360" w:hanging="360"/>
        <w:rPr>
          <w:sz w:val="24"/>
          <w:szCs w:val="24"/>
        </w:rPr>
      </w:pPr>
    </w:p>
    <w:p w14:paraId="713C8065" w14:textId="77777777" w:rsidR="00E60152" w:rsidRPr="00E60152" w:rsidRDefault="00E60152" w:rsidP="00E60152">
      <w:pPr>
        <w:ind w:left="360" w:hanging="360"/>
        <w:rPr>
          <w:sz w:val="24"/>
          <w:szCs w:val="24"/>
        </w:rPr>
      </w:pPr>
      <w:r w:rsidRPr="00E60152">
        <w:rPr>
          <w:sz w:val="24"/>
          <w:szCs w:val="24"/>
        </w:rPr>
        <w:t>III.</w:t>
      </w:r>
      <w:r w:rsidRPr="00E60152">
        <w:rPr>
          <w:sz w:val="24"/>
          <w:szCs w:val="24"/>
        </w:rPr>
        <w:tab/>
      </w:r>
      <w:r w:rsidRPr="00E60152">
        <w:rPr>
          <w:sz w:val="24"/>
          <w:szCs w:val="24"/>
          <w:u w:val="single"/>
        </w:rPr>
        <w:t>Operational Limitations:</w:t>
      </w:r>
    </w:p>
    <w:p w14:paraId="39169DF3" w14:textId="77777777" w:rsidR="00E60152" w:rsidRPr="00E60152" w:rsidRDefault="00E60152" w:rsidP="00E60152">
      <w:pPr>
        <w:rPr>
          <w:sz w:val="24"/>
          <w:szCs w:val="24"/>
        </w:rPr>
      </w:pPr>
    </w:p>
    <w:p w14:paraId="33B6457A" w14:textId="77777777" w:rsidR="00E60152" w:rsidRPr="00E60152" w:rsidRDefault="00E60152" w:rsidP="00E60152">
      <w:pPr>
        <w:numPr>
          <w:ilvl w:val="1"/>
          <w:numId w:val="10"/>
        </w:numPr>
        <w:ind w:left="720" w:hanging="720"/>
        <w:rPr>
          <w:sz w:val="24"/>
          <w:szCs w:val="24"/>
        </w:rPr>
      </w:pPr>
      <w:r w:rsidRPr="00E60152">
        <w:rPr>
          <w:sz w:val="24"/>
          <w:szCs w:val="24"/>
        </w:rPr>
        <w:t>a. The primary fuel for use in the boilers shall be natural gas. [20 DCMR 201]</w:t>
      </w:r>
    </w:p>
    <w:p w14:paraId="729416C2" w14:textId="77777777" w:rsidR="00E60152" w:rsidRPr="00E60152" w:rsidRDefault="00E60152" w:rsidP="00E60152">
      <w:pPr>
        <w:numPr>
          <w:ilvl w:val="1"/>
          <w:numId w:val="10"/>
        </w:numPr>
        <w:ind w:left="720" w:hanging="720"/>
        <w:rPr>
          <w:sz w:val="24"/>
          <w:szCs w:val="24"/>
        </w:rPr>
      </w:pPr>
    </w:p>
    <w:p w14:paraId="363A0E95" w14:textId="4AB13D93" w:rsidR="00E60152" w:rsidRPr="00E60152" w:rsidRDefault="00E60152" w:rsidP="00E60152">
      <w:pPr>
        <w:ind w:left="630" w:hanging="630"/>
        <w:rPr>
          <w:sz w:val="24"/>
          <w:szCs w:val="24"/>
        </w:rPr>
      </w:pPr>
      <w:r w:rsidRPr="00E60152">
        <w:rPr>
          <w:sz w:val="24"/>
          <w:szCs w:val="24"/>
        </w:rPr>
        <w:t xml:space="preserve">      b. The alternative fuel for the boilers, used only in accordance with Condition III(</w:t>
      </w:r>
      <w:ins w:id="4" w:author="Stephen Ours" w:date="2021-04-21T13:58:00Z">
        <w:r w:rsidR="00CB77D4">
          <w:rPr>
            <w:sz w:val="24"/>
            <w:szCs w:val="24"/>
          </w:rPr>
          <w:t>c</w:t>
        </w:r>
      </w:ins>
      <w:del w:id="5" w:author="Stephen Ours" w:date="2021-04-21T13:58:00Z">
        <w:r w:rsidRPr="00E60152" w:rsidDel="00CB77D4">
          <w:rPr>
            <w:sz w:val="24"/>
            <w:szCs w:val="24"/>
          </w:rPr>
          <w:delText>e</w:delText>
        </w:r>
      </w:del>
      <w:r w:rsidRPr="00E60152">
        <w:rPr>
          <w:sz w:val="24"/>
          <w:szCs w:val="24"/>
        </w:rPr>
        <w:t xml:space="preserve">), shall be No. 2 fuel oil. </w:t>
      </w:r>
      <w:r w:rsidR="0068710C">
        <w:rPr>
          <w:sz w:val="24"/>
          <w:szCs w:val="24"/>
        </w:rPr>
        <w:t xml:space="preserve">The </w:t>
      </w:r>
      <w:r w:rsidRPr="00E60152">
        <w:rPr>
          <w:sz w:val="24"/>
          <w:szCs w:val="24"/>
        </w:rPr>
        <w:t>Permittee shall purchase only No. 2 fuel oil containing no greater than 15 ppm (0.0015%) sulfur by weight for use in the unit</w:t>
      </w:r>
      <w:r w:rsidR="0068710C">
        <w:rPr>
          <w:sz w:val="24"/>
          <w:szCs w:val="24"/>
        </w:rPr>
        <w:t>s</w:t>
      </w:r>
      <w:r w:rsidRPr="00E60152">
        <w:rPr>
          <w:sz w:val="24"/>
          <w:szCs w:val="24"/>
        </w:rPr>
        <w:t xml:space="preserve">. [20 DCMR 201 and 20 DCMR 801.3] </w:t>
      </w:r>
    </w:p>
    <w:p w14:paraId="6C4E3894" w14:textId="77777777" w:rsidR="00E60152" w:rsidRPr="00E60152" w:rsidRDefault="00E60152" w:rsidP="00E60152">
      <w:pPr>
        <w:rPr>
          <w:sz w:val="24"/>
          <w:szCs w:val="24"/>
        </w:rPr>
      </w:pPr>
      <w:r w:rsidRPr="00E60152">
        <w:rPr>
          <w:sz w:val="24"/>
          <w:szCs w:val="24"/>
        </w:rPr>
        <w:tab/>
      </w:r>
    </w:p>
    <w:p w14:paraId="040E6AFE" w14:textId="77777777" w:rsidR="00CB77D4" w:rsidRPr="00CB77D4" w:rsidRDefault="00E60152" w:rsidP="00CB77D4">
      <w:pPr>
        <w:tabs>
          <w:tab w:val="left" w:pos="630"/>
        </w:tabs>
        <w:ind w:left="630" w:hanging="270"/>
        <w:rPr>
          <w:ins w:id="6" w:author="Stephen Ours" w:date="2021-04-21T13:59:00Z"/>
          <w:sz w:val="24"/>
          <w:szCs w:val="24"/>
        </w:rPr>
      </w:pPr>
      <w:r w:rsidRPr="00E60152">
        <w:rPr>
          <w:sz w:val="24"/>
          <w:szCs w:val="24"/>
        </w:rPr>
        <w:t>c.</w:t>
      </w:r>
      <w:ins w:id="7" w:author="Stephen Ours" w:date="2021-04-21T13:59:00Z">
        <w:r w:rsidR="00CB77D4">
          <w:rPr>
            <w:sz w:val="24"/>
            <w:szCs w:val="24"/>
          </w:rPr>
          <w:tab/>
        </w:r>
      </w:ins>
      <w:del w:id="8" w:author="Stephen Ours" w:date="2021-04-21T13:58:00Z">
        <w:r w:rsidRPr="00E60152" w:rsidDel="00CB77D4">
          <w:rPr>
            <w:sz w:val="24"/>
            <w:szCs w:val="24"/>
          </w:rPr>
          <w:delText xml:space="preserve"> This approval is valid for the specific activity cited in the application submitted to this office. Any deviation from the specific activity is a violation of this permit document</w:delText>
        </w:r>
      </w:del>
      <w:del w:id="9" w:author="Stephen Ours" w:date="2021-04-21T13:59:00Z">
        <w:r w:rsidRPr="00E60152" w:rsidDel="00CB77D4">
          <w:rPr>
            <w:sz w:val="24"/>
            <w:szCs w:val="24"/>
          </w:rPr>
          <w:delText>.</w:delText>
        </w:r>
      </w:del>
      <w:ins w:id="10" w:author="Stephen Ours" w:date="2021-04-21T13:59:00Z">
        <w:r w:rsidR="00CB77D4" w:rsidRPr="00CB77D4">
          <w:rPr>
            <w:sz w:val="24"/>
            <w:szCs w:val="24"/>
          </w:rPr>
          <w:t>The boilers shall operate on No. 2 fuel oil only for the following reasons: [20 DCMR 201, 40 CFR 63.11195(e) and 40 CFR 63.11237]</w:t>
        </w:r>
      </w:ins>
    </w:p>
    <w:p w14:paraId="382B49A5" w14:textId="77777777" w:rsidR="00CB77D4" w:rsidRPr="00CB77D4" w:rsidRDefault="00CB77D4" w:rsidP="00CB77D4">
      <w:pPr>
        <w:tabs>
          <w:tab w:val="left" w:pos="630"/>
        </w:tabs>
        <w:ind w:left="630" w:hanging="270"/>
        <w:rPr>
          <w:ins w:id="11" w:author="Stephen Ours" w:date="2021-04-21T13:59:00Z"/>
          <w:sz w:val="24"/>
          <w:szCs w:val="24"/>
        </w:rPr>
      </w:pPr>
    </w:p>
    <w:p w14:paraId="6FB521B2" w14:textId="4C0FC02B" w:rsidR="00CB77D4" w:rsidRPr="00CB77D4" w:rsidRDefault="00CB77D4">
      <w:pPr>
        <w:tabs>
          <w:tab w:val="left" w:pos="1080"/>
        </w:tabs>
        <w:ind w:left="1080" w:hanging="360"/>
        <w:rPr>
          <w:ins w:id="12" w:author="Stephen Ours" w:date="2021-04-21T13:59:00Z"/>
          <w:sz w:val="24"/>
          <w:szCs w:val="24"/>
        </w:rPr>
        <w:pPrChange w:id="13" w:author="Stephen Ours" w:date="2021-04-21T14:00:00Z">
          <w:pPr>
            <w:tabs>
              <w:tab w:val="left" w:pos="630"/>
            </w:tabs>
            <w:ind w:left="630" w:hanging="270"/>
          </w:pPr>
        </w:pPrChange>
      </w:pPr>
      <w:ins w:id="14" w:author="Stephen Ours" w:date="2021-04-21T13:59:00Z">
        <w:r w:rsidRPr="00CB77D4">
          <w:rPr>
            <w:sz w:val="24"/>
            <w:szCs w:val="24"/>
          </w:rPr>
          <w:t>1.</w:t>
        </w:r>
        <w:r w:rsidRPr="00CB77D4">
          <w:rPr>
            <w:sz w:val="24"/>
            <w:szCs w:val="24"/>
          </w:rPr>
          <w:tab/>
          <w:t>During periods of gas curtailment;</w:t>
        </w:r>
      </w:ins>
    </w:p>
    <w:p w14:paraId="12DA92F1" w14:textId="77777777" w:rsidR="00CB77D4" w:rsidRPr="00CB77D4" w:rsidRDefault="00CB77D4" w:rsidP="00CB77D4">
      <w:pPr>
        <w:tabs>
          <w:tab w:val="left" w:pos="630"/>
        </w:tabs>
        <w:ind w:left="630" w:hanging="270"/>
        <w:rPr>
          <w:ins w:id="15" w:author="Stephen Ours" w:date="2021-04-21T13:59:00Z"/>
          <w:sz w:val="24"/>
          <w:szCs w:val="24"/>
        </w:rPr>
      </w:pPr>
    </w:p>
    <w:p w14:paraId="6643E2F8" w14:textId="134C108F" w:rsidR="00CB77D4" w:rsidRPr="00CB77D4" w:rsidRDefault="00CB77D4">
      <w:pPr>
        <w:tabs>
          <w:tab w:val="left" w:pos="1080"/>
        </w:tabs>
        <w:ind w:left="1080" w:hanging="360"/>
        <w:rPr>
          <w:ins w:id="16" w:author="Stephen Ours" w:date="2021-04-21T13:59:00Z"/>
          <w:sz w:val="24"/>
          <w:szCs w:val="24"/>
        </w:rPr>
        <w:pPrChange w:id="17" w:author="Stephen Ours" w:date="2021-04-21T13:59:00Z">
          <w:pPr>
            <w:tabs>
              <w:tab w:val="left" w:pos="630"/>
            </w:tabs>
            <w:ind w:left="630" w:hanging="270"/>
          </w:pPr>
        </w:pPrChange>
      </w:pPr>
      <w:ins w:id="18" w:author="Stephen Ours" w:date="2021-04-21T13:59:00Z">
        <w:r w:rsidRPr="00CB77D4">
          <w:rPr>
            <w:sz w:val="24"/>
            <w:szCs w:val="24"/>
          </w:rPr>
          <w:t>2.</w:t>
        </w:r>
        <w:r w:rsidRPr="00CB77D4">
          <w:rPr>
            <w:sz w:val="24"/>
            <w:szCs w:val="24"/>
          </w:rPr>
          <w:tab/>
          <w:t>During periods of gas supply interruption; or</w:t>
        </w:r>
      </w:ins>
    </w:p>
    <w:p w14:paraId="55671F81" w14:textId="77777777" w:rsidR="00CB77D4" w:rsidRPr="00CB77D4" w:rsidRDefault="00CB77D4" w:rsidP="00CB77D4">
      <w:pPr>
        <w:tabs>
          <w:tab w:val="left" w:pos="630"/>
        </w:tabs>
        <w:ind w:left="630" w:hanging="270"/>
        <w:rPr>
          <w:ins w:id="19" w:author="Stephen Ours" w:date="2021-04-21T13:59:00Z"/>
          <w:sz w:val="24"/>
          <w:szCs w:val="24"/>
        </w:rPr>
      </w:pPr>
    </w:p>
    <w:p w14:paraId="0FDD666D" w14:textId="703088C7" w:rsidR="00E60152" w:rsidRPr="00E60152" w:rsidRDefault="00CB77D4">
      <w:pPr>
        <w:tabs>
          <w:tab w:val="left" w:pos="1080"/>
        </w:tabs>
        <w:ind w:left="1080" w:hanging="360"/>
        <w:rPr>
          <w:sz w:val="24"/>
          <w:szCs w:val="24"/>
        </w:rPr>
        <w:pPrChange w:id="20" w:author="Stephen Ours" w:date="2021-04-21T13:59:00Z">
          <w:pPr>
            <w:tabs>
              <w:tab w:val="left" w:pos="630"/>
            </w:tabs>
            <w:ind w:left="630" w:hanging="270"/>
          </w:pPr>
        </w:pPrChange>
      </w:pPr>
      <w:ins w:id="21" w:author="Stephen Ours" w:date="2021-04-21T13:59:00Z">
        <w:r w:rsidRPr="00CB77D4">
          <w:rPr>
            <w:sz w:val="24"/>
            <w:szCs w:val="24"/>
          </w:rPr>
          <w:t>3.</w:t>
        </w:r>
        <w:r w:rsidRPr="00CB77D4">
          <w:rPr>
            <w:sz w:val="24"/>
            <w:szCs w:val="24"/>
          </w:rPr>
          <w:tab/>
          <w:t>For periodic testing, maintenance, or operator training on liquid fuel not to exceed a combined total of 48 hours (per boiler) during any calendar year.</w:t>
        </w:r>
      </w:ins>
    </w:p>
    <w:p w14:paraId="3BAF235D" w14:textId="77777777" w:rsidR="00E60152" w:rsidRPr="00E60152" w:rsidRDefault="00E60152" w:rsidP="00E60152">
      <w:pPr>
        <w:ind w:left="720" w:hanging="360"/>
        <w:rPr>
          <w:sz w:val="24"/>
          <w:szCs w:val="24"/>
        </w:rPr>
      </w:pPr>
    </w:p>
    <w:p w14:paraId="48EC705D" w14:textId="48EE39CD" w:rsidR="00E60152" w:rsidRDefault="00E60152" w:rsidP="00E60152">
      <w:pPr>
        <w:numPr>
          <w:ilvl w:val="0"/>
          <w:numId w:val="33"/>
        </w:numPr>
        <w:contextualSpacing/>
        <w:rPr>
          <w:sz w:val="24"/>
          <w:szCs w:val="24"/>
        </w:rPr>
      </w:pPr>
      <w:r w:rsidRPr="00E60152">
        <w:rPr>
          <w:sz w:val="24"/>
          <w:szCs w:val="24"/>
        </w:rPr>
        <w:t>The boilers shall be operated at all times in a manner consistent with the applicable manufacturer’s specifications for the equipment. [20 DCMR 201]</w:t>
      </w:r>
    </w:p>
    <w:p w14:paraId="762C385C" w14:textId="1F311565" w:rsidR="009F0DC4" w:rsidRPr="00E60152" w:rsidDel="00BB06E0" w:rsidRDefault="009F0DC4" w:rsidP="009D2815">
      <w:pPr>
        <w:ind w:left="720"/>
        <w:contextualSpacing/>
        <w:rPr>
          <w:del w:id="22" w:author="Stephen Ours" w:date="2021-04-21T14:26:00Z"/>
          <w:sz w:val="24"/>
          <w:szCs w:val="24"/>
        </w:rPr>
      </w:pPr>
    </w:p>
    <w:p w14:paraId="319F87DD" w14:textId="4315EC92" w:rsidR="00E60152" w:rsidRPr="00E60152" w:rsidDel="00CB77D4" w:rsidRDefault="00E60152" w:rsidP="00E60152">
      <w:pPr>
        <w:numPr>
          <w:ilvl w:val="0"/>
          <w:numId w:val="33"/>
        </w:numPr>
        <w:tabs>
          <w:tab w:val="left" w:pos="1440"/>
        </w:tabs>
        <w:contextualSpacing/>
        <w:rPr>
          <w:del w:id="23" w:author="Stephen Ours" w:date="2021-04-21T14:00:00Z"/>
          <w:sz w:val="24"/>
          <w:szCs w:val="24"/>
        </w:rPr>
      </w:pPr>
      <w:del w:id="24" w:author="Stephen Ours" w:date="2021-04-21T14:00:00Z">
        <w:r w:rsidRPr="00E60152" w:rsidDel="00CB77D4">
          <w:rPr>
            <w:sz w:val="24"/>
            <w:szCs w:val="24"/>
          </w:rPr>
          <w:delText xml:space="preserve">The boilers shall operate on No. 2 fuel oil only for the following reasons: [20 DCMR 201, 40 CFR 63.11195(e) and 40 CFR 63.11237] </w:delText>
        </w:r>
      </w:del>
    </w:p>
    <w:p w14:paraId="502BE839" w14:textId="3B21706F" w:rsidR="00E60152" w:rsidRPr="00E60152" w:rsidDel="00CB77D4" w:rsidRDefault="00E60152" w:rsidP="00E60152">
      <w:pPr>
        <w:tabs>
          <w:tab w:val="left" w:pos="1440"/>
        </w:tabs>
        <w:ind w:left="720"/>
        <w:contextualSpacing/>
        <w:rPr>
          <w:del w:id="25" w:author="Stephen Ours" w:date="2021-04-21T14:00:00Z"/>
          <w:sz w:val="24"/>
          <w:szCs w:val="24"/>
        </w:rPr>
      </w:pPr>
    </w:p>
    <w:p w14:paraId="3F78C2BA" w14:textId="03166DF1" w:rsidR="00E60152" w:rsidRPr="00E60152" w:rsidDel="00CB77D4" w:rsidRDefault="00E60152" w:rsidP="00E60152">
      <w:pPr>
        <w:numPr>
          <w:ilvl w:val="2"/>
          <w:numId w:val="16"/>
        </w:numPr>
        <w:contextualSpacing/>
        <w:rPr>
          <w:del w:id="26" w:author="Stephen Ours" w:date="2021-04-21T14:00:00Z"/>
          <w:sz w:val="24"/>
          <w:szCs w:val="24"/>
        </w:rPr>
      </w:pPr>
      <w:del w:id="27" w:author="Stephen Ours" w:date="2021-04-21T14:00:00Z">
        <w:r w:rsidRPr="00E60152" w:rsidDel="00CB77D4">
          <w:rPr>
            <w:sz w:val="24"/>
            <w:szCs w:val="24"/>
          </w:rPr>
          <w:delText>During period of gas supply emergencies;</w:delText>
        </w:r>
      </w:del>
    </w:p>
    <w:p w14:paraId="16D32241" w14:textId="0E84648F" w:rsidR="00E60152" w:rsidRPr="00E60152" w:rsidDel="00CB77D4" w:rsidRDefault="00E60152" w:rsidP="00E60152">
      <w:pPr>
        <w:ind w:left="720"/>
        <w:contextualSpacing/>
        <w:rPr>
          <w:del w:id="28" w:author="Stephen Ours" w:date="2021-04-21T14:00:00Z"/>
          <w:sz w:val="24"/>
          <w:szCs w:val="24"/>
        </w:rPr>
      </w:pPr>
    </w:p>
    <w:p w14:paraId="3CD5D26F" w14:textId="4A37DC5B" w:rsidR="00E60152" w:rsidRPr="00E60152" w:rsidDel="00CB77D4" w:rsidRDefault="00E60152" w:rsidP="00E60152">
      <w:pPr>
        <w:numPr>
          <w:ilvl w:val="2"/>
          <w:numId w:val="16"/>
        </w:numPr>
        <w:contextualSpacing/>
        <w:rPr>
          <w:del w:id="29" w:author="Stephen Ours" w:date="2021-04-21T14:00:00Z"/>
          <w:sz w:val="24"/>
          <w:szCs w:val="24"/>
        </w:rPr>
      </w:pPr>
      <w:del w:id="30" w:author="Stephen Ours" w:date="2021-04-21T14:00:00Z">
        <w:r w:rsidRPr="00E60152" w:rsidDel="00CB77D4">
          <w:rPr>
            <w:sz w:val="24"/>
            <w:szCs w:val="24"/>
          </w:rPr>
          <w:delText>During period of gas curtailment; or</w:delText>
        </w:r>
      </w:del>
    </w:p>
    <w:p w14:paraId="71F6B65A" w14:textId="5C0D5F3B" w:rsidR="00E60152" w:rsidRPr="00E60152" w:rsidDel="00CB77D4" w:rsidRDefault="00E60152" w:rsidP="00E60152">
      <w:pPr>
        <w:ind w:left="720"/>
        <w:contextualSpacing/>
        <w:rPr>
          <w:del w:id="31" w:author="Stephen Ours" w:date="2021-04-21T14:00:00Z"/>
          <w:sz w:val="24"/>
          <w:szCs w:val="24"/>
        </w:rPr>
      </w:pPr>
    </w:p>
    <w:p w14:paraId="20BE8638" w14:textId="30818DF0" w:rsidR="00E60152" w:rsidRPr="00E60152" w:rsidDel="00CB77D4" w:rsidRDefault="00E60152" w:rsidP="00E60152">
      <w:pPr>
        <w:numPr>
          <w:ilvl w:val="2"/>
          <w:numId w:val="16"/>
        </w:numPr>
        <w:contextualSpacing/>
        <w:rPr>
          <w:del w:id="32" w:author="Stephen Ours" w:date="2021-04-21T14:00:00Z"/>
          <w:sz w:val="24"/>
          <w:szCs w:val="24"/>
        </w:rPr>
      </w:pPr>
      <w:del w:id="33" w:author="Stephen Ours" w:date="2021-04-21T14:00:00Z">
        <w:r w:rsidRPr="00E60152" w:rsidDel="00CB77D4">
          <w:rPr>
            <w:sz w:val="24"/>
            <w:szCs w:val="24"/>
          </w:rPr>
          <w:delText>For periodic testing on liquid fuel not to exceed a combined total of 48 hours during any calendar year.</w:delText>
        </w:r>
      </w:del>
    </w:p>
    <w:p w14:paraId="482FDEFF" w14:textId="77777777" w:rsidR="00E60152" w:rsidRPr="00E60152" w:rsidRDefault="00E60152" w:rsidP="00E60152">
      <w:pPr>
        <w:ind w:left="720" w:hanging="360"/>
        <w:rPr>
          <w:sz w:val="24"/>
          <w:szCs w:val="24"/>
        </w:rPr>
      </w:pPr>
    </w:p>
    <w:p w14:paraId="6F8AAF81" w14:textId="7B0FBD84" w:rsidR="00E60152" w:rsidRPr="00E60152" w:rsidRDefault="00E60152" w:rsidP="00E60152">
      <w:pPr>
        <w:ind w:left="720" w:hanging="360"/>
        <w:rPr>
          <w:sz w:val="24"/>
          <w:szCs w:val="24"/>
        </w:rPr>
      </w:pPr>
      <w:del w:id="34" w:author="Stephen Ours" w:date="2021-04-21T14:26:00Z">
        <w:r w:rsidRPr="00E60152" w:rsidDel="00BB06E0">
          <w:rPr>
            <w:sz w:val="24"/>
            <w:szCs w:val="24"/>
          </w:rPr>
          <w:delText>f</w:delText>
        </w:r>
      </w:del>
      <w:ins w:id="35" w:author="Stephen Ours" w:date="2021-04-21T14:26:00Z">
        <w:r w:rsidR="00BB06E0">
          <w:rPr>
            <w:sz w:val="24"/>
            <w:szCs w:val="24"/>
          </w:rPr>
          <w:t>e</w:t>
        </w:r>
      </w:ins>
      <w:r w:rsidRPr="00E60152">
        <w:rPr>
          <w:sz w:val="24"/>
          <w:szCs w:val="24"/>
        </w:rPr>
        <w:t>.</w:t>
      </w:r>
      <w:r w:rsidRPr="00E60152">
        <w:rPr>
          <w:sz w:val="24"/>
          <w:szCs w:val="24"/>
        </w:rPr>
        <w:tab/>
        <w:t xml:space="preserve">At all times, including periods of startup, shutdown, and malfunction, the owner or operator shall, to the extent practicable, maintain and operate each boiler in a manner </w:t>
      </w:r>
      <w:r w:rsidRPr="00E60152">
        <w:rPr>
          <w:sz w:val="24"/>
          <w:szCs w:val="24"/>
        </w:rPr>
        <w:lastRenderedPageBreak/>
        <w:t>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367BE405" w14:textId="77777777" w:rsidR="00E60152" w:rsidRPr="00E60152" w:rsidRDefault="00E60152" w:rsidP="00E60152">
      <w:pPr>
        <w:rPr>
          <w:sz w:val="24"/>
          <w:szCs w:val="24"/>
        </w:rPr>
      </w:pPr>
    </w:p>
    <w:p w14:paraId="49E76CE8" w14:textId="77777777" w:rsidR="00E60152" w:rsidRPr="00E60152" w:rsidRDefault="00E60152" w:rsidP="00E60152">
      <w:pPr>
        <w:ind w:left="360" w:hanging="360"/>
        <w:rPr>
          <w:sz w:val="24"/>
          <w:szCs w:val="24"/>
        </w:rPr>
      </w:pPr>
      <w:r w:rsidRPr="00E60152">
        <w:rPr>
          <w:sz w:val="24"/>
          <w:szCs w:val="24"/>
        </w:rPr>
        <w:t>IV.</w:t>
      </w:r>
      <w:r w:rsidRPr="00E60152">
        <w:rPr>
          <w:sz w:val="24"/>
          <w:szCs w:val="24"/>
        </w:rPr>
        <w:tab/>
      </w:r>
      <w:r w:rsidRPr="00E60152">
        <w:rPr>
          <w:sz w:val="24"/>
          <w:szCs w:val="24"/>
          <w:u w:val="single"/>
        </w:rPr>
        <w:t>Monitoring and Testing Requirements:</w:t>
      </w:r>
    </w:p>
    <w:p w14:paraId="4E49D8FF" w14:textId="77777777" w:rsidR="00E60152" w:rsidRPr="00E60152" w:rsidRDefault="00E60152" w:rsidP="00E60152">
      <w:pPr>
        <w:ind w:left="360" w:hanging="360"/>
        <w:rPr>
          <w:sz w:val="24"/>
          <w:szCs w:val="24"/>
        </w:rPr>
      </w:pPr>
    </w:p>
    <w:p w14:paraId="02168AE1" w14:textId="1E9C7284" w:rsidR="00E60152" w:rsidRPr="00E60152" w:rsidRDefault="00E60152" w:rsidP="00E60152">
      <w:pPr>
        <w:tabs>
          <w:tab w:val="left" w:pos="-1440"/>
          <w:tab w:val="left" w:pos="1440"/>
        </w:tabs>
        <w:ind w:left="720" w:hanging="360"/>
        <w:rPr>
          <w:sz w:val="24"/>
          <w:szCs w:val="24"/>
        </w:rPr>
      </w:pPr>
      <w:r w:rsidRPr="00E60152">
        <w:rPr>
          <w:sz w:val="24"/>
          <w:szCs w:val="24"/>
        </w:rPr>
        <w:t>a.</w:t>
      </w:r>
      <w:r w:rsidRPr="00E60152">
        <w:rPr>
          <w:sz w:val="24"/>
          <w:szCs w:val="24"/>
        </w:rPr>
        <w:tab/>
      </w:r>
      <w:ins w:id="36" w:author="Stephen Ours" w:date="2021-04-21T14:47:00Z">
        <w:r w:rsidR="003B504A" w:rsidRPr="003B504A">
          <w:rPr>
            <w:sz w:val="24"/>
            <w:szCs w:val="24"/>
          </w:rPr>
          <w:t>In addition to any specific testing requirements specified in this permit, the Department reserves the right to require that the Permittee perform additional emission tests using methods approved in advance by the Department. [20 DCMR 502.1]</w:t>
        </w:r>
      </w:ins>
      <w:del w:id="37" w:author="Stephen Ours" w:date="2021-04-21T14:47:00Z">
        <w:r w:rsidRPr="00E60152" w:rsidDel="003B504A">
          <w:rPr>
            <w:sz w:val="24"/>
            <w:szCs w:val="24"/>
          </w:rPr>
          <w:delText>The Permittee shall conduct and allow the Department access to conduct tests of air pollution emissions from any source as requested.  [20 DCMR 502.1]</w:delText>
        </w:r>
      </w:del>
    </w:p>
    <w:p w14:paraId="35DA7DDB" w14:textId="77777777" w:rsidR="00E60152" w:rsidRPr="00E60152" w:rsidRDefault="00E60152" w:rsidP="00E60152">
      <w:pPr>
        <w:tabs>
          <w:tab w:val="left" w:pos="-1440"/>
          <w:tab w:val="left" w:pos="1440"/>
        </w:tabs>
        <w:ind w:left="720" w:hanging="360"/>
        <w:rPr>
          <w:sz w:val="24"/>
          <w:szCs w:val="24"/>
        </w:rPr>
      </w:pPr>
    </w:p>
    <w:p w14:paraId="1A1B032B" w14:textId="65A4DE04" w:rsidR="00E60152" w:rsidRPr="00E60152" w:rsidRDefault="00E60152" w:rsidP="00E60152">
      <w:pPr>
        <w:tabs>
          <w:tab w:val="left" w:pos="-1440"/>
          <w:tab w:val="left" w:pos="1440"/>
        </w:tabs>
        <w:ind w:left="720" w:hanging="360"/>
        <w:rPr>
          <w:sz w:val="24"/>
          <w:szCs w:val="24"/>
        </w:rPr>
      </w:pPr>
      <w:r w:rsidRPr="00E60152">
        <w:rPr>
          <w:sz w:val="24"/>
          <w:szCs w:val="24"/>
        </w:rPr>
        <w:t>b.</w:t>
      </w:r>
      <w:r w:rsidRPr="00E60152">
        <w:rPr>
          <w:sz w:val="24"/>
          <w:szCs w:val="24"/>
        </w:rPr>
        <w:tab/>
      </w:r>
      <w:ins w:id="38" w:author="Stephen Ours" w:date="2021-04-21T14:49:00Z">
        <w:r w:rsidR="003B504A" w:rsidRPr="003B504A">
          <w:rPr>
            <w:sz w:val="24"/>
            <w:szCs w:val="24"/>
          </w:rPr>
          <w:t>If the Department requests testing of this equipment in accordance with Condition IV(a), the Permittee shall conduct performance testing on the boilers using each of the fuels (natural gas and No. 2 fuel oil) (unless otherwise specified in the request), to determine compliance with Conditions II(a) (except SO2), (b), and (c), or a subset of these requirements as requested, and shall furnish the Department with a written report of the results of such performance test in accordance with the following requirements [20 DCMR 502]:</w:t>
        </w:r>
      </w:ins>
      <w:del w:id="39" w:author="Stephen Ours" w:date="2021-04-21T14:49:00Z">
        <w:r w:rsidRPr="00E60152" w:rsidDel="003B504A">
          <w:rPr>
            <w:sz w:val="24"/>
            <w:szCs w:val="24"/>
          </w:rPr>
          <w:delText>If performance testing of any of these boilers is required in accordance with Condition IV(a), the Permittee shall conduct performance testing on the boilers to determine compliance with Condition II(a) (except SO</w:delText>
        </w:r>
        <w:r w:rsidRPr="00E60152" w:rsidDel="003B504A">
          <w:rPr>
            <w:sz w:val="24"/>
            <w:szCs w:val="24"/>
            <w:vertAlign w:val="subscript"/>
          </w:rPr>
          <w:delText>2</w:delText>
        </w:r>
        <w:r w:rsidRPr="00E60152" w:rsidDel="003B504A">
          <w:rPr>
            <w:sz w:val="24"/>
            <w:szCs w:val="24"/>
          </w:rPr>
          <w:delText xml:space="preserve">), (b) and/or (c) </w:delText>
        </w:r>
      </w:del>
      <w:del w:id="40" w:author="Stephen Ours" w:date="2021-04-21T14:48:00Z">
        <w:r w:rsidRPr="00E60152" w:rsidDel="003B504A">
          <w:rPr>
            <w:sz w:val="24"/>
            <w:szCs w:val="24"/>
          </w:rPr>
          <w:delText xml:space="preserve"> </w:delText>
        </w:r>
      </w:del>
      <w:del w:id="41" w:author="Stephen Ours" w:date="2021-04-21T14:49:00Z">
        <w:r w:rsidRPr="00E60152" w:rsidDel="003B504A">
          <w:rPr>
            <w:sz w:val="24"/>
            <w:szCs w:val="24"/>
          </w:rPr>
          <w:delText>(or as otherwise directed by the Department) and shall furnish the Department with a written report of the results of such performance test in accordance with the following requirements [20 DCMR 502]:</w:delText>
        </w:r>
      </w:del>
    </w:p>
    <w:p w14:paraId="1955537A" w14:textId="77777777" w:rsidR="00E60152" w:rsidRPr="00E60152" w:rsidRDefault="00E60152" w:rsidP="00E60152">
      <w:pPr>
        <w:tabs>
          <w:tab w:val="left" w:pos="-1440"/>
          <w:tab w:val="left" w:pos="1440"/>
        </w:tabs>
        <w:ind w:left="720" w:hanging="360"/>
        <w:rPr>
          <w:sz w:val="24"/>
          <w:szCs w:val="24"/>
        </w:rPr>
      </w:pPr>
    </w:p>
    <w:p w14:paraId="065A7F3B" w14:textId="77777777" w:rsidR="003B504A" w:rsidRPr="003B504A" w:rsidRDefault="003B504A">
      <w:pPr>
        <w:tabs>
          <w:tab w:val="left" w:pos="-1440"/>
          <w:tab w:val="left" w:pos="1440"/>
        </w:tabs>
        <w:ind w:left="1080" w:hanging="360"/>
        <w:rPr>
          <w:ins w:id="42" w:author="Stephen Ours" w:date="2021-04-21T14:50:00Z"/>
          <w:sz w:val="24"/>
          <w:szCs w:val="24"/>
        </w:rPr>
        <w:pPrChange w:id="43" w:author="Stephen Ours" w:date="2021-04-21T14:51:00Z">
          <w:pPr>
            <w:tabs>
              <w:tab w:val="left" w:pos="-1440"/>
              <w:tab w:val="left" w:pos="1440"/>
            </w:tabs>
            <w:ind w:left="720" w:hanging="360"/>
          </w:pPr>
        </w:pPrChange>
      </w:pPr>
      <w:ins w:id="44" w:author="Stephen Ours" w:date="2021-04-21T14:50:00Z">
        <w:r w:rsidRPr="003B504A">
          <w:rPr>
            <w:sz w:val="24"/>
            <w:szCs w:val="24"/>
          </w:rPr>
          <w:t>1.</w:t>
        </w:r>
        <w:r w:rsidRPr="003B504A">
          <w:rPr>
            <w:sz w:val="24"/>
            <w:szCs w:val="24"/>
          </w:rPr>
          <w:tab/>
          <w:t>One (1) original test protocol shall be submitted to the following address a minimum of thirty (30) days in advance of the proposed test date.  The test shall be conducted in accordance with Federal and District requirements.</w:t>
        </w:r>
      </w:ins>
    </w:p>
    <w:p w14:paraId="58CFAC42" w14:textId="77777777" w:rsidR="003B504A" w:rsidRPr="003B504A" w:rsidRDefault="003B504A" w:rsidP="003B504A">
      <w:pPr>
        <w:tabs>
          <w:tab w:val="left" w:pos="-1440"/>
          <w:tab w:val="left" w:pos="1440"/>
        </w:tabs>
        <w:ind w:left="720" w:hanging="360"/>
        <w:rPr>
          <w:ins w:id="45" w:author="Stephen Ours" w:date="2021-04-21T14:50:00Z"/>
          <w:sz w:val="24"/>
          <w:szCs w:val="24"/>
        </w:rPr>
      </w:pPr>
    </w:p>
    <w:p w14:paraId="3210582A" w14:textId="77777777" w:rsidR="003B504A" w:rsidRPr="003B504A" w:rsidRDefault="003B504A">
      <w:pPr>
        <w:tabs>
          <w:tab w:val="left" w:pos="-1440"/>
          <w:tab w:val="left" w:pos="1440"/>
        </w:tabs>
        <w:ind w:left="1080"/>
        <w:rPr>
          <w:ins w:id="46" w:author="Stephen Ours" w:date="2021-04-21T14:50:00Z"/>
          <w:sz w:val="24"/>
          <w:szCs w:val="24"/>
        </w:rPr>
        <w:pPrChange w:id="47" w:author="Stephen Ours" w:date="2021-04-21T14:51:00Z">
          <w:pPr>
            <w:tabs>
              <w:tab w:val="left" w:pos="-1440"/>
              <w:tab w:val="left" w:pos="1440"/>
            </w:tabs>
            <w:ind w:left="720" w:hanging="360"/>
          </w:pPr>
        </w:pPrChange>
      </w:pPr>
      <w:ins w:id="48" w:author="Stephen Ours" w:date="2021-04-21T14:50:00Z">
        <w:r w:rsidRPr="003B504A">
          <w:rPr>
            <w:sz w:val="24"/>
            <w:szCs w:val="24"/>
          </w:rPr>
          <w:t>Chief, Compliance and Enforcement Branch</w:t>
        </w:r>
      </w:ins>
    </w:p>
    <w:p w14:paraId="38130439" w14:textId="77777777" w:rsidR="003B504A" w:rsidRPr="003B504A" w:rsidRDefault="003B504A">
      <w:pPr>
        <w:tabs>
          <w:tab w:val="left" w:pos="-1440"/>
          <w:tab w:val="left" w:pos="1440"/>
        </w:tabs>
        <w:ind w:left="1080"/>
        <w:rPr>
          <w:ins w:id="49" w:author="Stephen Ours" w:date="2021-04-21T14:50:00Z"/>
          <w:sz w:val="24"/>
          <w:szCs w:val="24"/>
        </w:rPr>
        <w:pPrChange w:id="50" w:author="Stephen Ours" w:date="2021-04-21T14:51:00Z">
          <w:pPr>
            <w:tabs>
              <w:tab w:val="left" w:pos="-1440"/>
              <w:tab w:val="left" w:pos="1440"/>
            </w:tabs>
            <w:ind w:left="720" w:hanging="360"/>
          </w:pPr>
        </w:pPrChange>
      </w:pPr>
      <w:ins w:id="51" w:author="Stephen Ours" w:date="2021-04-21T14:50:00Z">
        <w:r w:rsidRPr="003B504A">
          <w:rPr>
            <w:sz w:val="24"/>
            <w:szCs w:val="24"/>
          </w:rPr>
          <w:t>Air Quality Division</w:t>
        </w:r>
      </w:ins>
    </w:p>
    <w:p w14:paraId="4C95C4B1" w14:textId="77777777" w:rsidR="003B504A" w:rsidRPr="003B504A" w:rsidRDefault="003B504A">
      <w:pPr>
        <w:tabs>
          <w:tab w:val="left" w:pos="-1440"/>
          <w:tab w:val="left" w:pos="1440"/>
        </w:tabs>
        <w:ind w:left="1080"/>
        <w:rPr>
          <w:ins w:id="52" w:author="Stephen Ours" w:date="2021-04-21T14:50:00Z"/>
          <w:sz w:val="24"/>
          <w:szCs w:val="24"/>
        </w:rPr>
        <w:pPrChange w:id="53" w:author="Stephen Ours" w:date="2021-04-21T14:51:00Z">
          <w:pPr>
            <w:tabs>
              <w:tab w:val="left" w:pos="-1440"/>
              <w:tab w:val="left" w:pos="1440"/>
            </w:tabs>
            <w:ind w:left="720" w:hanging="360"/>
          </w:pPr>
        </w:pPrChange>
      </w:pPr>
      <w:ins w:id="54" w:author="Stephen Ours" w:date="2021-04-21T14:50:00Z">
        <w:r w:rsidRPr="003B504A">
          <w:rPr>
            <w:sz w:val="24"/>
            <w:szCs w:val="24"/>
          </w:rPr>
          <w:t>1200 First Street NE, 5th Floor</w:t>
        </w:r>
      </w:ins>
    </w:p>
    <w:p w14:paraId="28A786CE" w14:textId="77777777" w:rsidR="003B504A" w:rsidRPr="003B504A" w:rsidRDefault="003B504A">
      <w:pPr>
        <w:tabs>
          <w:tab w:val="left" w:pos="-1440"/>
          <w:tab w:val="left" w:pos="1440"/>
        </w:tabs>
        <w:ind w:left="1080"/>
        <w:rPr>
          <w:ins w:id="55" w:author="Stephen Ours" w:date="2021-04-21T14:50:00Z"/>
          <w:sz w:val="24"/>
          <w:szCs w:val="24"/>
        </w:rPr>
        <w:pPrChange w:id="56" w:author="Stephen Ours" w:date="2021-04-21T14:51:00Z">
          <w:pPr>
            <w:tabs>
              <w:tab w:val="left" w:pos="-1440"/>
              <w:tab w:val="left" w:pos="1440"/>
            </w:tabs>
            <w:ind w:left="720" w:hanging="360"/>
          </w:pPr>
        </w:pPrChange>
      </w:pPr>
      <w:ins w:id="57" w:author="Stephen Ours" w:date="2021-04-21T14:50:00Z">
        <w:r w:rsidRPr="003B504A">
          <w:rPr>
            <w:sz w:val="24"/>
            <w:szCs w:val="24"/>
          </w:rPr>
          <w:t>Washington, DC 20002</w:t>
        </w:r>
      </w:ins>
    </w:p>
    <w:p w14:paraId="3DEB51C5" w14:textId="77777777" w:rsidR="003B504A" w:rsidRPr="003B504A" w:rsidRDefault="003B504A">
      <w:pPr>
        <w:tabs>
          <w:tab w:val="left" w:pos="-1440"/>
          <w:tab w:val="left" w:pos="1440"/>
        </w:tabs>
        <w:ind w:left="1080"/>
        <w:rPr>
          <w:ins w:id="58" w:author="Stephen Ours" w:date="2021-04-21T14:50:00Z"/>
          <w:sz w:val="24"/>
          <w:szCs w:val="24"/>
        </w:rPr>
        <w:pPrChange w:id="59" w:author="Stephen Ours" w:date="2021-04-21T14:51:00Z">
          <w:pPr>
            <w:tabs>
              <w:tab w:val="left" w:pos="-1440"/>
              <w:tab w:val="left" w:pos="1440"/>
            </w:tabs>
            <w:ind w:left="720" w:hanging="360"/>
          </w:pPr>
        </w:pPrChange>
      </w:pPr>
    </w:p>
    <w:p w14:paraId="07ACD09B" w14:textId="77777777" w:rsidR="003B504A" w:rsidRPr="003B504A" w:rsidRDefault="003B504A">
      <w:pPr>
        <w:tabs>
          <w:tab w:val="left" w:pos="-1440"/>
          <w:tab w:val="left" w:pos="1440"/>
        </w:tabs>
        <w:ind w:left="1080"/>
        <w:rPr>
          <w:ins w:id="60" w:author="Stephen Ours" w:date="2021-04-21T14:50:00Z"/>
          <w:sz w:val="24"/>
          <w:szCs w:val="24"/>
        </w:rPr>
        <w:pPrChange w:id="61" w:author="Stephen Ours" w:date="2021-04-21T14:51:00Z">
          <w:pPr>
            <w:tabs>
              <w:tab w:val="left" w:pos="-1440"/>
              <w:tab w:val="left" w:pos="1440"/>
            </w:tabs>
            <w:ind w:left="720" w:hanging="360"/>
          </w:pPr>
        </w:pPrChange>
      </w:pPr>
      <w:ins w:id="62" w:author="Stephen Ours" w:date="2021-04-21T14:50:00Z">
        <w:r w:rsidRPr="003B504A">
          <w:rPr>
            <w:sz w:val="24"/>
            <w:szCs w:val="24"/>
          </w:rPr>
          <w:t>In addition, an electronic copy of the test protocol shall be submitted to the following address:</w:t>
        </w:r>
      </w:ins>
    </w:p>
    <w:p w14:paraId="0BCB7C37" w14:textId="77777777" w:rsidR="003B504A" w:rsidRPr="003B504A" w:rsidRDefault="003B504A">
      <w:pPr>
        <w:tabs>
          <w:tab w:val="left" w:pos="-1440"/>
          <w:tab w:val="left" w:pos="1440"/>
        </w:tabs>
        <w:ind w:left="1080"/>
        <w:rPr>
          <w:ins w:id="63" w:author="Stephen Ours" w:date="2021-04-21T14:50:00Z"/>
          <w:sz w:val="24"/>
          <w:szCs w:val="24"/>
        </w:rPr>
        <w:pPrChange w:id="64" w:author="Stephen Ours" w:date="2021-04-21T14:51:00Z">
          <w:pPr>
            <w:tabs>
              <w:tab w:val="left" w:pos="-1440"/>
              <w:tab w:val="left" w:pos="1440"/>
            </w:tabs>
            <w:ind w:left="720" w:hanging="360"/>
          </w:pPr>
        </w:pPrChange>
      </w:pPr>
    </w:p>
    <w:p w14:paraId="1868FC69" w14:textId="7C40DEB4" w:rsidR="003B504A" w:rsidRPr="003B504A" w:rsidRDefault="003B504A">
      <w:pPr>
        <w:tabs>
          <w:tab w:val="left" w:pos="-1440"/>
          <w:tab w:val="left" w:pos="1440"/>
        </w:tabs>
        <w:ind w:left="1080"/>
        <w:rPr>
          <w:ins w:id="65" w:author="Stephen Ours" w:date="2021-04-21T14:50:00Z"/>
          <w:sz w:val="24"/>
          <w:szCs w:val="24"/>
        </w:rPr>
        <w:pPrChange w:id="66" w:author="Stephen Ours" w:date="2021-04-21T14:51:00Z">
          <w:pPr>
            <w:tabs>
              <w:tab w:val="left" w:pos="-1440"/>
              <w:tab w:val="left" w:pos="1440"/>
            </w:tabs>
            <w:ind w:left="720"/>
          </w:pPr>
        </w:pPrChange>
      </w:pPr>
      <w:ins w:id="67" w:author="Stephen Ours" w:date="2021-04-21T14:50:00Z">
        <w:r w:rsidRPr="003B504A">
          <w:rPr>
            <w:sz w:val="24"/>
            <w:szCs w:val="24"/>
            <w:rPrChange w:id="68" w:author="Stephen Ours" w:date="2021-04-21T14:50:00Z">
              <w:rPr>
                <w:sz w:val="24"/>
                <w:szCs w:val="24"/>
              </w:rPr>
            </w:rPrChange>
          </w:rPr>
          <w:fldChar w:fldCharType="begin"/>
        </w:r>
        <w:r w:rsidRPr="003B504A">
          <w:rPr>
            <w:sz w:val="24"/>
            <w:szCs w:val="24"/>
          </w:rPr>
          <w:instrText xml:space="preserve"> HYPERLINK "mailto:air.quality@dc.gov" </w:instrText>
        </w:r>
        <w:r w:rsidRPr="003B504A">
          <w:rPr>
            <w:sz w:val="24"/>
            <w:szCs w:val="24"/>
            <w:rPrChange w:id="69" w:author="Stephen Ours" w:date="2021-04-21T14:50:00Z">
              <w:rPr>
                <w:sz w:val="24"/>
                <w:szCs w:val="24"/>
              </w:rPr>
            </w:rPrChange>
          </w:rPr>
          <w:fldChar w:fldCharType="separate"/>
        </w:r>
        <w:r w:rsidRPr="003B504A">
          <w:rPr>
            <w:rStyle w:val="Hyperlink"/>
            <w:color w:val="auto"/>
            <w:sz w:val="24"/>
            <w:szCs w:val="24"/>
            <w:rPrChange w:id="70" w:author="Stephen Ours" w:date="2021-04-21T14:50:00Z">
              <w:rPr>
                <w:rStyle w:val="Hyperlink"/>
                <w:sz w:val="24"/>
                <w:szCs w:val="24"/>
              </w:rPr>
            </w:rPrChange>
          </w:rPr>
          <w:t>air.quality@dc.gov</w:t>
        </w:r>
        <w:r w:rsidRPr="003B504A">
          <w:rPr>
            <w:sz w:val="24"/>
            <w:szCs w:val="24"/>
            <w:rPrChange w:id="71" w:author="Stephen Ours" w:date="2021-04-21T14:50:00Z">
              <w:rPr>
                <w:sz w:val="24"/>
                <w:szCs w:val="24"/>
              </w:rPr>
            </w:rPrChange>
          </w:rPr>
          <w:fldChar w:fldCharType="end"/>
        </w:r>
      </w:ins>
    </w:p>
    <w:p w14:paraId="0EA804FD" w14:textId="77777777" w:rsidR="003B504A" w:rsidRPr="003B504A" w:rsidRDefault="003B504A" w:rsidP="003B504A">
      <w:pPr>
        <w:tabs>
          <w:tab w:val="left" w:pos="-1440"/>
          <w:tab w:val="left" w:pos="1440"/>
        </w:tabs>
        <w:ind w:left="720" w:hanging="360"/>
        <w:rPr>
          <w:ins w:id="72" w:author="Stephen Ours" w:date="2021-04-21T14:50:00Z"/>
          <w:sz w:val="24"/>
          <w:szCs w:val="24"/>
        </w:rPr>
      </w:pPr>
    </w:p>
    <w:p w14:paraId="5ED42444" w14:textId="77777777" w:rsidR="003B504A" w:rsidRPr="003B504A" w:rsidRDefault="003B504A">
      <w:pPr>
        <w:tabs>
          <w:tab w:val="left" w:pos="-1440"/>
          <w:tab w:val="left" w:pos="1440"/>
        </w:tabs>
        <w:ind w:left="1080" w:hanging="360"/>
        <w:rPr>
          <w:ins w:id="73" w:author="Stephen Ours" w:date="2021-04-21T14:50:00Z"/>
          <w:sz w:val="24"/>
          <w:szCs w:val="24"/>
        </w:rPr>
        <w:pPrChange w:id="74" w:author="Stephen Ours" w:date="2021-04-21T14:51:00Z">
          <w:pPr>
            <w:tabs>
              <w:tab w:val="left" w:pos="-1440"/>
              <w:tab w:val="left" w:pos="1440"/>
            </w:tabs>
            <w:ind w:left="720" w:hanging="360"/>
          </w:pPr>
        </w:pPrChange>
      </w:pPr>
      <w:ins w:id="75" w:author="Stephen Ours" w:date="2021-04-21T14:50:00Z">
        <w:r w:rsidRPr="003B504A">
          <w:rPr>
            <w:sz w:val="24"/>
            <w:szCs w:val="24"/>
          </w:rPr>
          <w:t>2.</w:t>
        </w:r>
        <w:r w:rsidRPr="003B504A">
          <w:rPr>
            <w:sz w:val="24"/>
            <w:szCs w:val="24"/>
          </w:rPr>
          <w:tab/>
          <w:t>The test protocol and date shall be approved by the Department prior to initiating any testing. The Department must have the opportunity to observe the test for the results to be considered for acceptance.</w:t>
        </w:r>
      </w:ins>
    </w:p>
    <w:p w14:paraId="0B80340D" w14:textId="77777777" w:rsidR="003B504A" w:rsidRPr="003B504A" w:rsidRDefault="003B504A">
      <w:pPr>
        <w:tabs>
          <w:tab w:val="left" w:pos="-1440"/>
          <w:tab w:val="left" w:pos="1440"/>
        </w:tabs>
        <w:ind w:left="1080" w:hanging="360"/>
        <w:rPr>
          <w:ins w:id="76" w:author="Stephen Ours" w:date="2021-04-21T14:50:00Z"/>
          <w:sz w:val="24"/>
          <w:szCs w:val="24"/>
        </w:rPr>
        <w:pPrChange w:id="77" w:author="Stephen Ours" w:date="2021-04-21T14:51:00Z">
          <w:pPr>
            <w:tabs>
              <w:tab w:val="left" w:pos="-1440"/>
              <w:tab w:val="left" w:pos="1440"/>
            </w:tabs>
            <w:ind w:left="720" w:hanging="360"/>
          </w:pPr>
        </w:pPrChange>
      </w:pPr>
    </w:p>
    <w:p w14:paraId="5059870D" w14:textId="77777777" w:rsidR="003B504A" w:rsidRPr="003B504A" w:rsidRDefault="003B504A">
      <w:pPr>
        <w:tabs>
          <w:tab w:val="left" w:pos="-1440"/>
          <w:tab w:val="left" w:pos="1440"/>
        </w:tabs>
        <w:ind w:left="1080" w:hanging="360"/>
        <w:rPr>
          <w:ins w:id="78" w:author="Stephen Ours" w:date="2021-04-21T14:50:00Z"/>
          <w:sz w:val="24"/>
          <w:szCs w:val="24"/>
        </w:rPr>
        <w:pPrChange w:id="79" w:author="Stephen Ours" w:date="2021-04-21T14:51:00Z">
          <w:pPr>
            <w:tabs>
              <w:tab w:val="left" w:pos="-1440"/>
              <w:tab w:val="left" w:pos="1440"/>
            </w:tabs>
            <w:ind w:left="720" w:hanging="360"/>
          </w:pPr>
        </w:pPrChange>
      </w:pPr>
      <w:ins w:id="80" w:author="Stephen Ours" w:date="2021-04-21T14:50:00Z">
        <w:r w:rsidRPr="003B504A">
          <w:rPr>
            <w:sz w:val="24"/>
            <w:szCs w:val="24"/>
          </w:rPr>
          <w:t>3.</w:t>
        </w:r>
        <w:r w:rsidRPr="003B504A">
          <w:rPr>
            <w:sz w:val="24"/>
            <w:szCs w:val="24"/>
          </w:rPr>
          <w:tab/>
          <w:t>The final results of the testing shall be submitted to the Department within sixty (60) days of the test completion.  One (1) original copy of the test report shall be submitted to the mailing address in Condition IV(b)(1) above and an electronic copy shall be submitted to the email address in the same condition.</w:t>
        </w:r>
      </w:ins>
    </w:p>
    <w:p w14:paraId="159EDDA2" w14:textId="77777777" w:rsidR="003B504A" w:rsidRPr="003B504A" w:rsidRDefault="003B504A">
      <w:pPr>
        <w:tabs>
          <w:tab w:val="left" w:pos="-1440"/>
          <w:tab w:val="left" w:pos="1440"/>
        </w:tabs>
        <w:ind w:left="1080" w:hanging="360"/>
        <w:rPr>
          <w:ins w:id="81" w:author="Stephen Ours" w:date="2021-04-21T14:50:00Z"/>
          <w:sz w:val="24"/>
          <w:szCs w:val="24"/>
        </w:rPr>
        <w:pPrChange w:id="82" w:author="Stephen Ours" w:date="2021-04-21T14:51:00Z">
          <w:pPr>
            <w:tabs>
              <w:tab w:val="left" w:pos="-1440"/>
              <w:tab w:val="left" w:pos="1440"/>
            </w:tabs>
            <w:ind w:left="720" w:hanging="360"/>
          </w:pPr>
        </w:pPrChange>
      </w:pPr>
    </w:p>
    <w:p w14:paraId="0AA95683" w14:textId="77777777" w:rsidR="003B504A" w:rsidRPr="003B504A" w:rsidRDefault="003B504A">
      <w:pPr>
        <w:tabs>
          <w:tab w:val="left" w:pos="-1440"/>
          <w:tab w:val="left" w:pos="1440"/>
        </w:tabs>
        <w:ind w:left="1080" w:hanging="360"/>
        <w:rPr>
          <w:ins w:id="83" w:author="Stephen Ours" w:date="2021-04-21T14:50:00Z"/>
          <w:sz w:val="24"/>
          <w:szCs w:val="24"/>
        </w:rPr>
        <w:pPrChange w:id="84" w:author="Stephen Ours" w:date="2021-04-21T14:51:00Z">
          <w:pPr>
            <w:tabs>
              <w:tab w:val="left" w:pos="-1440"/>
              <w:tab w:val="left" w:pos="1440"/>
            </w:tabs>
            <w:ind w:left="720" w:hanging="360"/>
          </w:pPr>
        </w:pPrChange>
      </w:pPr>
      <w:ins w:id="85" w:author="Stephen Ours" w:date="2021-04-21T14:50:00Z">
        <w:r w:rsidRPr="003B504A">
          <w:rPr>
            <w:sz w:val="24"/>
            <w:szCs w:val="24"/>
          </w:rPr>
          <w:t>4.</w:t>
        </w:r>
        <w:r w:rsidRPr="003B504A">
          <w:rPr>
            <w:sz w:val="24"/>
            <w:szCs w:val="24"/>
          </w:rPr>
          <w:tab/>
          <w:t xml:space="preserve">The final report of the results shall include the emissions test report (including raw data from the test) as well as a summary of the test results and a statement of </w:t>
        </w:r>
        <w:r w:rsidRPr="003B504A">
          <w:rPr>
            <w:sz w:val="24"/>
            <w:szCs w:val="24"/>
          </w:rPr>
          <w:lastRenderedPageBreak/>
          <w:t>compliance or non-compliance with permit conditions to be considered valid. The summary of results and statement of compliance or non-compliance shall contain the following information:</w:t>
        </w:r>
      </w:ins>
    </w:p>
    <w:p w14:paraId="1D689E15" w14:textId="77777777" w:rsidR="003B504A" w:rsidRPr="003B504A" w:rsidRDefault="003B504A" w:rsidP="003B504A">
      <w:pPr>
        <w:tabs>
          <w:tab w:val="left" w:pos="-1440"/>
          <w:tab w:val="left" w:pos="1440"/>
        </w:tabs>
        <w:ind w:left="720" w:hanging="360"/>
        <w:rPr>
          <w:ins w:id="86" w:author="Stephen Ours" w:date="2021-04-21T14:50:00Z"/>
          <w:sz w:val="24"/>
          <w:szCs w:val="24"/>
        </w:rPr>
      </w:pPr>
    </w:p>
    <w:p w14:paraId="518551D6" w14:textId="77777777" w:rsidR="003B504A" w:rsidRPr="003B504A" w:rsidRDefault="003B504A">
      <w:pPr>
        <w:tabs>
          <w:tab w:val="left" w:pos="-1440"/>
          <w:tab w:val="left" w:pos="1440"/>
        </w:tabs>
        <w:ind w:left="1440" w:hanging="360"/>
        <w:rPr>
          <w:ins w:id="87" w:author="Stephen Ours" w:date="2021-04-21T14:50:00Z"/>
          <w:sz w:val="24"/>
          <w:szCs w:val="24"/>
        </w:rPr>
        <w:pPrChange w:id="88" w:author="Stephen Ours" w:date="2021-04-21T14:51:00Z">
          <w:pPr>
            <w:tabs>
              <w:tab w:val="left" w:pos="-1440"/>
              <w:tab w:val="left" w:pos="1440"/>
            </w:tabs>
            <w:ind w:left="720" w:hanging="360"/>
          </w:pPr>
        </w:pPrChange>
      </w:pPr>
      <w:ins w:id="89" w:author="Stephen Ours" w:date="2021-04-21T14:50:00Z">
        <w:r w:rsidRPr="003B504A">
          <w:rPr>
            <w:sz w:val="24"/>
            <w:szCs w:val="24"/>
          </w:rPr>
          <w:t>A.</w:t>
        </w:r>
        <w:r w:rsidRPr="003B504A">
          <w:rPr>
            <w:sz w:val="24"/>
            <w:szCs w:val="24"/>
          </w:rPr>
          <w:tab/>
          <w:t>A statement that the Permittee has reviewed the report from the emissions testing firm and agrees with the findings.</w:t>
        </w:r>
      </w:ins>
    </w:p>
    <w:p w14:paraId="02A16027" w14:textId="77777777" w:rsidR="003B504A" w:rsidRPr="003B504A" w:rsidRDefault="003B504A">
      <w:pPr>
        <w:tabs>
          <w:tab w:val="left" w:pos="-1440"/>
          <w:tab w:val="left" w:pos="1440"/>
        </w:tabs>
        <w:ind w:left="1440" w:hanging="360"/>
        <w:rPr>
          <w:ins w:id="90" w:author="Stephen Ours" w:date="2021-04-21T14:50:00Z"/>
          <w:sz w:val="24"/>
          <w:szCs w:val="24"/>
        </w:rPr>
        <w:pPrChange w:id="91" w:author="Stephen Ours" w:date="2021-04-21T14:51:00Z">
          <w:pPr>
            <w:tabs>
              <w:tab w:val="left" w:pos="-1440"/>
              <w:tab w:val="left" w:pos="1440"/>
            </w:tabs>
            <w:ind w:left="720" w:hanging="360"/>
          </w:pPr>
        </w:pPrChange>
      </w:pPr>
      <w:ins w:id="92" w:author="Stephen Ours" w:date="2021-04-21T14:50:00Z">
        <w:r w:rsidRPr="003B504A">
          <w:rPr>
            <w:sz w:val="24"/>
            <w:szCs w:val="24"/>
          </w:rPr>
          <w:t xml:space="preserve"> </w:t>
        </w:r>
      </w:ins>
    </w:p>
    <w:p w14:paraId="03F270BE" w14:textId="77777777" w:rsidR="003B504A" w:rsidRPr="003B504A" w:rsidRDefault="003B504A">
      <w:pPr>
        <w:tabs>
          <w:tab w:val="left" w:pos="-1440"/>
          <w:tab w:val="left" w:pos="1440"/>
        </w:tabs>
        <w:ind w:left="1440" w:hanging="360"/>
        <w:rPr>
          <w:ins w:id="93" w:author="Stephen Ours" w:date="2021-04-21T14:50:00Z"/>
          <w:sz w:val="24"/>
          <w:szCs w:val="24"/>
        </w:rPr>
        <w:pPrChange w:id="94" w:author="Stephen Ours" w:date="2021-04-21T14:51:00Z">
          <w:pPr>
            <w:tabs>
              <w:tab w:val="left" w:pos="-1440"/>
              <w:tab w:val="left" w:pos="1440"/>
            </w:tabs>
            <w:ind w:left="720" w:hanging="360"/>
          </w:pPr>
        </w:pPrChange>
      </w:pPr>
      <w:ins w:id="95" w:author="Stephen Ours" w:date="2021-04-21T14:50:00Z">
        <w:r w:rsidRPr="003B504A">
          <w:rPr>
            <w:sz w:val="24"/>
            <w:szCs w:val="24"/>
          </w:rPr>
          <w:t>B.</w:t>
        </w:r>
        <w:r w:rsidRPr="003B504A">
          <w:rPr>
            <w:sz w:val="24"/>
            <w:szCs w:val="24"/>
          </w:rPr>
          <w:tab/>
          <w:t>Permit number(s) and condition(s) which are the basis for the compliance evaluation.</w:t>
        </w:r>
      </w:ins>
    </w:p>
    <w:p w14:paraId="06DBE1D3" w14:textId="77777777" w:rsidR="003B504A" w:rsidRPr="003B504A" w:rsidRDefault="003B504A">
      <w:pPr>
        <w:tabs>
          <w:tab w:val="left" w:pos="-1440"/>
          <w:tab w:val="left" w:pos="1440"/>
        </w:tabs>
        <w:ind w:left="1440" w:hanging="360"/>
        <w:rPr>
          <w:ins w:id="96" w:author="Stephen Ours" w:date="2021-04-21T14:50:00Z"/>
          <w:sz w:val="24"/>
          <w:szCs w:val="24"/>
        </w:rPr>
        <w:pPrChange w:id="97" w:author="Stephen Ours" w:date="2021-04-21T14:51:00Z">
          <w:pPr>
            <w:tabs>
              <w:tab w:val="left" w:pos="-1440"/>
              <w:tab w:val="left" w:pos="1440"/>
            </w:tabs>
            <w:ind w:left="720" w:hanging="360"/>
          </w:pPr>
        </w:pPrChange>
      </w:pPr>
    </w:p>
    <w:p w14:paraId="3C7319FC" w14:textId="77777777" w:rsidR="003B504A" w:rsidRPr="003B504A" w:rsidRDefault="003B504A">
      <w:pPr>
        <w:tabs>
          <w:tab w:val="left" w:pos="-1440"/>
          <w:tab w:val="left" w:pos="1440"/>
        </w:tabs>
        <w:ind w:left="1440" w:hanging="360"/>
        <w:rPr>
          <w:ins w:id="98" w:author="Stephen Ours" w:date="2021-04-21T14:50:00Z"/>
          <w:sz w:val="24"/>
          <w:szCs w:val="24"/>
        </w:rPr>
        <w:pPrChange w:id="99" w:author="Stephen Ours" w:date="2021-04-21T14:51:00Z">
          <w:pPr>
            <w:tabs>
              <w:tab w:val="left" w:pos="-1440"/>
              <w:tab w:val="left" w:pos="1440"/>
            </w:tabs>
            <w:ind w:left="720" w:hanging="360"/>
          </w:pPr>
        </w:pPrChange>
      </w:pPr>
      <w:ins w:id="100" w:author="Stephen Ours" w:date="2021-04-21T14:50:00Z">
        <w:r w:rsidRPr="003B504A">
          <w:rPr>
            <w:sz w:val="24"/>
            <w:szCs w:val="24"/>
          </w:rPr>
          <w:t>C.</w:t>
        </w:r>
        <w:r w:rsidRPr="003B504A">
          <w:rPr>
            <w:sz w:val="24"/>
            <w:szCs w:val="24"/>
          </w:rPr>
          <w:tab/>
          <w:t>Summary of results with respect to the permit condition.</w:t>
        </w:r>
      </w:ins>
    </w:p>
    <w:p w14:paraId="26B8A7ED" w14:textId="77777777" w:rsidR="003B504A" w:rsidRPr="003B504A" w:rsidRDefault="003B504A">
      <w:pPr>
        <w:tabs>
          <w:tab w:val="left" w:pos="-1440"/>
          <w:tab w:val="left" w:pos="1440"/>
        </w:tabs>
        <w:ind w:left="1440" w:hanging="360"/>
        <w:rPr>
          <w:ins w:id="101" w:author="Stephen Ours" w:date="2021-04-21T14:50:00Z"/>
          <w:sz w:val="24"/>
          <w:szCs w:val="24"/>
        </w:rPr>
        <w:pPrChange w:id="102" w:author="Stephen Ours" w:date="2021-04-21T14:51:00Z">
          <w:pPr>
            <w:tabs>
              <w:tab w:val="left" w:pos="-1440"/>
              <w:tab w:val="left" w:pos="1440"/>
            </w:tabs>
            <w:ind w:left="720" w:hanging="360"/>
          </w:pPr>
        </w:pPrChange>
      </w:pPr>
    </w:p>
    <w:p w14:paraId="150EF7B5" w14:textId="77777777" w:rsidR="003B504A" w:rsidRPr="003B504A" w:rsidRDefault="003B504A">
      <w:pPr>
        <w:tabs>
          <w:tab w:val="left" w:pos="-1440"/>
          <w:tab w:val="left" w:pos="1440"/>
        </w:tabs>
        <w:ind w:left="1440" w:hanging="360"/>
        <w:rPr>
          <w:ins w:id="103" w:author="Stephen Ours" w:date="2021-04-21T14:50:00Z"/>
          <w:sz w:val="24"/>
          <w:szCs w:val="24"/>
        </w:rPr>
        <w:pPrChange w:id="104" w:author="Stephen Ours" w:date="2021-04-21T14:51:00Z">
          <w:pPr>
            <w:tabs>
              <w:tab w:val="left" w:pos="-1440"/>
              <w:tab w:val="left" w:pos="1440"/>
            </w:tabs>
            <w:ind w:left="720" w:hanging="360"/>
          </w:pPr>
        </w:pPrChange>
      </w:pPr>
      <w:ins w:id="105" w:author="Stephen Ours" w:date="2021-04-21T14:50:00Z">
        <w:r w:rsidRPr="003B504A">
          <w:rPr>
            <w:sz w:val="24"/>
            <w:szCs w:val="24"/>
          </w:rPr>
          <w:t>D.</w:t>
        </w:r>
        <w:r w:rsidRPr="003B504A">
          <w:rPr>
            <w:sz w:val="24"/>
            <w:szCs w:val="24"/>
          </w:rPr>
          <w:tab/>
          <w:t>Statement of compliance or non-compliance with each permit condition.</w:t>
        </w:r>
      </w:ins>
    </w:p>
    <w:p w14:paraId="7A418E9A" w14:textId="77777777" w:rsidR="003B504A" w:rsidRPr="003B504A" w:rsidRDefault="003B504A" w:rsidP="003B504A">
      <w:pPr>
        <w:tabs>
          <w:tab w:val="left" w:pos="-1440"/>
          <w:tab w:val="left" w:pos="1440"/>
        </w:tabs>
        <w:ind w:left="720" w:hanging="360"/>
        <w:rPr>
          <w:ins w:id="106" w:author="Stephen Ours" w:date="2021-04-21T14:50:00Z"/>
          <w:sz w:val="24"/>
          <w:szCs w:val="24"/>
        </w:rPr>
      </w:pPr>
    </w:p>
    <w:p w14:paraId="79703467" w14:textId="0A761A9C" w:rsidR="00E60152" w:rsidDel="003B504A" w:rsidRDefault="003B504A" w:rsidP="003B504A">
      <w:pPr>
        <w:tabs>
          <w:tab w:val="left" w:pos="-1440"/>
          <w:tab w:val="left" w:pos="1440"/>
        </w:tabs>
        <w:ind w:left="1080" w:hanging="360"/>
        <w:rPr>
          <w:del w:id="107" w:author="Stephen Ours" w:date="2021-04-21T14:50:00Z"/>
          <w:sz w:val="24"/>
          <w:szCs w:val="24"/>
        </w:rPr>
      </w:pPr>
      <w:ins w:id="108" w:author="Stephen Ours" w:date="2021-04-21T14:50:00Z">
        <w:r w:rsidRPr="003B504A">
          <w:rPr>
            <w:sz w:val="24"/>
            <w:szCs w:val="24"/>
          </w:rPr>
          <w:t>5.</w:t>
        </w:r>
        <w:r w:rsidRPr="003B504A">
          <w:rPr>
            <w:sz w:val="24"/>
            <w:szCs w:val="24"/>
          </w:rPr>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ins>
      <w:del w:id="109" w:author="Stephen Ours" w:date="2021-04-21T14:50:00Z">
        <w:r w:rsidR="00E60152" w:rsidRPr="00E60152" w:rsidDel="003B504A">
          <w:rPr>
            <w:sz w:val="24"/>
            <w:szCs w:val="24"/>
          </w:rPr>
          <w:delText>1.</w:delText>
        </w:r>
        <w:r w:rsidR="00E60152" w:rsidRPr="00E60152" w:rsidDel="003B504A">
          <w:rPr>
            <w:sz w:val="24"/>
            <w:szCs w:val="24"/>
          </w:rPr>
          <w:tab/>
          <w:delText>One (1) original test protocol shall be submitted to the following address a minimum of thirty (30) days in advance of the proposed test date. The test shall be conducted in accordance with Federal and District requirements.</w:delText>
        </w:r>
      </w:del>
    </w:p>
    <w:p w14:paraId="6FE780E6" w14:textId="77777777" w:rsidR="003B504A" w:rsidRPr="00E60152" w:rsidRDefault="003B504A">
      <w:pPr>
        <w:tabs>
          <w:tab w:val="left" w:pos="-1440"/>
          <w:tab w:val="left" w:pos="1440"/>
        </w:tabs>
        <w:ind w:left="1080" w:hanging="360"/>
        <w:rPr>
          <w:ins w:id="110" w:author="Stephen Ours" w:date="2021-04-21T14:51:00Z"/>
          <w:sz w:val="24"/>
          <w:szCs w:val="24"/>
        </w:rPr>
      </w:pPr>
    </w:p>
    <w:p w14:paraId="60973F63" w14:textId="1F48FA88" w:rsidR="00E60152" w:rsidDel="003B504A" w:rsidRDefault="00E60152" w:rsidP="003B504A">
      <w:pPr>
        <w:tabs>
          <w:tab w:val="left" w:pos="-1440"/>
          <w:tab w:val="left" w:pos="1440"/>
        </w:tabs>
        <w:ind w:left="1080" w:hanging="360"/>
        <w:rPr>
          <w:del w:id="111" w:author="Stephen Ours" w:date="2021-04-21T14:50:00Z"/>
          <w:sz w:val="24"/>
          <w:szCs w:val="24"/>
        </w:rPr>
      </w:pPr>
    </w:p>
    <w:p w14:paraId="4DBFFA5D" w14:textId="58F49C26" w:rsidR="003B504A" w:rsidRDefault="003B504A" w:rsidP="003B504A">
      <w:pPr>
        <w:tabs>
          <w:tab w:val="left" w:pos="-1440"/>
          <w:tab w:val="left" w:pos="1800"/>
        </w:tabs>
        <w:ind w:left="1080" w:hanging="360"/>
        <w:rPr>
          <w:ins w:id="112" w:author="Stephen Ours" w:date="2021-04-21T14:52:00Z"/>
          <w:sz w:val="24"/>
          <w:szCs w:val="24"/>
        </w:rPr>
      </w:pPr>
    </w:p>
    <w:p w14:paraId="3B1739E4" w14:textId="5CD7E921" w:rsidR="003B504A" w:rsidRPr="00E60152" w:rsidRDefault="003B504A">
      <w:pPr>
        <w:tabs>
          <w:tab w:val="left" w:pos="-1440"/>
          <w:tab w:val="left" w:pos="1800"/>
        </w:tabs>
        <w:ind w:left="720" w:hanging="360"/>
        <w:rPr>
          <w:ins w:id="113" w:author="Stephen Ours" w:date="2021-04-21T14:52:00Z"/>
          <w:sz w:val="24"/>
          <w:szCs w:val="24"/>
        </w:rPr>
        <w:pPrChange w:id="114" w:author="Stephen Ours" w:date="2021-04-21T14:52:00Z">
          <w:pPr>
            <w:tabs>
              <w:tab w:val="left" w:pos="-1440"/>
              <w:tab w:val="left" w:pos="1800"/>
            </w:tabs>
            <w:ind w:left="1800" w:hanging="360"/>
          </w:pPr>
        </w:pPrChange>
      </w:pPr>
      <w:ins w:id="115" w:author="Stephen Ours" w:date="2021-04-21T14:52:00Z">
        <w:r w:rsidRPr="003B504A">
          <w:rPr>
            <w:sz w:val="24"/>
            <w:szCs w:val="24"/>
          </w:rPr>
          <w:t>c.</w:t>
        </w:r>
        <w:r w:rsidRPr="003B504A">
          <w:rPr>
            <w:sz w:val="24"/>
            <w:szCs w:val="24"/>
          </w:rPr>
          <w:tab/>
          <w:t>The Permittee shall monitor the circumstances and the number of hours each boiler operates using No. 2 fuel oil each time it is burned to ensure compliance with the requirements of Condition III(c).</w:t>
        </w:r>
      </w:ins>
    </w:p>
    <w:p w14:paraId="2567AF6E" w14:textId="0A6A05C4" w:rsidR="00E60152" w:rsidRPr="00E60152" w:rsidDel="003B504A" w:rsidRDefault="00E60152">
      <w:pPr>
        <w:tabs>
          <w:tab w:val="left" w:pos="-1440"/>
          <w:tab w:val="left" w:pos="-720"/>
        </w:tabs>
        <w:ind w:left="1080"/>
        <w:rPr>
          <w:del w:id="116" w:author="Stephen Ours" w:date="2021-04-21T14:50:00Z"/>
          <w:sz w:val="24"/>
          <w:szCs w:val="24"/>
        </w:rPr>
      </w:pPr>
      <w:del w:id="117" w:author="Stephen Ours" w:date="2021-04-21T14:50:00Z">
        <w:r w:rsidRPr="00E60152" w:rsidDel="003B504A">
          <w:rPr>
            <w:sz w:val="24"/>
            <w:szCs w:val="24"/>
          </w:rPr>
          <w:delText>Chief, Compliance and Enforcement Branch</w:delText>
        </w:r>
      </w:del>
    </w:p>
    <w:p w14:paraId="15C1C91C" w14:textId="64F9482B" w:rsidR="00E60152" w:rsidRPr="00E60152" w:rsidDel="003B504A" w:rsidRDefault="00E60152">
      <w:pPr>
        <w:tabs>
          <w:tab w:val="left" w:pos="-1440"/>
          <w:tab w:val="left" w:pos="-720"/>
        </w:tabs>
        <w:ind w:left="1080"/>
        <w:rPr>
          <w:del w:id="118" w:author="Stephen Ours" w:date="2021-04-21T14:50:00Z"/>
          <w:sz w:val="24"/>
          <w:szCs w:val="24"/>
        </w:rPr>
      </w:pPr>
      <w:del w:id="119" w:author="Stephen Ours" w:date="2021-04-21T14:50:00Z">
        <w:r w:rsidRPr="00E60152" w:rsidDel="003B504A">
          <w:rPr>
            <w:sz w:val="24"/>
            <w:szCs w:val="24"/>
          </w:rPr>
          <w:delText>Department of Energy and Environment</w:delText>
        </w:r>
      </w:del>
    </w:p>
    <w:p w14:paraId="464CE8D9" w14:textId="5940DABC" w:rsidR="00E60152" w:rsidRPr="00E60152" w:rsidDel="003B504A" w:rsidRDefault="00E60152">
      <w:pPr>
        <w:tabs>
          <w:tab w:val="left" w:pos="-1440"/>
          <w:tab w:val="left" w:pos="-720"/>
        </w:tabs>
        <w:ind w:left="1080"/>
        <w:rPr>
          <w:del w:id="120" w:author="Stephen Ours" w:date="2021-04-21T14:50:00Z"/>
          <w:sz w:val="24"/>
          <w:szCs w:val="24"/>
        </w:rPr>
      </w:pPr>
      <w:del w:id="121" w:author="Stephen Ours" w:date="2021-04-21T14:50:00Z">
        <w:r w:rsidRPr="00E60152" w:rsidDel="003B504A">
          <w:rPr>
            <w:sz w:val="24"/>
            <w:szCs w:val="24"/>
          </w:rPr>
          <w:delText>Air Quality Division</w:delText>
        </w:r>
      </w:del>
    </w:p>
    <w:p w14:paraId="0F8DB715" w14:textId="283B60FC" w:rsidR="00E60152" w:rsidRPr="00E60152" w:rsidDel="003B504A" w:rsidRDefault="00E60152">
      <w:pPr>
        <w:tabs>
          <w:tab w:val="left" w:pos="-1440"/>
          <w:tab w:val="left" w:pos="-720"/>
        </w:tabs>
        <w:ind w:left="1080"/>
        <w:rPr>
          <w:del w:id="122" w:author="Stephen Ours" w:date="2021-04-21T14:50:00Z"/>
          <w:sz w:val="24"/>
          <w:szCs w:val="24"/>
        </w:rPr>
      </w:pPr>
      <w:del w:id="123" w:author="Stephen Ours" w:date="2021-04-21T14:50:00Z">
        <w:r w:rsidRPr="00E60152" w:rsidDel="003B504A">
          <w:rPr>
            <w:sz w:val="24"/>
            <w:szCs w:val="24"/>
          </w:rPr>
          <w:delText>1200 First Street NE, 5</w:delText>
        </w:r>
        <w:r w:rsidRPr="00E60152" w:rsidDel="003B504A">
          <w:rPr>
            <w:sz w:val="24"/>
            <w:szCs w:val="24"/>
            <w:vertAlign w:val="superscript"/>
          </w:rPr>
          <w:delText>th</w:delText>
        </w:r>
        <w:r w:rsidRPr="00E60152" w:rsidDel="003B504A">
          <w:rPr>
            <w:sz w:val="24"/>
            <w:szCs w:val="24"/>
          </w:rPr>
          <w:delText xml:space="preserve"> Floor</w:delText>
        </w:r>
      </w:del>
    </w:p>
    <w:p w14:paraId="4AB569D5" w14:textId="0C64EF7A" w:rsidR="00E60152" w:rsidRPr="00E60152" w:rsidDel="003B504A" w:rsidRDefault="00E60152">
      <w:pPr>
        <w:tabs>
          <w:tab w:val="left" w:pos="-1440"/>
          <w:tab w:val="left" w:pos="-720"/>
        </w:tabs>
        <w:ind w:left="1080"/>
        <w:rPr>
          <w:del w:id="124" w:author="Stephen Ours" w:date="2021-04-21T14:50:00Z"/>
          <w:sz w:val="24"/>
          <w:szCs w:val="24"/>
        </w:rPr>
      </w:pPr>
      <w:del w:id="125" w:author="Stephen Ours" w:date="2021-04-21T14:50:00Z">
        <w:r w:rsidRPr="00E60152" w:rsidDel="003B504A">
          <w:rPr>
            <w:sz w:val="24"/>
            <w:szCs w:val="24"/>
          </w:rPr>
          <w:delText>Washington DC 20002</w:delText>
        </w:r>
      </w:del>
    </w:p>
    <w:p w14:paraId="2CA9FBFA" w14:textId="1743CFA0" w:rsidR="00E60152" w:rsidRPr="00E60152" w:rsidDel="003B504A" w:rsidRDefault="00E60152">
      <w:pPr>
        <w:ind w:left="1080" w:hanging="360"/>
        <w:rPr>
          <w:del w:id="126" w:author="Stephen Ours" w:date="2021-04-21T14:50:00Z"/>
          <w:sz w:val="24"/>
          <w:szCs w:val="24"/>
        </w:rPr>
        <w:pPrChange w:id="127" w:author="Stephen Ours" w:date="2021-04-21T14:51:00Z">
          <w:pPr>
            <w:ind w:left="720" w:hanging="360"/>
          </w:pPr>
        </w:pPrChange>
      </w:pPr>
    </w:p>
    <w:p w14:paraId="1034795E" w14:textId="6A7B17D0" w:rsidR="00E60152" w:rsidRPr="00E60152" w:rsidDel="003B504A" w:rsidRDefault="00E60152">
      <w:pPr>
        <w:tabs>
          <w:tab w:val="left" w:pos="-1440"/>
          <w:tab w:val="left" w:pos="1080"/>
        </w:tabs>
        <w:ind w:left="1080" w:hanging="360"/>
        <w:rPr>
          <w:del w:id="128" w:author="Stephen Ours" w:date="2021-04-21T14:50:00Z"/>
          <w:sz w:val="24"/>
          <w:szCs w:val="24"/>
        </w:rPr>
      </w:pPr>
      <w:del w:id="129" w:author="Stephen Ours" w:date="2021-04-21T14:50:00Z">
        <w:r w:rsidRPr="00E60152" w:rsidDel="003B504A">
          <w:rPr>
            <w:sz w:val="24"/>
            <w:szCs w:val="24"/>
          </w:rPr>
          <w:delText>2.</w:delText>
        </w:r>
        <w:r w:rsidRPr="00E60152" w:rsidDel="003B504A">
          <w:rPr>
            <w:sz w:val="24"/>
            <w:szCs w:val="24"/>
          </w:rPr>
          <w:tab/>
          <w:delText>The test protocol and test date(s) shall be approved by the Department prior to initiating any testing. The Department must have the opportunity to observe the test for the results to be considered for acceptance.</w:delText>
        </w:r>
      </w:del>
    </w:p>
    <w:p w14:paraId="4820D2EE" w14:textId="0F4D784F" w:rsidR="00E60152" w:rsidRPr="00E60152" w:rsidDel="003B504A" w:rsidRDefault="00E60152">
      <w:pPr>
        <w:tabs>
          <w:tab w:val="left" w:pos="-1440"/>
          <w:tab w:val="left" w:pos="1080"/>
        </w:tabs>
        <w:ind w:left="1080" w:hanging="360"/>
        <w:rPr>
          <w:del w:id="130" w:author="Stephen Ours" w:date="2021-04-21T14:50:00Z"/>
          <w:sz w:val="24"/>
          <w:szCs w:val="24"/>
        </w:rPr>
      </w:pPr>
    </w:p>
    <w:p w14:paraId="2E48CEC0" w14:textId="7AFD864B" w:rsidR="00E60152" w:rsidRPr="00E60152" w:rsidDel="003B504A" w:rsidRDefault="00E60152">
      <w:pPr>
        <w:tabs>
          <w:tab w:val="left" w:pos="-1440"/>
          <w:tab w:val="left" w:pos="1080"/>
        </w:tabs>
        <w:ind w:left="1080" w:hanging="360"/>
        <w:rPr>
          <w:del w:id="131" w:author="Stephen Ours" w:date="2021-04-21T14:50:00Z"/>
          <w:sz w:val="24"/>
          <w:szCs w:val="24"/>
        </w:rPr>
      </w:pPr>
      <w:del w:id="132" w:author="Stephen Ours" w:date="2021-04-21T14:50:00Z">
        <w:r w:rsidRPr="00E60152" w:rsidDel="003B504A">
          <w:rPr>
            <w:sz w:val="24"/>
            <w:szCs w:val="24"/>
          </w:rPr>
          <w:delText>3.</w:delText>
        </w:r>
        <w:r w:rsidRPr="00E60152" w:rsidDel="003B504A">
          <w:rPr>
            <w:sz w:val="24"/>
            <w:szCs w:val="24"/>
          </w:rPr>
          <w:tab/>
          <w:delText>The final results of the testing shall be submitted to the Department within sixty (60) days of the test completion. One (1) original test report shall be submitted to the address in Condition IV(a)(1) above.</w:delText>
        </w:r>
      </w:del>
    </w:p>
    <w:p w14:paraId="3A3070DF" w14:textId="6B15D27F" w:rsidR="00E60152" w:rsidRPr="00E60152" w:rsidDel="003B504A" w:rsidRDefault="00E60152">
      <w:pPr>
        <w:tabs>
          <w:tab w:val="left" w:pos="-1440"/>
          <w:tab w:val="left" w:pos="1080"/>
        </w:tabs>
        <w:ind w:left="1080" w:hanging="360"/>
        <w:rPr>
          <w:del w:id="133" w:author="Stephen Ours" w:date="2021-04-21T14:50:00Z"/>
          <w:sz w:val="24"/>
          <w:szCs w:val="24"/>
        </w:rPr>
      </w:pPr>
    </w:p>
    <w:p w14:paraId="6F66DBAC" w14:textId="13A10CFB" w:rsidR="00E60152" w:rsidRPr="00E60152" w:rsidDel="003B504A" w:rsidRDefault="00E60152">
      <w:pPr>
        <w:tabs>
          <w:tab w:val="left" w:pos="1080"/>
        </w:tabs>
        <w:ind w:left="1080" w:hanging="360"/>
        <w:rPr>
          <w:del w:id="134" w:author="Stephen Ours" w:date="2021-04-21T14:50:00Z"/>
          <w:sz w:val="24"/>
          <w:szCs w:val="24"/>
        </w:rPr>
      </w:pPr>
      <w:del w:id="135" w:author="Stephen Ours" w:date="2021-04-21T14:50:00Z">
        <w:r w:rsidRPr="00E60152" w:rsidDel="003B504A">
          <w:rPr>
            <w:sz w:val="24"/>
            <w:szCs w:val="24"/>
          </w:rPr>
          <w:delText>4.</w:delText>
        </w:r>
        <w:r w:rsidRPr="00E60152" w:rsidDel="003B504A">
          <w:rPr>
            <w:sz w:val="24"/>
            <w:szCs w:val="24"/>
          </w:rPr>
          <w:tab/>
          <w:delTex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delText>
        </w:r>
      </w:del>
    </w:p>
    <w:p w14:paraId="58064C52" w14:textId="247BB102" w:rsidR="00E60152" w:rsidRPr="00E60152" w:rsidDel="003B504A" w:rsidRDefault="00E60152">
      <w:pPr>
        <w:ind w:left="1080" w:hanging="360"/>
        <w:rPr>
          <w:del w:id="136" w:author="Stephen Ours" w:date="2021-04-21T14:50:00Z"/>
          <w:sz w:val="24"/>
          <w:szCs w:val="24"/>
        </w:rPr>
        <w:pPrChange w:id="137" w:author="Stephen Ours" w:date="2021-04-21T14:51:00Z">
          <w:pPr>
            <w:ind w:left="1800" w:hanging="360"/>
          </w:pPr>
        </w:pPrChange>
      </w:pPr>
    </w:p>
    <w:p w14:paraId="04AAC2EE" w14:textId="6472E039" w:rsidR="00E60152" w:rsidRPr="00E60152" w:rsidDel="003B504A" w:rsidRDefault="00E60152">
      <w:pPr>
        <w:ind w:left="1080" w:hanging="360"/>
        <w:rPr>
          <w:del w:id="138" w:author="Stephen Ours" w:date="2021-04-21T14:50:00Z"/>
          <w:sz w:val="24"/>
          <w:szCs w:val="24"/>
        </w:rPr>
        <w:pPrChange w:id="139" w:author="Stephen Ours" w:date="2021-04-21T14:51:00Z">
          <w:pPr>
            <w:ind w:left="1440" w:hanging="360"/>
          </w:pPr>
        </w:pPrChange>
      </w:pPr>
      <w:del w:id="140" w:author="Stephen Ours" w:date="2021-04-21T14:50:00Z">
        <w:r w:rsidRPr="00E60152" w:rsidDel="003B504A">
          <w:rPr>
            <w:sz w:val="24"/>
            <w:szCs w:val="24"/>
          </w:rPr>
          <w:delText>A.</w:delText>
        </w:r>
        <w:r w:rsidRPr="00E60152" w:rsidDel="003B504A">
          <w:rPr>
            <w:sz w:val="24"/>
            <w:szCs w:val="24"/>
          </w:rPr>
          <w:tab/>
          <w:delText>A statement that the Permittee has reviewed the report from the emissions testing firm and agrees with the findings.</w:delText>
        </w:r>
      </w:del>
    </w:p>
    <w:p w14:paraId="2604CF79" w14:textId="6DD50F12" w:rsidR="00E60152" w:rsidRPr="00E60152" w:rsidDel="003B504A" w:rsidRDefault="00E60152">
      <w:pPr>
        <w:ind w:left="1080" w:hanging="360"/>
        <w:rPr>
          <w:del w:id="141" w:author="Stephen Ours" w:date="2021-04-21T14:50:00Z"/>
          <w:sz w:val="24"/>
          <w:szCs w:val="24"/>
        </w:rPr>
        <w:pPrChange w:id="142" w:author="Stephen Ours" w:date="2021-04-21T14:51:00Z">
          <w:pPr>
            <w:ind w:left="1440" w:hanging="360"/>
          </w:pPr>
        </w:pPrChange>
      </w:pPr>
      <w:del w:id="143" w:author="Stephen Ours" w:date="2021-04-21T14:50:00Z">
        <w:r w:rsidRPr="00E60152" w:rsidDel="003B504A">
          <w:rPr>
            <w:sz w:val="24"/>
            <w:szCs w:val="24"/>
          </w:rPr>
          <w:delText xml:space="preserve"> </w:delText>
        </w:r>
      </w:del>
    </w:p>
    <w:p w14:paraId="2198127A" w14:textId="7AB0BDB4" w:rsidR="00E60152" w:rsidRPr="00E60152" w:rsidDel="003B504A" w:rsidRDefault="00E60152">
      <w:pPr>
        <w:ind w:left="1080" w:hanging="360"/>
        <w:rPr>
          <w:del w:id="144" w:author="Stephen Ours" w:date="2021-04-21T14:50:00Z"/>
          <w:sz w:val="24"/>
          <w:szCs w:val="24"/>
        </w:rPr>
        <w:pPrChange w:id="145" w:author="Stephen Ours" w:date="2021-04-21T14:51:00Z">
          <w:pPr>
            <w:ind w:left="1440" w:hanging="360"/>
          </w:pPr>
        </w:pPrChange>
      </w:pPr>
      <w:del w:id="146" w:author="Stephen Ours" w:date="2021-04-21T14:50:00Z">
        <w:r w:rsidRPr="00E60152" w:rsidDel="003B504A">
          <w:rPr>
            <w:sz w:val="24"/>
            <w:szCs w:val="24"/>
          </w:rPr>
          <w:delText>B.</w:delText>
        </w:r>
        <w:r w:rsidRPr="00E60152" w:rsidDel="003B504A">
          <w:rPr>
            <w:sz w:val="24"/>
            <w:szCs w:val="24"/>
          </w:rPr>
          <w:tab/>
          <w:delText>Permit number(s) and condition(s) which are the basis for the compliance evaluation.</w:delText>
        </w:r>
      </w:del>
    </w:p>
    <w:p w14:paraId="62098AAA" w14:textId="696AABCF" w:rsidR="00E60152" w:rsidRPr="00E60152" w:rsidDel="003B504A" w:rsidRDefault="00E60152">
      <w:pPr>
        <w:ind w:left="1080" w:hanging="360"/>
        <w:rPr>
          <w:del w:id="147" w:author="Stephen Ours" w:date="2021-04-21T14:50:00Z"/>
          <w:sz w:val="24"/>
          <w:szCs w:val="24"/>
        </w:rPr>
        <w:pPrChange w:id="148" w:author="Stephen Ours" w:date="2021-04-21T14:51:00Z">
          <w:pPr>
            <w:ind w:left="1440" w:hanging="360"/>
          </w:pPr>
        </w:pPrChange>
      </w:pPr>
    </w:p>
    <w:p w14:paraId="23198C61" w14:textId="17DB0E83" w:rsidR="00E60152" w:rsidRPr="00E60152" w:rsidDel="003B504A" w:rsidRDefault="00E60152">
      <w:pPr>
        <w:ind w:left="1080" w:hanging="360"/>
        <w:rPr>
          <w:del w:id="149" w:author="Stephen Ours" w:date="2021-04-21T14:50:00Z"/>
          <w:sz w:val="24"/>
          <w:szCs w:val="24"/>
        </w:rPr>
        <w:pPrChange w:id="150" w:author="Stephen Ours" w:date="2021-04-21T14:51:00Z">
          <w:pPr>
            <w:ind w:left="1440" w:hanging="360"/>
          </w:pPr>
        </w:pPrChange>
      </w:pPr>
      <w:del w:id="151" w:author="Stephen Ours" w:date="2021-04-21T14:50:00Z">
        <w:r w:rsidRPr="00E60152" w:rsidDel="003B504A">
          <w:rPr>
            <w:sz w:val="24"/>
            <w:szCs w:val="24"/>
          </w:rPr>
          <w:delText>C.</w:delText>
        </w:r>
        <w:r w:rsidRPr="00E60152" w:rsidDel="003B504A">
          <w:rPr>
            <w:sz w:val="24"/>
            <w:szCs w:val="24"/>
          </w:rPr>
          <w:tab/>
          <w:delText>Summary of results with respect to the permit condition.</w:delText>
        </w:r>
      </w:del>
    </w:p>
    <w:p w14:paraId="262B18F1" w14:textId="49C8854A" w:rsidR="00E60152" w:rsidRPr="00E60152" w:rsidDel="003B504A" w:rsidRDefault="00E60152">
      <w:pPr>
        <w:ind w:left="1080" w:hanging="360"/>
        <w:rPr>
          <w:del w:id="152" w:author="Stephen Ours" w:date="2021-04-21T14:50:00Z"/>
          <w:sz w:val="24"/>
          <w:szCs w:val="24"/>
        </w:rPr>
        <w:pPrChange w:id="153" w:author="Stephen Ours" w:date="2021-04-21T14:51:00Z">
          <w:pPr>
            <w:ind w:left="1440" w:hanging="360"/>
          </w:pPr>
        </w:pPrChange>
      </w:pPr>
    </w:p>
    <w:p w14:paraId="5E6895C3" w14:textId="362FEFF4" w:rsidR="00E60152" w:rsidRPr="00E60152" w:rsidDel="003B504A" w:rsidRDefault="00E60152">
      <w:pPr>
        <w:ind w:left="1080" w:hanging="360"/>
        <w:rPr>
          <w:del w:id="154" w:author="Stephen Ours" w:date="2021-04-21T14:50:00Z"/>
          <w:sz w:val="24"/>
          <w:szCs w:val="24"/>
        </w:rPr>
        <w:pPrChange w:id="155" w:author="Stephen Ours" w:date="2021-04-21T14:51:00Z">
          <w:pPr>
            <w:ind w:left="1440" w:hanging="360"/>
          </w:pPr>
        </w:pPrChange>
      </w:pPr>
      <w:del w:id="156" w:author="Stephen Ours" w:date="2021-04-21T14:50:00Z">
        <w:r w:rsidRPr="00E60152" w:rsidDel="003B504A">
          <w:rPr>
            <w:sz w:val="24"/>
            <w:szCs w:val="24"/>
          </w:rPr>
          <w:delText>D.</w:delText>
        </w:r>
        <w:r w:rsidRPr="00E60152" w:rsidDel="003B504A">
          <w:rPr>
            <w:sz w:val="24"/>
            <w:szCs w:val="24"/>
          </w:rPr>
          <w:tab/>
          <w:delText>Statement of compliance or non-compliance with each permit condition.</w:delText>
        </w:r>
      </w:del>
    </w:p>
    <w:p w14:paraId="6D464D3A" w14:textId="681541E6" w:rsidR="00E60152" w:rsidRPr="00E60152" w:rsidDel="003B504A" w:rsidRDefault="00E60152">
      <w:pPr>
        <w:ind w:left="1080" w:hanging="360"/>
        <w:rPr>
          <w:del w:id="157" w:author="Stephen Ours" w:date="2021-04-21T14:50:00Z"/>
          <w:sz w:val="24"/>
          <w:szCs w:val="24"/>
        </w:rPr>
        <w:pPrChange w:id="158" w:author="Stephen Ours" w:date="2021-04-21T14:51:00Z">
          <w:pPr>
            <w:ind w:left="1800" w:hanging="360"/>
          </w:pPr>
        </w:pPrChange>
      </w:pPr>
    </w:p>
    <w:p w14:paraId="3D0D9FC8" w14:textId="21599FF7" w:rsidR="00E60152" w:rsidRPr="00E60152" w:rsidDel="003B504A" w:rsidRDefault="00E60152">
      <w:pPr>
        <w:tabs>
          <w:tab w:val="left" w:pos="-1440"/>
          <w:tab w:val="left" w:pos="1080"/>
        </w:tabs>
        <w:ind w:left="1080" w:hanging="360"/>
        <w:rPr>
          <w:del w:id="159" w:author="Stephen Ours" w:date="2021-04-21T14:50:00Z"/>
          <w:sz w:val="24"/>
          <w:szCs w:val="24"/>
        </w:rPr>
      </w:pPr>
      <w:del w:id="160" w:author="Stephen Ours" w:date="2021-04-21T14:50:00Z">
        <w:r w:rsidRPr="00E60152" w:rsidDel="003B504A">
          <w:rPr>
            <w:sz w:val="24"/>
            <w:szCs w:val="24"/>
          </w:rPr>
          <w:delText>5.</w:delText>
        </w:r>
        <w:r w:rsidRPr="00E60152" w:rsidDel="003B504A">
          <w:rPr>
            <w:sz w:val="24"/>
            <w:szCs w:val="24"/>
          </w:rPr>
          <w:tab/>
          <w:delTex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delText>
        </w:r>
      </w:del>
    </w:p>
    <w:p w14:paraId="4EB7A348" w14:textId="77777777" w:rsidR="00E60152" w:rsidRPr="00E60152" w:rsidRDefault="00E60152">
      <w:pPr>
        <w:tabs>
          <w:tab w:val="left" w:pos="-1440"/>
          <w:tab w:val="left" w:pos="1440"/>
        </w:tabs>
        <w:ind w:left="1080" w:hanging="360"/>
        <w:rPr>
          <w:sz w:val="24"/>
          <w:szCs w:val="24"/>
        </w:rPr>
        <w:pPrChange w:id="161" w:author="Stephen Ours" w:date="2021-04-21T14:51:00Z">
          <w:pPr>
            <w:tabs>
              <w:tab w:val="left" w:pos="-1440"/>
              <w:tab w:val="left" w:pos="1440"/>
            </w:tabs>
            <w:ind w:left="720" w:hanging="360"/>
          </w:pPr>
        </w:pPrChange>
      </w:pPr>
    </w:p>
    <w:p w14:paraId="75FFE302" w14:textId="07D276BD" w:rsidR="00E60152" w:rsidRPr="00E60152" w:rsidRDefault="00E60152" w:rsidP="00E60152">
      <w:pPr>
        <w:tabs>
          <w:tab w:val="left" w:pos="-1440"/>
          <w:tab w:val="left" w:pos="1440"/>
        </w:tabs>
        <w:ind w:left="720" w:hanging="360"/>
        <w:rPr>
          <w:sz w:val="24"/>
          <w:szCs w:val="24"/>
        </w:rPr>
      </w:pPr>
      <w:del w:id="162" w:author="Stephen Ours" w:date="2021-04-21T14:52:00Z">
        <w:r w:rsidRPr="00E60152" w:rsidDel="003B504A">
          <w:rPr>
            <w:sz w:val="24"/>
            <w:szCs w:val="24"/>
          </w:rPr>
          <w:delText>c</w:delText>
        </w:r>
      </w:del>
      <w:ins w:id="163" w:author="Stephen Ours" w:date="2021-04-21T14:52:00Z">
        <w:r w:rsidR="003B504A">
          <w:rPr>
            <w:sz w:val="24"/>
            <w:szCs w:val="24"/>
          </w:rPr>
          <w:t>d</w:t>
        </w:r>
      </w:ins>
      <w:r w:rsidRPr="00E60152">
        <w:rPr>
          <w:sz w:val="24"/>
          <w:szCs w:val="24"/>
        </w:rPr>
        <w:t>.</w:t>
      </w:r>
      <w:r w:rsidRPr="00E60152">
        <w:rPr>
          <w:sz w:val="24"/>
          <w:szCs w:val="24"/>
        </w:rPr>
        <w:tab/>
      </w:r>
      <w:ins w:id="164" w:author="Stephen Ours" w:date="2021-04-21T14:53:00Z">
        <w:r w:rsidR="003B504A" w:rsidRPr="003B504A">
          <w:rPr>
            <w:sz w:val="24"/>
            <w:szCs w:val="24"/>
          </w:rPr>
          <w:t>At least once per quarter when operating on natural gas and once per week when operating on No. 2 fuel oil, during operation of each boiler, the Permittee shall conduct visual observations of the emissions from each boiler. If no operations are occurring for a given boiler during a given quarter,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ins>
      <w:del w:id="165" w:author="Stephen Ours" w:date="2021-04-21T14:53:00Z">
        <w:r w:rsidRPr="00E60152" w:rsidDel="003B504A">
          <w:rPr>
            <w:sz w:val="24"/>
            <w:szCs w:val="24"/>
          </w:rPr>
          <w:delText>At least once per quarter when operating on natural gas and once per week when operating on No. 2 fuel oil, during operation of each boiler, the Permittee shall conduct visual observations of the emissions from each boiler. If no operations are occurring for a given boiler during a given week,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delText>
        </w:r>
      </w:del>
    </w:p>
    <w:p w14:paraId="74B4CC78" w14:textId="77777777" w:rsidR="00E60152" w:rsidRPr="00E60152" w:rsidRDefault="00E60152" w:rsidP="00E60152">
      <w:pPr>
        <w:tabs>
          <w:tab w:val="left" w:pos="-1440"/>
          <w:tab w:val="left" w:pos="1440"/>
        </w:tabs>
        <w:ind w:left="1440" w:hanging="360"/>
        <w:rPr>
          <w:sz w:val="24"/>
          <w:szCs w:val="24"/>
        </w:rPr>
      </w:pPr>
    </w:p>
    <w:p w14:paraId="57150477" w14:textId="642F95CD" w:rsidR="00E60152" w:rsidRPr="003B504A" w:rsidDel="003B504A" w:rsidRDefault="00E60152">
      <w:pPr>
        <w:pStyle w:val="ListParagraph"/>
        <w:numPr>
          <w:ilvl w:val="0"/>
          <w:numId w:val="33"/>
        </w:numPr>
        <w:tabs>
          <w:tab w:val="left" w:pos="-1440"/>
          <w:tab w:val="left" w:pos="1440"/>
        </w:tabs>
        <w:rPr>
          <w:del w:id="166" w:author="Stephen Ours" w:date="2021-04-21T14:54:00Z"/>
          <w:rPrChange w:id="167" w:author="Stephen Ours" w:date="2021-04-21T14:54:00Z">
            <w:rPr>
              <w:del w:id="168" w:author="Stephen Ours" w:date="2021-04-21T14:54:00Z"/>
            </w:rPr>
          </w:rPrChange>
        </w:rPr>
        <w:pPrChange w:id="169" w:author="Stephen Ours" w:date="2021-04-21T14:54:00Z">
          <w:pPr>
            <w:tabs>
              <w:tab w:val="left" w:pos="-1440"/>
              <w:tab w:val="left" w:pos="1440"/>
            </w:tabs>
            <w:ind w:left="720" w:hanging="360"/>
          </w:pPr>
        </w:pPrChange>
      </w:pPr>
      <w:del w:id="170" w:author="Stephen Ours" w:date="2021-04-21T14:52:00Z">
        <w:r w:rsidRPr="003B504A" w:rsidDel="003B504A">
          <w:rPr>
            <w:rPrChange w:id="171" w:author="Stephen Ours" w:date="2021-04-21T14:54:00Z">
              <w:rPr/>
            </w:rPrChange>
          </w:rPr>
          <w:delText>d</w:delText>
        </w:r>
      </w:del>
      <w:del w:id="172" w:author="Stephen Ours" w:date="2021-04-21T14:54:00Z">
        <w:r w:rsidRPr="003B504A" w:rsidDel="003B504A">
          <w:rPr>
            <w:rPrChange w:id="173" w:author="Stephen Ours" w:date="2021-04-21T14:54:00Z">
              <w:rPr/>
            </w:rPrChange>
          </w:rPr>
          <w:delText>.</w:delText>
        </w:r>
        <w:r w:rsidRPr="003B504A" w:rsidDel="003B504A">
          <w:rPr>
            <w:rPrChange w:id="174" w:author="Stephen Ours" w:date="2021-04-21T14:54:00Z">
              <w:rPr/>
            </w:rPrChange>
          </w:rPr>
          <w:tab/>
        </w:r>
      </w:del>
      <w:ins w:id="175" w:author="Stephen Ours" w:date="2021-04-21T14:54:00Z">
        <w:r w:rsidR="003B504A" w:rsidRPr="003B504A">
          <w:rPr>
            <w:rPrChange w:id="176" w:author="Stephen Ours" w:date="2021-04-21T14:54:00Z">
              <w:rPr/>
            </w:rPrChange>
          </w:rPr>
          <w:t xml:space="preserve">Regardless of whether or not emissions are observed pursuant to Condition IV(d) of this permit, the Permittee shall conduct a minimum of one visible emissions test of each boiler each year for each fuel burned since the last visible emissions test required under this permit condition. If the only combustion of a given fuel since the last test was burned during periodic testing required by this permit, no visible emissions test for that fuel will be required under this condition. Such a test program shall consist of a minimum of 30 minutes of opacity observations of each boiler firing each fuel and shall be performed by a person certified in accordance with EPA Reference Method 9 (40 CFR 60, Appendix A).  </w:t>
        </w:r>
      </w:ins>
      <w:del w:id="177" w:author="Stephen Ours" w:date="2021-04-21T14:54:00Z">
        <w:r w:rsidRPr="003B504A" w:rsidDel="003B504A">
          <w:rPr>
            <w:rPrChange w:id="178" w:author="Stephen Ours" w:date="2021-04-21T14:54:00Z">
              <w:rPr/>
            </w:rPrChange>
          </w:rPr>
          <w:delText xml:space="preserve">Regardless of whether or not emissions are observed pursuant to Condition IV(c) of this permit, the Permittee shall conduct a minimum of one visible emissions test of each boiler each year for each fuel burned since the last visible emissions test required under this permit condition. If the only combustion of a given fuel burned since the last test occurred during periodic testing required by this permit, no visible emission test for that fuel will be required under this condition. Such a test program shall consist of a minimum of 30 minutes of opacity observations of each boiler firing each fuel and shall be performed by a person certified in accordance with EPA Reference Method 9 (40 CFR 60, Appendix A) [20 DCMR 502.1].  </w:delText>
        </w:r>
      </w:del>
    </w:p>
    <w:p w14:paraId="3EEC77A6" w14:textId="10B6EC75" w:rsidR="003B504A" w:rsidRDefault="003B504A">
      <w:pPr>
        <w:pStyle w:val="ListParagraph"/>
        <w:numPr>
          <w:ilvl w:val="0"/>
          <w:numId w:val="33"/>
        </w:numPr>
        <w:rPr>
          <w:ins w:id="179" w:author="Stephen Ours" w:date="2021-04-21T14:54:00Z"/>
        </w:rPr>
        <w:pPrChange w:id="180" w:author="Stephen Ours" w:date="2021-04-21T14:54:00Z">
          <w:pPr>
            <w:tabs>
              <w:tab w:val="left" w:pos="-1440"/>
              <w:tab w:val="left" w:pos="1440"/>
            </w:tabs>
            <w:ind w:left="720" w:hanging="360"/>
          </w:pPr>
        </w:pPrChange>
      </w:pPr>
    </w:p>
    <w:p w14:paraId="5C592039" w14:textId="0113D095" w:rsidR="00E60152" w:rsidDel="003C2FDE" w:rsidRDefault="00E60152" w:rsidP="00E60152">
      <w:pPr>
        <w:ind w:left="360" w:hanging="360"/>
        <w:rPr>
          <w:del w:id="181" w:author="Stephen Ours" w:date="2021-04-21T14:58:00Z"/>
          <w:sz w:val="24"/>
          <w:szCs w:val="24"/>
        </w:rPr>
      </w:pPr>
    </w:p>
    <w:p w14:paraId="70359EDF" w14:textId="77777777" w:rsidR="003C2FDE" w:rsidRPr="00E60152" w:rsidRDefault="003C2FDE" w:rsidP="003B504A">
      <w:pPr>
        <w:tabs>
          <w:tab w:val="left" w:pos="-1440"/>
          <w:tab w:val="left" w:pos="1440"/>
        </w:tabs>
        <w:ind w:left="720" w:hanging="360"/>
        <w:rPr>
          <w:ins w:id="182" w:author="Stephen Ours" w:date="2021-04-21T15:24:00Z"/>
          <w:sz w:val="24"/>
          <w:szCs w:val="24"/>
        </w:rPr>
      </w:pPr>
    </w:p>
    <w:p w14:paraId="63784083" w14:textId="77777777" w:rsidR="00F1604B" w:rsidRDefault="00F1604B">
      <w:pPr>
        <w:rPr>
          <w:ins w:id="183" w:author="Stephen Ours" w:date="2021-04-21T16:35:00Z"/>
          <w:sz w:val="24"/>
          <w:szCs w:val="24"/>
        </w:rPr>
      </w:pPr>
      <w:ins w:id="184" w:author="Stephen Ours" w:date="2021-04-21T16:35:00Z">
        <w:r>
          <w:rPr>
            <w:sz w:val="24"/>
            <w:szCs w:val="24"/>
          </w:rPr>
          <w:br w:type="page"/>
        </w:r>
      </w:ins>
    </w:p>
    <w:p w14:paraId="62360020" w14:textId="39AAAB3E" w:rsidR="00E60152" w:rsidRPr="00E60152" w:rsidRDefault="00E60152" w:rsidP="00E60152">
      <w:pPr>
        <w:ind w:left="360" w:hanging="360"/>
        <w:rPr>
          <w:sz w:val="24"/>
          <w:szCs w:val="24"/>
        </w:rPr>
      </w:pPr>
      <w:r w:rsidRPr="00E60152">
        <w:rPr>
          <w:sz w:val="24"/>
          <w:szCs w:val="24"/>
        </w:rPr>
        <w:lastRenderedPageBreak/>
        <w:t>V.</w:t>
      </w:r>
      <w:r w:rsidRPr="00E60152">
        <w:rPr>
          <w:sz w:val="24"/>
          <w:szCs w:val="24"/>
        </w:rPr>
        <w:tab/>
      </w:r>
      <w:r w:rsidRPr="00E60152">
        <w:rPr>
          <w:sz w:val="24"/>
          <w:szCs w:val="24"/>
          <w:u w:val="single"/>
        </w:rPr>
        <w:t>Record Keeping and Reporting Requirements</w:t>
      </w:r>
      <w:r w:rsidRPr="00E60152">
        <w:rPr>
          <w:sz w:val="24"/>
          <w:szCs w:val="24"/>
        </w:rPr>
        <w:t>:</w:t>
      </w:r>
    </w:p>
    <w:p w14:paraId="4CAFA829" w14:textId="77777777" w:rsidR="00E60152" w:rsidRPr="00E60152" w:rsidRDefault="00E60152" w:rsidP="00E60152">
      <w:pPr>
        <w:ind w:left="360" w:hanging="360"/>
        <w:rPr>
          <w:sz w:val="24"/>
          <w:szCs w:val="24"/>
        </w:rPr>
      </w:pPr>
    </w:p>
    <w:p w14:paraId="09D31340" w14:textId="67E0EB03" w:rsidR="00E60152" w:rsidRPr="00E60152" w:rsidRDefault="00E60152" w:rsidP="00E60152">
      <w:pPr>
        <w:ind w:left="360"/>
        <w:rPr>
          <w:sz w:val="24"/>
          <w:szCs w:val="24"/>
        </w:rPr>
      </w:pPr>
      <w:r w:rsidRPr="00E60152">
        <w:rPr>
          <w:sz w:val="24"/>
          <w:szCs w:val="24"/>
        </w:rPr>
        <w:t xml:space="preserve">The Permittee shall maintain the following records for a period of not less than </w:t>
      </w:r>
      <w:del w:id="185" w:author="Stephen Ours" w:date="2021-04-21T15:03:00Z">
        <w:r w:rsidRPr="00E60152" w:rsidDel="00C0467E">
          <w:rPr>
            <w:sz w:val="24"/>
            <w:szCs w:val="24"/>
          </w:rPr>
          <w:delText xml:space="preserve">five </w:delText>
        </w:r>
      </w:del>
      <w:ins w:id="186" w:author="Stephen Ours" w:date="2021-04-21T15:03:00Z">
        <w:r w:rsidR="00C0467E">
          <w:rPr>
            <w:sz w:val="24"/>
            <w:szCs w:val="24"/>
          </w:rPr>
          <w:t>three</w:t>
        </w:r>
        <w:r w:rsidR="00C0467E" w:rsidRPr="00E60152">
          <w:rPr>
            <w:sz w:val="24"/>
            <w:szCs w:val="24"/>
          </w:rPr>
          <w:t xml:space="preserve"> </w:t>
        </w:r>
      </w:ins>
      <w:r w:rsidRPr="00E60152">
        <w:rPr>
          <w:sz w:val="24"/>
          <w:szCs w:val="24"/>
        </w:rPr>
        <w:t>(</w:t>
      </w:r>
      <w:ins w:id="187" w:author="Stephen Ours" w:date="2021-04-21T15:04:00Z">
        <w:r w:rsidR="00C0467E">
          <w:rPr>
            <w:sz w:val="24"/>
            <w:szCs w:val="24"/>
          </w:rPr>
          <w:t>3</w:t>
        </w:r>
      </w:ins>
      <w:del w:id="188" w:author="Stephen Ours" w:date="2021-04-21T15:04:00Z">
        <w:r w:rsidRPr="00E60152" w:rsidDel="00C0467E">
          <w:rPr>
            <w:sz w:val="24"/>
            <w:szCs w:val="24"/>
          </w:rPr>
          <w:delText>5</w:delText>
        </w:r>
      </w:del>
      <w:r w:rsidRPr="00E60152">
        <w:rPr>
          <w:sz w:val="24"/>
          <w:szCs w:val="24"/>
        </w:rPr>
        <w:t>) years from the date of each test, monitoring, sample measurement, report, application, or other activity: [</w:t>
      </w:r>
      <w:del w:id="189" w:author="Stephen Ours" w:date="2021-04-21T15:04:00Z">
        <w:r w:rsidRPr="00E60152" w:rsidDel="00C0467E">
          <w:rPr>
            <w:sz w:val="24"/>
            <w:szCs w:val="24"/>
          </w:rPr>
          <w:delText xml:space="preserve">20 DCMR 302.1(c)(2)(B), </w:delText>
        </w:r>
      </w:del>
      <w:r w:rsidRPr="00E60152">
        <w:rPr>
          <w:sz w:val="24"/>
          <w:szCs w:val="24"/>
        </w:rPr>
        <w:t>20 DCMR 500.2 and 500.8</w:t>
      </w:r>
      <w:del w:id="190" w:author="Stephen Ours" w:date="2021-04-21T15:04:00Z">
        <w:r w:rsidRPr="00E60152" w:rsidDel="00C0467E">
          <w:rPr>
            <w:sz w:val="24"/>
            <w:szCs w:val="24"/>
          </w:rPr>
          <w:delText>, and 40 CFR 63.10(b)</w:delText>
        </w:r>
      </w:del>
      <w:r w:rsidRPr="00E60152">
        <w:rPr>
          <w:sz w:val="24"/>
          <w:szCs w:val="24"/>
        </w:rPr>
        <w:t>]</w:t>
      </w:r>
    </w:p>
    <w:p w14:paraId="01963660" w14:textId="77777777" w:rsidR="00E60152" w:rsidRPr="00E60152" w:rsidRDefault="00E60152" w:rsidP="00E60152">
      <w:pPr>
        <w:ind w:left="360" w:hanging="360"/>
        <w:rPr>
          <w:sz w:val="24"/>
          <w:szCs w:val="24"/>
        </w:rPr>
      </w:pPr>
    </w:p>
    <w:p w14:paraId="7AB0B638" w14:textId="1B7894AD" w:rsidR="00E60152" w:rsidRPr="00E60152" w:rsidRDefault="00E60152" w:rsidP="00E60152">
      <w:pPr>
        <w:tabs>
          <w:tab w:val="left" w:pos="-1440"/>
          <w:tab w:val="left" w:pos="1440"/>
        </w:tabs>
        <w:ind w:left="720" w:hanging="360"/>
        <w:rPr>
          <w:sz w:val="24"/>
          <w:szCs w:val="24"/>
        </w:rPr>
      </w:pPr>
      <w:r w:rsidRPr="00E60152">
        <w:rPr>
          <w:sz w:val="24"/>
          <w:szCs w:val="24"/>
        </w:rPr>
        <w:t>a.</w:t>
      </w:r>
      <w:r w:rsidRPr="00E60152">
        <w:rPr>
          <w:sz w:val="24"/>
          <w:szCs w:val="24"/>
        </w:rPr>
        <w:tab/>
        <w:t xml:space="preserve">The Permittee shall keep records of the results of all emissions testing required for each boiler pursuant to Conditions IV(a) and (b) of this </w:t>
      </w:r>
      <w:r w:rsidR="0011643C" w:rsidRPr="00E60152">
        <w:rPr>
          <w:sz w:val="24"/>
          <w:szCs w:val="24"/>
        </w:rPr>
        <w:t>permit.</w:t>
      </w:r>
    </w:p>
    <w:p w14:paraId="684B8F22" w14:textId="77777777" w:rsidR="00E60152" w:rsidRPr="00E60152" w:rsidRDefault="00E60152" w:rsidP="00E60152">
      <w:pPr>
        <w:tabs>
          <w:tab w:val="left" w:pos="-1440"/>
          <w:tab w:val="left" w:pos="1440"/>
        </w:tabs>
        <w:ind w:left="720" w:hanging="360"/>
        <w:rPr>
          <w:sz w:val="24"/>
          <w:szCs w:val="24"/>
        </w:rPr>
      </w:pPr>
    </w:p>
    <w:p w14:paraId="35BEFC6B" w14:textId="77777777" w:rsidR="00E60152" w:rsidRPr="00E60152" w:rsidRDefault="00E60152" w:rsidP="00E60152">
      <w:pPr>
        <w:tabs>
          <w:tab w:val="left" w:pos="-1440"/>
          <w:tab w:val="left" w:pos="1440"/>
        </w:tabs>
        <w:ind w:left="720" w:hanging="360"/>
        <w:rPr>
          <w:sz w:val="24"/>
          <w:szCs w:val="24"/>
        </w:rPr>
      </w:pPr>
      <w:r w:rsidRPr="00E60152">
        <w:rPr>
          <w:sz w:val="24"/>
          <w:szCs w:val="24"/>
        </w:rPr>
        <w:t>b.</w:t>
      </w:r>
      <w:r w:rsidRPr="00E60152">
        <w:rPr>
          <w:sz w:val="24"/>
          <w:szCs w:val="24"/>
        </w:rPr>
        <w:tab/>
        <w:t>For each delivery of No. 2 fuel oil or diesel fuel, the Permittee shall maintain one of the following:</w:t>
      </w:r>
    </w:p>
    <w:p w14:paraId="7AE67261" w14:textId="77777777" w:rsidR="00E60152" w:rsidRPr="00E60152" w:rsidRDefault="00E60152" w:rsidP="00E60152">
      <w:pPr>
        <w:tabs>
          <w:tab w:val="left" w:pos="-1440"/>
          <w:tab w:val="left" w:pos="1440"/>
        </w:tabs>
        <w:ind w:left="720" w:hanging="360"/>
        <w:rPr>
          <w:sz w:val="24"/>
          <w:szCs w:val="24"/>
        </w:rPr>
      </w:pPr>
    </w:p>
    <w:p w14:paraId="75BEE773" w14:textId="77777777" w:rsidR="00E60152" w:rsidRPr="00E60152" w:rsidRDefault="00E60152" w:rsidP="00E60152">
      <w:pPr>
        <w:tabs>
          <w:tab w:val="left" w:pos="-1440"/>
          <w:tab w:val="left" w:pos="1080"/>
        </w:tabs>
        <w:ind w:left="1080" w:hanging="360"/>
        <w:rPr>
          <w:sz w:val="24"/>
          <w:szCs w:val="24"/>
        </w:rPr>
      </w:pPr>
      <w:r w:rsidRPr="00E60152">
        <w:rPr>
          <w:sz w:val="24"/>
          <w:szCs w:val="24"/>
        </w:rPr>
        <w:t>1.</w:t>
      </w:r>
      <w:r w:rsidRPr="00E60152">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 (a); or</w:t>
      </w:r>
    </w:p>
    <w:p w14:paraId="37C21C7E" w14:textId="77777777" w:rsidR="00E60152" w:rsidRPr="00E60152" w:rsidRDefault="00E60152" w:rsidP="00E60152">
      <w:pPr>
        <w:tabs>
          <w:tab w:val="left" w:pos="-1440"/>
          <w:tab w:val="left" w:pos="1080"/>
        </w:tabs>
        <w:ind w:left="1080" w:hanging="360"/>
        <w:rPr>
          <w:sz w:val="24"/>
          <w:szCs w:val="24"/>
        </w:rPr>
      </w:pPr>
    </w:p>
    <w:p w14:paraId="2CCBCF0A" w14:textId="77777777" w:rsidR="00E60152" w:rsidRPr="00E60152" w:rsidRDefault="00E60152" w:rsidP="00E60152">
      <w:pPr>
        <w:tabs>
          <w:tab w:val="left" w:pos="-1440"/>
          <w:tab w:val="left" w:pos="1080"/>
        </w:tabs>
        <w:ind w:left="1080" w:hanging="360"/>
        <w:rPr>
          <w:sz w:val="24"/>
          <w:szCs w:val="24"/>
        </w:rPr>
      </w:pPr>
      <w:r w:rsidRPr="00E60152">
        <w:rPr>
          <w:sz w:val="24"/>
          <w:szCs w:val="24"/>
        </w:rPr>
        <w:t>2.</w:t>
      </w:r>
      <w:r w:rsidRPr="00E60152">
        <w:rPr>
          <w:sz w:val="24"/>
          <w:szCs w:val="24"/>
        </w:rPr>
        <w:tab/>
        <w:t>A fuel delivery receipt and documentation of sampling and analysis containing the following information:</w:t>
      </w:r>
    </w:p>
    <w:p w14:paraId="21D26E21" w14:textId="77777777" w:rsidR="00E60152" w:rsidRPr="00E60152" w:rsidRDefault="00E60152" w:rsidP="00E60152">
      <w:pPr>
        <w:tabs>
          <w:tab w:val="left" w:pos="-1440"/>
          <w:tab w:val="left" w:pos="1080"/>
        </w:tabs>
        <w:ind w:left="1080" w:hanging="360"/>
        <w:rPr>
          <w:sz w:val="24"/>
          <w:szCs w:val="24"/>
        </w:rPr>
      </w:pPr>
    </w:p>
    <w:p w14:paraId="20D7A402" w14:textId="77777777" w:rsidR="00E60152" w:rsidRPr="00E60152" w:rsidRDefault="00E60152" w:rsidP="00E60152">
      <w:pPr>
        <w:tabs>
          <w:tab w:val="left" w:pos="-1440"/>
          <w:tab w:val="left" w:pos="1080"/>
        </w:tabs>
        <w:ind w:left="1080" w:hanging="360"/>
        <w:rPr>
          <w:sz w:val="24"/>
          <w:szCs w:val="24"/>
        </w:rPr>
      </w:pPr>
      <w:r w:rsidRPr="00E60152">
        <w:rPr>
          <w:sz w:val="24"/>
          <w:szCs w:val="24"/>
        </w:rPr>
        <w:tab/>
        <w:t>A.</w:t>
      </w:r>
      <w:r w:rsidRPr="00E60152">
        <w:rPr>
          <w:sz w:val="24"/>
          <w:szCs w:val="24"/>
        </w:rPr>
        <w:tab/>
        <w:t>The fuel oil type;</w:t>
      </w:r>
    </w:p>
    <w:p w14:paraId="0BBBA72A" w14:textId="77777777" w:rsidR="00E60152" w:rsidRPr="00E60152" w:rsidRDefault="00E60152" w:rsidP="00E60152">
      <w:pPr>
        <w:tabs>
          <w:tab w:val="left" w:pos="-1440"/>
          <w:tab w:val="left" w:pos="1080"/>
        </w:tabs>
        <w:ind w:left="1080" w:hanging="360"/>
        <w:rPr>
          <w:sz w:val="24"/>
          <w:szCs w:val="24"/>
        </w:rPr>
      </w:pPr>
    </w:p>
    <w:p w14:paraId="39089FD8" w14:textId="77777777" w:rsidR="00E60152" w:rsidRPr="00E60152" w:rsidRDefault="00E60152" w:rsidP="00E60152">
      <w:pPr>
        <w:tabs>
          <w:tab w:val="left" w:pos="-1440"/>
          <w:tab w:val="left" w:pos="1080"/>
        </w:tabs>
        <w:ind w:left="1080" w:hanging="360"/>
        <w:rPr>
          <w:sz w:val="24"/>
          <w:szCs w:val="24"/>
        </w:rPr>
      </w:pPr>
      <w:r w:rsidRPr="00E60152">
        <w:rPr>
          <w:sz w:val="24"/>
          <w:szCs w:val="24"/>
        </w:rPr>
        <w:tab/>
        <w:t>B.</w:t>
      </w:r>
      <w:r w:rsidRPr="00E60152">
        <w:rPr>
          <w:sz w:val="24"/>
          <w:szCs w:val="24"/>
        </w:rPr>
        <w:tab/>
        <w:t>The concentration or weight percent of sulfur in the fuel;</w:t>
      </w:r>
    </w:p>
    <w:p w14:paraId="1AE8F40B" w14:textId="77777777" w:rsidR="00E60152" w:rsidRPr="00E60152" w:rsidRDefault="00E60152" w:rsidP="00E60152">
      <w:pPr>
        <w:tabs>
          <w:tab w:val="left" w:pos="-1440"/>
          <w:tab w:val="left" w:pos="1080"/>
        </w:tabs>
        <w:ind w:left="1080" w:hanging="360"/>
        <w:rPr>
          <w:sz w:val="24"/>
          <w:szCs w:val="24"/>
        </w:rPr>
      </w:pPr>
    </w:p>
    <w:p w14:paraId="75E703EA" w14:textId="77777777" w:rsidR="00E60152" w:rsidRPr="00E60152" w:rsidRDefault="00E60152" w:rsidP="00E60152">
      <w:pPr>
        <w:tabs>
          <w:tab w:val="left" w:pos="-1440"/>
          <w:tab w:val="left" w:pos="1080"/>
        </w:tabs>
        <w:ind w:left="1080" w:hanging="360"/>
        <w:rPr>
          <w:sz w:val="24"/>
          <w:szCs w:val="24"/>
        </w:rPr>
      </w:pPr>
      <w:r w:rsidRPr="00E60152">
        <w:rPr>
          <w:sz w:val="24"/>
          <w:szCs w:val="24"/>
        </w:rPr>
        <w:tab/>
        <w:t>C.</w:t>
      </w:r>
      <w:r w:rsidRPr="00E60152">
        <w:rPr>
          <w:sz w:val="24"/>
          <w:szCs w:val="24"/>
        </w:rPr>
        <w:tab/>
        <w:t>The date and time the sample was taken;</w:t>
      </w:r>
    </w:p>
    <w:p w14:paraId="3A8E1182" w14:textId="77777777" w:rsidR="00E60152" w:rsidRPr="00E60152" w:rsidRDefault="00E60152" w:rsidP="00E60152">
      <w:pPr>
        <w:tabs>
          <w:tab w:val="left" w:pos="-1440"/>
          <w:tab w:val="left" w:pos="1080"/>
        </w:tabs>
        <w:ind w:left="1080" w:hanging="360"/>
        <w:rPr>
          <w:sz w:val="24"/>
          <w:szCs w:val="24"/>
        </w:rPr>
      </w:pPr>
    </w:p>
    <w:p w14:paraId="77427879" w14:textId="77777777" w:rsidR="00E60152" w:rsidRPr="00E60152" w:rsidRDefault="00E60152" w:rsidP="00E60152">
      <w:pPr>
        <w:tabs>
          <w:tab w:val="left" w:pos="-1440"/>
          <w:tab w:val="left" w:pos="1440"/>
        </w:tabs>
        <w:ind w:left="1080" w:hanging="360"/>
        <w:rPr>
          <w:sz w:val="24"/>
          <w:szCs w:val="24"/>
        </w:rPr>
      </w:pPr>
      <w:r w:rsidRPr="00E60152">
        <w:rPr>
          <w:sz w:val="24"/>
          <w:szCs w:val="24"/>
        </w:rPr>
        <w:tab/>
        <w:t>D.</w:t>
      </w:r>
      <w:r w:rsidRPr="00E60152">
        <w:rPr>
          <w:sz w:val="24"/>
          <w:szCs w:val="24"/>
        </w:rPr>
        <w:tab/>
        <w:t>The name, address, and telephone number of the laboratory that analyzed the</w:t>
      </w:r>
    </w:p>
    <w:p w14:paraId="4C14A867" w14:textId="77777777" w:rsidR="00E60152" w:rsidRPr="00E60152" w:rsidRDefault="00E60152" w:rsidP="00E60152">
      <w:pPr>
        <w:tabs>
          <w:tab w:val="left" w:pos="-1440"/>
          <w:tab w:val="left" w:pos="1440"/>
        </w:tabs>
        <w:ind w:left="1080" w:hanging="360"/>
        <w:rPr>
          <w:sz w:val="24"/>
          <w:szCs w:val="24"/>
        </w:rPr>
      </w:pPr>
      <w:r w:rsidRPr="00E60152">
        <w:rPr>
          <w:sz w:val="24"/>
          <w:szCs w:val="24"/>
        </w:rPr>
        <w:tab/>
      </w:r>
      <w:r w:rsidRPr="00E60152">
        <w:rPr>
          <w:sz w:val="24"/>
          <w:szCs w:val="24"/>
        </w:rPr>
        <w:tab/>
        <w:t>Sample; and</w:t>
      </w:r>
    </w:p>
    <w:p w14:paraId="4F8D475E" w14:textId="77777777" w:rsidR="00E60152" w:rsidRPr="00E60152" w:rsidRDefault="00E60152" w:rsidP="00E60152">
      <w:pPr>
        <w:tabs>
          <w:tab w:val="left" w:pos="-1440"/>
          <w:tab w:val="left" w:pos="1440"/>
        </w:tabs>
        <w:ind w:left="1080" w:hanging="360"/>
        <w:rPr>
          <w:sz w:val="24"/>
          <w:szCs w:val="24"/>
        </w:rPr>
      </w:pPr>
      <w:r w:rsidRPr="00E60152">
        <w:rPr>
          <w:sz w:val="24"/>
          <w:szCs w:val="24"/>
        </w:rPr>
        <w:t xml:space="preserve">               </w:t>
      </w:r>
    </w:p>
    <w:p w14:paraId="79F7B3B7" w14:textId="77777777" w:rsidR="00E60152" w:rsidRPr="00E60152" w:rsidRDefault="00E60152" w:rsidP="00E60152">
      <w:pPr>
        <w:tabs>
          <w:tab w:val="left" w:pos="-1440"/>
          <w:tab w:val="left" w:pos="1080"/>
        </w:tabs>
        <w:ind w:left="1080"/>
        <w:rPr>
          <w:sz w:val="24"/>
          <w:szCs w:val="24"/>
        </w:rPr>
      </w:pPr>
      <w:r w:rsidRPr="00E60152">
        <w:rPr>
          <w:sz w:val="24"/>
          <w:szCs w:val="24"/>
        </w:rPr>
        <w:t>E.</w:t>
      </w:r>
      <w:r w:rsidRPr="00E60152">
        <w:rPr>
          <w:sz w:val="24"/>
          <w:szCs w:val="24"/>
        </w:rPr>
        <w:tab/>
        <w:t>The test method used to determine the sulfur content.</w:t>
      </w:r>
    </w:p>
    <w:p w14:paraId="2EB67A21" w14:textId="77777777" w:rsidR="00E60152" w:rsidRPr="00E60152" w:rsidRDefault="00E60152" w:rsidP="00E60152">
      <w:pPr>
        <w:tabs>
          <w:tab w:val="left" w:pos="-1440"/>
          <w:tab w:val="left" w:pos="1440"/>
        </w:tabs>
        <w:ind w:left="720" w:hanging="360"/>
        <w:rPr>
          <w:sz w:val="24"/>
          <w:szCs w:val="24"/>
        </w:rPr>
      </w:pPr>
    </w:p>
    <w:p w14:paraId="29780733" w14:textId="6D292F94" w:rsidR="00E60152" w:rsidRPr="00E60152" w:rsidRDefault="00E60152" w:rsidP="00E60152">
      <w:pPr>
        <w:tabs>
          <w:tab w:val="left" w:pos="-1440"/>
          <w:tab w:val="left" w:pos="1440"/>
        </w:tabs>
        <w:ind w:left="720" w:hanging="360"/>
        <w:rPr>
          <w:sz w:val="24"/>
          <w:szCs w:val="24"/>
        </w:rPr>
      </w:pPr>
      <w:r w:rsidRPr="00E60152">
        <w:rPr>
          <w:sz w:val="24"/>
          <w:szCs w:val="24"/>
        </w:rPr>
        <w:t>c.</w:t>
      </w:r>
      <w:r w:rsidRPr="00E60152">
        <w:rPr>
          <w:sz w:val="24"/>
          <w:szCs w:val="24"/>
        </w:rPr>
        <w:tab/>
        <w:t>The Permittee shall maintain records of the dates and durations of each use of No. 2 fuel oil in each boiler each month. For each instance of No. 2 fuel oil use, a reason for such operation shall be listed in the records to document compliance with Condition III(</w:t>
      </w:r>
      <w:del w:id="191" w:author="Stephen Ours" w:date="2021-04-21T15:25:00Z">
        <w:r w:rsidRPr="00E60152" w:rsidDel="003C2FDE">
          <w:rPr>
            <w:sz w:val="24"/>
            <w:szCs w:val="24"/>
          </w:rPr>
          <w:delText>e</w:delText>
        </w:r>
      </w:del>
      <w:ins w:id="192" w:author="Stephen Ours" w:date="2021-04-21T15:25:00Z">
        <w:r w:rsidR="003C2FDE">
          <w:rPr>
            <w:sz w:val="24"/>
            <w:szCs w:val="24"/>
          </w:rPr>
          <w:t>c</w:t>
        </w:r>
      </w:ins>
      <w:r w:rsidRPr="00E60152">
        <w:rPr>
          <w:sz w:val="24"/>
          <w:szCs w:val="24"/>
        </w:rPr>
        <w:t>). [20 DCMR 500.2]</w:t>
      </w:r>
    </w:p>
    <w:p w14:paraId="7CB906BE" w14:textId="77777777" w:rsidR="00E60152" w:rsidRPr="00E60152" w:rsidRDefault="00E60152" w:rsidP="00E60152">
      <w:pPr>
        <w:tabs>
          <w:tab w:val="left" w:pos="-1440"/>
          <w:tab w:val="left" w:pos="1440"/>
        </w:tabs>
        <w:ind w:left="720" w:hanging="450"/>
        <w:rPr>
          <w:sz w:val="24"/>
          <w:szCs w:val="24"/>
        </w:rPr>
      </w:pPr>
    </w:p>
    <w:p w14:paraId="61449158" w14:textId="3B069CAC" w:rsidR="00E60152" w:rsidRPr="00E60152" w:rsidRDefault="00E60152" w:rsidP="00E60152">
      <w:pPr>
        <w:ind w:left="720" w:hanging="720"/>
        <w:rPr>
          <w:sz w:val="24"/>
          <w:szCs w:val="24"/>
        </w:rPr>
      </w:pPr>
      <w:r w:rsidRPr="00E60152">
        <w:rPr>
          <w:sz w:val="24"/>
          <w:szCs w:val="24"/>
        </w:rPr>
        <w:t xml:space="preserve">      d. </w:t>
      </w:r>
      <w:r w:rsidRPr="00E60152">
        <w:rPr>
          <w:sz w:val="24"/>
          <w:szCs w:val="24"/>
        </w:rPr>
        <w:tab/>
        <w:t xml:space="preserve">The Permittee shall maintain records of the amount of each fuel type used each month in the boilers. These data shall be maintained in a rolling 12-month sum format. </w:t>
      </w:r>
      <w:ins w:id="193" w:author="Stephen Ours" w:date="2021-04-21T15:28:00Z">
        <w:r w:rsidR="003C2FDE" w:rsidRPr="003C2FDE">
          <w:rPr>
            <w:sz w:val="24"/>
            <w:szCs w:val="24"/>
          </w:rPr>
          <w:t>These data need not be maintained separately for each boiler</w:t>
        </w:r>
        <w:r w:rsidR="003C2FDE">
          <w:rPr>
            <w:sz w:val="24"/>
            <w:szCs w:val="24"/>
          </w:rPr>
          <w:t>.</w:t>
        </w:r>
        <w:r w:rsidR="003C2FDE" w:rsidRPr="003C2FDE">
          <w:rPr>
            <w:sz w:val="24"/>
            <w:szCs w:val="24"/>
          </w:rPr>
          <w:t xml:space="preserve"> </w:t>
        </w:r>
      </w:ins>
      <w:r w:rsidRPr="00E60152">
        <w:rPr>
          <w:sz w:val="24"/>
          <w:szCs w:val="24"/>
        </w:rPr>
        <w:t>[20 DCMR 500.2]</w:t>
      </w:r>
    </w:p>
    <w:p w14:paraId="1E88D395" w14:textId="77777777" w:rsidR="00E60152" w:rsidRPr="00E60152" w:rsidRDefault="00E60152" w:rsidP="00E60152">
      <w:pPr>
        <w:tabs>
          <w:tab w:val="left" w:pos="-1440"/>
          <w:tab w:val="left" w:pos="1440"/>
        </w:tabs>
        <w:ind w:left="720" w:hanging="360"/>
        <w:rPr>
          <w:sz w:val="24"/>
          <w:szCs w:val="24"/>
        </w:rPr>
      </w:pPr>
    </w:p>
    <w:p w14:paraId="0229C337" w14:textId="6D729A9D" w:rsidR="00E60152" w:rsidRPr="00E60152" w:rsidRDefault="00E60152" w:rsidP="00E60152">
      <w:pPr>
        <w:tabs>
          <w:tab w:val="left" w:pos="-1440"/>
          <w:tab w:val="left" w:pos="1440"/>
        </w:tabs>
        <w:ind w:left="720" w:hanging="360"/>
        <w:rPr>
          <w:sz w:val="24"/>
          <w:szCs w:val="24"/>
        </w:rPr>
      </w:pPr>
      <w:r w:rsidRPr="00E60152">
        <w:rPr>
          <w:sz w:val="24"/>
          <w:szCs w:val="24"/>
        </w:rPr>
        <w:t>e.</w:t>
      </w:r>
      <w:r w:rsidRPr="00E60152">
        <w:rPr>
          <w:sz w:val="24"/>
          <w:szCs w:val="24"/>
        </w:rPr>
        <w:tab/>
        <w:t>The Permittee shall maintain records of all visible emissions monitoring performed pursuant to Condition IV(</w:t>
      </w:r>
      <w:ins w:id="194" w:author="Stephen Ours" w:date="2021-04-21T15:29:00Z">
        <w:r w:rsidR="003C2FDE">
          <w:rPr>
            <w:sz w:val="24"/>
            <w:szCs w:val="24"/>
          </w:rPr>
          <w:t>d</w:t>
        </w:r>
      </w:ins>
      <w:del w:id="195" w:author="Stephen Ours" w:date="2021-04-21T15:29:00Z">
        <w:r w:rsidRPr="00E60152" w:rsidDel="003C2FDE">
          <w:rPr>
            <w:sz w:val="24"/>
            <w:szCs w:val="24"/>
          </w:rPr>
          <w:delText>c</w:delText>
        </w:r>
      </w:del>
      <w:r w:rsidRPr="00E60152">
        <w:rPr>
          <w:sz w:val="24"/>
          <w:szCs w:val="24"/>
        </w:rPr>
        <w:t xml:space="preserve">), including notes indicating when no observations were performed as a result of no operations of a given boiler on a given fuel that quarter or week, as applicable. These records shall be maintained in an organized fashion, shall </w:t>
      </w:r>
      <w:r w:rsidRPr="00E60152">
        <w:rPr>
          <w:sz w:val="24"/>
          <w:szCs w:val="24"/>
        </w:rPr>
        <w:lastRenderedPageBreak/>
        <w:t xml:space="preserve">include the identity of the person performing the monitoring, and shall be readily available for inspection by the </w:t>
      </w:r>
      <w:r w:rsidR="0011643C" w:rsidRPr="00E60152">
        <w:rPr>
          <w:sz w:val="24"/>
          <w:szCs w:val="24"/>
        </w:rPr>
        <w:t>Department.</w:t>
      </w:r>
    </w:p>
    <w:p w14:paraId="1732BE6B" w14:textId="77777777" w:rsidR="00E60152" w:rsidRPr="00E60152" w:rsidRDefault="00E60152" w:rsidP="00E60152">
      <w:pPr>
        <w:tabs>
          <w:tab w:val="left" w:pos="-1440"/>
          <w:tab w:val="left" w:pos="1440"/>
        </w:tabs>
        <w:ind w:left="720" w:hanging="360"/>
        <w:rPr>
          <w:sz w:val="24"/>
          <w:szCs w:val="24"/>
        </w:rPr>
      </w:pPr>
    </w:p>
    <w:p w14:paraId="10BFD383" w14:textId="50AF0227" w:rsidR="00E60152" w:rsidRPr="003C2FDE" w:rsidRDefault="00E60152">
      <w:pPr>
        <w:pStyle w:val="ListParagraph"/>
        <w:numPr>
          <w:ilvl w:val="0"/>
          <w:numId w:val="33"/>
        </w:numPr>
        <w:tabs>
          <w:tab w:val="left" w:pos="-1440"/>
          <w:tab w:val="left" w:pos="1440"/>
        </w:tabs>
        <w:rPr>
          <w:ins w:id="196" w:author="Stephen Ours" w:date="2021-04-21T15:29:00Z"/>
          <w:rPrChange w:id="197" w:author="Stephen Ours" w:date="2021-04-21T15:29:00Z">
            <w:rPr>
              <w:ins w:id="198" w:author="Stephen Ours" w:date="2021-04-21T15:29:00Z"/>
            </w:rPr>
          </w:rPrChange>
        </w:rPr>
        <w:pPrChange w:id="199" w:author="Stephen Ours" w:date="2021-04-21T15:29:00Z">
          <w:pPr>
            <w:tabs>
              <w:tab w:val="left" w:pos="-1440"/>
              <w:tab w:val="left" w:pos="1440"/>
            </w:tabs>
            <w:ind w:left="720" w:hanging="360"/>
          </w:pPr>
        </w:pPrChange>
      </w:pPr>
      <w:del w:id="200" w:author="Stephen Ours" w:date="2021-04-21T15:29:00Z">
        <w:r w:rsidRPr="003C2FDE" w:rsidDel="003C2FDE">
          <w:rPr>
            <w:rPrChange w:id="201" w:author="Stephen Ours" w:date="2021-04-21T15:29:00Z">
              <w:rPr/>
            </w:rPrChange>
          </w:rPr>
          <w:delText>f.</w:delText>
        </w:r>
        <w:r w:rsidRPr="003C2FDE" w:rsidDel="003C2FDE">
          <w:rPr>
            <w:rPrChange w:id="202" w:author="Stephen Ours" w:date="2021-04-21T15:29:00Z">
              <w:rPr/>
            </w:rPrChange>
          </w:rPr>
          <w:tab/>
        </w:r>
      </w:del>
      <w:r w:rsidRPr="003C2FDE">
        <w:rPr>
          <w:rPrChange w:id="203" w:author="Stephen Ours" w:date="2021-04-21T15:29:00Z">
            <w:rPr/>
          </w:rPrChange>
        </w:rPr>
        <w:t>The Permittee shall maintain records of all Method 9 visible emissions testing performed pursuant to Conditions IV(</w:t>
      </w:r>
      <w:ins w:id="204" w:author="Stephen Ours" w:date="2021-04-21T15:29:00Z">
        <w:r w:rsidR="003C2FDE">
          <w:t>d</w:t>
        </w:r>
      </w:ins>
      <w:del w:id="205" w:author="Stephen Ours" w:date="2021-04-21T15:29:00Z">
        <w:r w:rsidRPr="003C2FDE" w:rsidDel="003C2FDE">
          <w:rPr>
            <w:rPrChange w:id="206" w:author="Stephen Ours" w:date="2021-04-21T15:29:00Z">
              <w:rPr/>
            </w:rPrChange>
          </w:rPr>
          <w:delText>c</w:delText>
        </w:r>
      </w:del>
      <w:r w:rsidRPr="003C2FDE">
        <w:rPr>
          <w:rPrChange w:id="207" w:author="Stephen Ours" w:date="2021-04-21T15:29:00Z">
            <w:rPr/>
          </w:rPrChange>
        </w:rPr>
        <w:t>) and (</w:t>
      </w:r>
      <w:del w:id="208" w:author="Stephen Ours" w:date="2021-04-21T15:29:00Z">
        <w:r w:rsidRPr="003C2FDE" w:rsidDel="003C2FDE">
          <w:rPr>
            <w:rPrChange w:id="209" w:author="Stephen Ours" w:date="2021-04-21T15:29:00Z">
              <w:rPr/>
            </w:rPrChange>
          </w:rPr>
          <w:delText>d</w:delText>
        </w:r>
      </w:del>
      <w:ins w:id="210" w:author="Stephen Ours" w:date="2021-04-21T15:29:00Z">
        <w:r w:rsidR="003C2FDE">
          <w:t>e</w:t>
        </w:r>
      </w:ins>
      <w:r w:rsidRPr="003C2FDE">
        <w:rPr>
          <w:rPrChange w:id="211" w:author="Stephen Ours" w:date="2021-04-21T15:29:00Z">
            <w:rPr/>
          </w:rPrChange>
        </w:rPr>
        <w:t>). These records shall also include the identity of the person performing the visible emissions testing and documentation of his/her Method 9 certification. These records shall include documentation indicating whether the results show compliance with Condition II(</w:t>
      </w:r>
      <w:r w:rsidR="00624653" w:rsidRPr="003C2FDE">
        <w:rPr>
          <w:rPrChange w:id="212" w:author="Stephen Ours" w:date="2021-04-21T15:29:00Z">
            <w:rPr/>
          </w:rPrChange>
        </w:rPr>
        <w:t>b</w:t>
      </w:r>
      <w:r w:rsidR="0011643C" w:rsidRPr="003C2FDE">
        <w:rPr>
          <w:rPrChange w:id="213" w:author="Stephen Ours" w:date="2021-04-21T15:29:00Z">
            <w:rPr/>
          </w:rPrChange>
        </w:rPr>
        <w:t>).</w:t>
      </w:r>
    </w:p>
    <w:p w14:paraId="517FFAD9" w14:textId="77777777" w:rsidR="003C2FDE" w:rsidRPr="003C2FDE" w:rsidRDefault="003C2FDE">
      <w:pPr>
        <w:pStyle w:val="ListParagraph"/>
        <w:tabs>
          <w:tab w:val="left" w:pos="-1440"/>
          <w:tab w:val="left" w:pos="1440"/>
        </w:tabs>
        <w:rPr>
          <w:rPrChange w:id="214" w:author="Stephen Ours" w:date="2021-04-21T15:29:00Z">
            <w:rPr/>
          </w:rPrChange>
        </w:rPr>
        <w:pPrChange w:id="215" w:author="Stephen Ours" w:date="2021-04-21T15:29:00Z">
          <w:pPr>
            <w:tabs>
              <w:tab w:val="left" w:pos="-1440"/>
              <w:tab w:val="left" w:pos="1440"/>
            </w:tabs>
            <w:ind w:left="720" w:hanging="360"/>
          </w:pPr>
        </w:pPrChange>
      </w:pPr>
    </w:p>
    <w:p w14:paraId="24C215CA" w14:textId="1483C9CB" w:rsidR="00813019" w:rsidRPr="00B76CA8" w:rsidRDefault="00813019" w:rsidP="00813019">
      <w:pPr>
        <w:tabs>
          <w:tab w:val="left" w:pos="-1440"/>
          <w:tab w:val="left" w:pos="1440"/>
        </w:tabs>
        <w:ind w:left="720" w:hanging="360"/>
        <w:rPr>
          <w:sz w:val="24"/>
          <w:szCs w:val="24"/>
        </w:rPr>
      </w:pPr>
      <w:r>
        <w:rPr>
          <w:sz w:val="24"/>
          <w:szCs w:val="24"/>
        </w:rPr>
        <w:t>g.</w:t>
      </w:r>
      <w:r>
        <w:rPr>
          <w:sz w:val="24"/>
          <w:szCs w:val="24"/>
        </w:rPr>
        <w:tab/>
      </w:r>
      <w:r w:rsidRPr="00B76CA8">
        <w:rPr>
          <w:sz w:val="24"/>
          <w:szCs w:val="24"/>
        </w:rPr>
        <w:t xml:space="preserve">The Permittee shall </w:t>
      </w:r>
      <w:r>
        <w:rPr>
          <w:sz w:val="24"/>
          <w:szCs w:val="24"/>
        </w:rPr>
        <w:t>immediately contact the Air Quality Division (AQD) of the Department upon becoming aware of a sudden equipment failure or emergency or emission in excess of any emission limit.</w:t>
      </w:r>
    </w:p>
    <w:p w14:paraId="44CABD26" w14:textId="77777777" w:rsidR="00813019" w:rsidRDefault="00813019" w:rsidP="00813019">
      <w:pPr>
        <w:tabs>
          <w:tab w:val="left" w:pos="-1440"/>
          <w:tab w:val="left" w:pos="1440"/>
        </w:tabs>
        <w:ind w:left="720" w:hanging="360"/>
        <w:rPr>
          <w:sz w:val="24"/>
          <w:szCs w:val="24"/>
        </w:rPr>
      </w:pPr>
    </w:p>
    <w:p w14:paraId="30C741AF" w14:textId="5C62A4A8" w:rsidR="00813019" w:rsidRDefault="00813019" w:rsidP="00813019">
      <w:pPr>
        <w:tabs>
          <w:tab w:val="left" w:pos="-1440"/>
          <w:tab w:val="left" w:pos="1440"/>
        </w:tabs>
        <w:ind w:left="720" w:hanging="360"/>
        <w:rPr>
          <w:sz w:val="24"/>
          <w:szCs w:val="24"/>
        </w:rPr>
      </w:pPr>
      <w:r>
        <w:rPr>
          <w:sz w:val="24"/>
          <w:szCs w:val="24"/>
        </w:rPr>
        <w:t>h.</w:t>
      </w:r>
      <w:r>
        <w:rPr>
          <w:sz w:val="24"/>
          <w:szCs w:val="24"/>
        </w:rPr>
        <w:tab/>
        <w:t>In addition to complying with V(a) and any other reporting requirements mandated by the District of Columbia, the Permittee shall, within 30 calendar days of becoming aware of any occurrence of excess emissions, supply AQD in writing with the following information:</w:t>
      </w:r>
    </w:p>
    <w:p w14:paraId="672F991C" w14:textId="77777777" w:rsidR="00813019" w:rsidRDefault="00813019" w:rsidP="00813019">
      <w:pPr>
        <w:tabs>
          <w:tab w:val="left" w:pos="-1440"/>
          <w:tab w:val="left" w:pos="1440"/>
        </w:tabs>
        <w:ind w:left="720" w:hanging="360"/>
        <w:rPr>
          <w:sz w:val="24"/>
          <w:szCs w:val="24"/>
        </w:rPr>
      </w:pPr>
    </w:p>
    <w:p w14:paraId="2811AC67" w14:textId="77777777" w:rsidR="00813019" w:rsidRPr="00FA1FFE" w:rsidRDefault="00813019" w:rsidP="00813019">
      <w:pPr>
        <w:pStyle w:val="ListParagraph"/>
        <w:numPr>
          <w:ilvl w:val="0"/>
          <w:numId w:val="31"/>
        </w:numPr>
        <w:tabs>
          <w:tab w:val="left" w:pos="1080"/>
        </w:tabs>
      </w:pPr>
      <w:r>
        <w:t>The name and location of the facility;</w:t>
      </w:r>
    </w:p>
    <w:p w14:paraId="490FAE1B" w14:textId="77777777" w:rsidR="00813019" w:rsidRPr="00FA1FFE" w:rsidRDefault="00813019" w:rsidP="00813019">
      <w:pPr>
        <w:ind w:left="1080" w:hanging="360"/>
        <w:rPr>
          <w:sz w:val="24"/>
          <w:szCs w:val="24"/>
        </w:rPr>
      </w:pPr>
    </w:p>
    <w:p w14:paraId="79970E9B" w14:textId="77777777" w:rsidR="00813019" w:rsidRDefault="00813019" w:rsidP="00813019">
      <w:pPr>
        <w:ind w:left="1080" w:hanging="360"/>
        <w:rPr>
          <w:sz w:val="24"/>
          <w:szCs w:val="24"/>
        </w:rPr>
      </w:pPr>
      <w:r w:rsidRPr="00FA1FFE">
        <w:rPr>
          <w:sz w:val="24"/>
          <w:szCs w:val="24"/>
        </w:rPr>
        <w:t>2.</w:t>
      </w:r>
      <w:r w:rsidRPr="00FA1FFE">
        <w:rPr>
          <w:sz w:val="24"/>
          <w:szCs w:val="24"/>
        </w:rPr>
        <w:tab/>
      </w:r>
      <w:r>
        <w:rPr>
          <w:sz w:val="24"/>
          <w:szCs w:val="24"/>
        </w:rPr>
        <w:t>The unit(s) that failed, experienced the emergency, or caused the excess emissions;</w:t>
      </w:r>
    </w:p>
    <w:p w14:paraId="3318577B" w14:textId="77777777" w:rsidR="00813019" w:rsidRPr="00FA1FFE" w:rsidRDefault="00813019" w:rsidP="00813019">
      <w:pPr>
        <w:tabs>
          <w:tab w:val="num" w:pos="1260"/>
        </w:tabs>
        <w:ind w:left="1260" w:hanging="540"/>
        <w:rPr>
          <w:sz w:val="24"/>
          <w:szCs w:val="24"/>
        </w:rPr>
      </w:pPr>
    </w:p>
    <w:p w14:paraId="47E0D73C" w14:textId="77777777" w:rsidR="00813019" w:rsidRPr="00FA1FFE" w:rsidRDefault="00813019" w:rsidP="00813019">
      <w:pPr>
        <w:ind w:left="1080" w:hanging="360"/>
        <w:rPr>
          <w:sz w:val="24"/>
          <w:szCs w:val="24"/>
        </w:rPr>
      </w:pPr>
      <w:r w:rsidRPr="00FA1FFE">
        <w:rPr>
          <w:sz w:val="24"/>
          <w:szCs w:val="24"/>
        </w:rPr>
        <w:t>3.</w:t>
      </w:r>
      <w:r w:rsidRPr="00FA1FFE">
        <w:rPr>
          <w:sz w:val="24"/>
          <w:szCs w:val="24"/>
        </w:rPr>
        <w:tab/>
      </w:r>
      <w:r>
        <w:rPr>
          <w:sz w:val="24"/>
          <w:szCs w:val="24"/>
        </w:rPr>
        <w:t>The time and date of the first observation of the equipment failure, emergency or excess emission;</w:t>
      </w:r>
    </w:p>
    <w:p w14:paraId="17ADF290" w14:textId="77777777" w:rsidR="00813019" w:rsidRPr="00FA1FFE" w:rsidRDefault="00813019" w:rsidP="00813019">
      <w:pPr>
        <w:ind w:left="1080" w:hanging="360"/>
        <w:rPr>
          <w:sz w:val="24"/>
          <w:szCs w:val="24"/>
        </w:rPr>
      </w:pPr>
    </w:p>
    <w:p w14:paraId="073F4905" w14:textId="77777777" w:rsidR="00813019" w:rsidRDefault="00813019" w:rsidP="00813019">
      <w:pPr>
        <w:pStyle w:val="ListParagraph"/>
        <w:tabs>
          <w:tab w:val="left" w:pos="1080"/>
        </w:tabs>
        <w:ind w:left="1080" w:hanging="360"/>
      </w:pPr>
      <w:r>
        <w:t>4.</w:t>
      </w:r>
      <w:r>
        <w:tab/>
        <w:t>The cause and estimate/expected duration of the excess emissions (if applicable); and</w:t>
      </w:r>
      <w:r w:rsidRPr="00FA1FFE">
        <w:t xml:space="preserve"> </w:t>
      </w:r>
    </w:p>
    <w:p w14:paraId="21E0FBF7" w14:textId="77777777" w:rsidR="00813019" w:rsidRDefault="00813019" w:rsidP="00813019">
      <w:pPr>
        <w:pStyle w:val="ListParagraph"/>
        <w:tabs>
          <w:tab w:val="left" w:pos="1080"/>
        </w:tabs>
        <w:ind w:left="1080" w:hanging="360"/>
      </w:pPr>
    </w:p>
    <w:p w14:paraId="4F2F0095" w14:textId="77777777" w:rsidR="00813019" w:rsidRDefault="00813019" w:rsidP="00813019">
      <w:pPr>
        <w:pStyle w:val="ListParagraph"/>
        <w:tabs>
          <w:tab w:val="left" w:pos="1080"/>
        </w:tabs>
        <w:ind w:left="1080" w:hanging="360"/>
      </w:pPr>
      <w:r>
        <w:t>5.</w:t>
      </w:r>
      <w:r>
        <w:tab/>
        <w:t>The proposed corrective actions and schedule to correct the conditions causing the emergency or excess emissions.</w:t>
      </w:r>
    </w:p>
    <w:p w14:paraId="59362367" w14:textId="77777777" w:rsidR="00813019" w:rsidRPr="00FA1FFE" w:rsidRDefault="00813019" w:rsidP="00813019">
      <w:pPr>
        <w:pStyle w:val="ListParagraph"/>
        <w:tabs>
          <w:tab w:val="left" w:pos="1080"/>
        </w:tabs>
      </w:pPr>
    </w:p>
    <w:p w14:paraId="0CF90701" w14:textId="7F7F9421" w:rsidR="00813019" w:rsidRPr="00B76CA8" w:rsidRDefault="00813019" w:rsidP="00813019">
      <w:pPr>
        <w:tabs>
          <w:tab w:val="left" w:pos="-1440"/>
          <w:tab w:val="left" w:pos="1440"/>
        </w:tabs>
        <w:ind w:left="720" w:hanging="360"/>
        <w:rPr>
          <w:sz w:val="24"/>
          <w:szCs w:val="24"/>
        </w:rPr>
      </w:pPr>
      <w:r>
        <w:rPr>
          <w:sz w:val="24"/>
          <w:szCs w:val="24"/>
        </w:rPr>
        <w:t>i.</w:t>
      </w:r>
      <w:r>
        <w:rPr>
          <w:sz w:val="24"/>
          <w:szCs w:val="24"/>
        </w:rPr>
        <w:tab/>
        <w:t>The Permittee shall submit the result of all testing required by Conditions IV(a) and (b) as specified</w:t>
      </w:r>
      <w:del w:id="216" w:author="Stephen Ours" w:date="2021-04-21T16:34:00Z">
        <w:r w:rsidDel="00F1604B">
          <w:rPr>
            <w:sz w:val="24"/>
            <w:szCs w:val="24"/>
          </w:rPr>
          <w:delText xml:space="preserve"> </w:delText>
        </w:r>
      </w:del>
      <w:r>
        <w:rPr>
          <w:sz w:val="24"/>
          <w:szCs w:val="24"/>
        </w:rPr>
        <w:t xml:space="preserve">, except that the Department may require different submittal protocols to be followed in cases of testing required pursuant to Condition IV(a) not envisioned by Condition IV(b). </w:t>
      </w:r>
    </w:p>
    <w:p w14:paraId="2A21FB65" w14:textId="77777777" w:rsidR="00E60152" w:rsidRPr="00573324" w:rsidRDefault="00E60152" w:rsidP="00E60152">
      <w:pPr>
        <w:tabs>
          <w:tab w:val="left" w:pos="1440"/>
        </w:tabs>
        <w:ind w:left="720" w:hanging="360"/>
        <w:rPr>
          <w:color w:val="FF0000"/>
          <w:sz w:val="24"/>
          <w:szCs w:val="24"/>
        </w:rPr>
      </w:pPr>
    </w:p>
    <w:p w14:paraId="15B147D0" w14:textId="77777777" w:rsidR="006C0900" w:rsidRPr="006C0900" w:rsidRDefault="006C0900" w:rsidP="006C0900">
      <w:pPr>
        <w:rPr>
          <w:sz w:val="24"/>
          <w:szCs w:val="24"/>
        </w:rPr>
      </w:pPr>
      <w:r w:rsidRPr="006C0900">
        <w:rPr>
          <w:sz w:val="24"/>
          <w:szCs w:val="24"/>
        </w:rPr>
        <w:t>If you have any questions, please call me at (202) 535-1747 or Olivia Achuko at (202) 535-2997.</w:t>
      </w:r>
    </w:p>
    <w:p w14:paraId="4D1CBCEB" w14:textId="77777777" w:rsidR="006C0900" w:rsidRDefault="006C0900" w:rsidP="006C0900">
      <w:pPr>
        <w:rPr>
          <w:sz w:val="24"/>
          <w:szCs w:val="24"/>
          <w:lang w:eastAsia="x-none"/>
        </w:rPr>
      </w:pPr>
    </w:p>
    <w:p w14:paraId="628872B6" w14:textId="77777777" w:rsidR="006C0900" w:rsidRPr="006C0900" w:rsidRDefault="006C0900" w:rsidP="006C0900">
      <w:pPr>
        <w:rPr>
          <w:sz w:val="24"/>
          <w:szCs w:val="24"/>
          <w:lang w:val="x-none" w:eastAsia="x-none"/>
        </w:rPr>
      </w:pPr>
      <w:r w:rsidRPr="006C0900">
        <w:rPr>
          <w:sz w:val="24"/>
          <w:szCs w:val="24"/>
          <w:lang w:val="x-none" w:eastAsia="x-none"/>
        </w:rPr>
        <w:t>Sincerely,</w:t>
      </w:r>
    </w:p>
    <w:p w14:paraId="27A5AD2D" w14:textId="77777777" w:rsidR="006C0900" w:rsidRPr="006C0900" w:rsidRDefault="006C0900" w:rsidP="006C0900">
      <w:pPr>
        <w:rPr>
          <w:sz w:val="24"/>
          <w:szCs w:val="24"/>
        </w:rPr>
      </w:pPr>
    </w:p>
    <w:p w14:paraId="19F150E5" w14:textId="13530C35" w:rsidR="006C0900" w:rsidRDefault="006C0900" w:rsidP="006C0900">
      <w:pPr>
        <w:rPr>
          <w:ins w:id="217" w:author="Stephen Ours" w:date="2021-04-21T16:35:00Z"/>
          <w:sz w:val="24"/>
          <w:szCs w:val="24"/>
        </w:rPr>
      </w:pPr>
    </w:p>
    <w:p w14:paraId="740806B9" w14:textId="77777777" w:rsidR="00F1604B" w:rsidRPr="006C0900" w:rsidRDefault="00F1604B" w:rsidP="006C0900">
      <w:pPr>
        <w:rPr>
          <w:sz w:val="24"/>
          <w:szCs w:val="24"/>
        </w:rPr>
      </w:pPr>
    </w:p>
    <w:p w14:paraId="59B927D9" w14:textId="77777777" w:rsidR="006C0900" w:rsidRPr="006C0900" w:rsidRDefault="006C0900" w:rsidP="006C0900">
      <w:pPr>
        <w:rPr>
          <w:sz w:val="24"/>
          <w:szCs w:val="24"/>
        </w:rPr>
      </w:pPr>
      <w:r w:rsidRPr="006C0900">
        <w:rPr>
          <w:sz w:val="24"/>
          <w:szCs w:val="24"/>
        </w:rPr>
        <w:t>Stephen S. Ours, P.E.</w:t>
      </w:r>
    </w:p>
    <w:p w14:paraId="2F3A94B0" w14:textId="77777777" w:rsidR="001C500D" w:rsidRDefault="006C0900" w:rsidP="006C0900">
      <w:pPr>
        <w:rPr>
          <w:sz w:val="24"/>
          <w:szCs w:val="24"/>
        </w:rPr>
      </w:pPr>
      <w:r w:rsidRPr="006C0900">
        <w:rPr>
          <w:sz w:val="24"/>
          <w:szCs w:val="24"/>
        </w:rPr>
        <w:t>Chief, Permitting Branch</w:t>
      </w:r>
    </w:p>
    <w:p w14:paraId="7566EA24" w14:textId="77777777" w:rsidR="004F2234" w:rsidRDefault="004F2234" w:rsidP="006C0900">
      <w:pPr>
        <w:rPr>
          <w:sz w:val="24"/>
          <w:szCs w:val="24"/>
        </w:rPr>
      </w:pPr>
    </w:p>
    <w:p w14:paraId="08316EDA" w14:textId="174FDD60" w:rsidR="006C0900" w:rsidRPr="006C0900" w:rsidDel="00F1604B" w:rsidRDefault="006C0900" w:rsidP="006C0900">
      <w:pPr>
        <w:rPr>
          <w:del w:id="218" w:author="Stephen Ours" w:date="2021-04-21T16:35:00Z"/>
          <w:sz w:val="24"/>
          <w:szCs w:val="24"/>
        </w:rPr>
      </w:pPr>
      <w:r w:rsidRPr="006C0900">
        <w:rPr>
          <w:sz w:val="24"/>
          <w:szCs w:val="24"/>
        </w:rPr>
        <w:t>SSO:OA</w:t>
      </w:r>
    </w:p>
    <w:p w14:paraId="6B7659C4" w14:textId="77777777" w:rsidR="0072640E" w:rsidRPr="0072640E" w:rsidDel="00F1604B" w:rsidRDefault="0072640E" w:rsidP="0072640E">
      <w:pPr>
        <w:rPr>
          <w:del w:id="219" w:author="Stephen Ours" w:date="2021-04-21T16:36:00Z"/>
          <w:sz w:val="24"/>
          <w:szCs w:val="24"/>
        </w:rPr>
      </w:pPr>
    </w:p>
    <w:p w14:paraId="365E935D" w14:textId="77777777" w:rsidR="0072640E" w:rsidRPr="0072640E" w:rsidDel="00F1604B" w:rsidRDefault="0072640E" w:rsidP="0072640E">
      <w:pPr>
        <w:ind w:left="360"/>
        <w:rPr>
          <w:del w:id="220" w:author="Stephen Ours" w:date="2021-04-21T16:36:00Z"/>
          <w:sz w:val="24"/>
          <w:szCs w:val="24"/>
        </w:rPr>
      </w:pPr>
    </w:p>
    <w:p w14:paraId="654824A2" w14:textId="77777777" w:rsidR="007B5C51" w:rsidRPr="007B5C51" w:rsidRDefault="007B5C51">
      <w:pPr>
        <w:tabs>
          <w:tab w:val="left" w:pos="-1440"/>
          <w:tab w:val="left" w:pos="1440"/>
        </w:tabs>
        <w:rPr>
          <w:color w:val="FF0000"/>
          <w:sz w:val="24"/>
          <w:szCs w:val="24"/>
        </w:rPr>
        <w:pPrChange w:id="221" w:author="Stephen Ours" w:date="2021-04-21T16:36:00Z">
          <w:pPr>
            <w:tabs>
              <w:tab w:val="left" w:pos="-1440"/>
              <w:tab w:val="left" w:pos="1440"/>
            </w:tabs>
            <w:ind w:left="1440" w:hanging="360"/>
          </w:pPr>
        </w:pPrChange>
      </w:pPr>
    </w:p>
    <w:sectPr w:rsidR="007B5C51" w:rsidRPr="007B5C51" w:rsidSect="001840E2">
      <w:headerReference w:type="default" r:id="rId8"/>
      <w:headerReference w:type="first" r:id="rId9"/>
      <w:footerReference w:type="first" r:id="rId10"/>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437F" w14:textId="77777777" w:rsidR="00280B55" w:rsidRDefault="00280B55">
      <w:r>
        <w:separator/>
      </w:r>
    </w:p>
  </w:endnote>
  <w:endnote w:type="continuationSeparator" w:id="0">
    <w:p w14:paraId="147955D5" w14:textId="77777777" w:rsidR="00280B55" w:rsidRDefault="0028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429B" w14:textId="1A893C13" w:rsidR="004F2234" w:rsidRPr="0030116A" w:rsidRDefault="0068710C" w:rsidP="004F2234">
    <w:pPr>
      <w:pStyle w:val="Footer"/>
      <w:tabs>
        <w:tab w:val="clear" w:pos="4320"/>
        <w:tab w:val="clear" w:pos="8640"/>
        <w:tab w:val="right" w:pos="-4680"/>
      </w:tabs>
      <w:jc w:val="center"/>
      <w:rPr>
        <w:rFonts w:ascii="Century Gothic" w:hAnsi="Century Gothic"/>
        <w:sz w:val="19"/>
        <w:szCs w:val="19"/>
      </w:rPr>
    </w:pPr>
    <w:r>
      <w:rPr>
        <w:noProof/>
      </w:rPr>
      <w:drawing>
        <wp:anchor distT="0" distB="0" distL="114300" distR="114300" simplePos="0" relativeHeight="251662336" behindDoc="0" locked="0" layoutInCell="1" allowOverlap="1" wp14:anchorId="4295ED00" wp14:editId="0882970F">
          <wp:simplePos x="0" y="0"/>
          <wp:positionH relativeFrom="margin">
            <wp:posOffset>6054090</wp:posOffset>
          </wp:positionH>
          <wp:positionV relativeFrom="paragraph">
            <wp:posOffset>-559435</wp:posOffset>
          </wp:positionV>
          <wp:extent cx="521335" cy="704215"/>
          <wp:effectExtent l="0" t="0" r="0" b="635"/>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2AF68EB" wp14:editId="497E09CA">
          <wp:simplePos x="0" y="0"/>
          <wp:positionH relativeFrom="page">
            <wp:posOffset>190500</wp:posOffset>
          </wp:positionH>
          <wp:positionV relativeFrom="paragraph">
            <wp:posOffset>-228600</wp:posOffset>
          </wp:positionV>
          <wp:extent cx="1645920" cy="420370"/>
          <wp:effectExtent l="0" t="0" r="0" b="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234">
      <w:rPr>
        <w:noProof/>
      </w:rPr>
      <mc:AlternateContent>
        <mc:Choice Requires="wps">
          <w:drawing>
            <wp:anchor distT="4294967295" distB="4294967295" distL="114300" distR="114300" simplePos="0" relativeHeight="251660288" behindDoc="0" locked="0" layoutInCell="1" allowOverlap="1" wp14:anchorId="23C76A22" wp14:editId="343F6FEC">
              <wp:simplePos x="0" y="0"/>
              <wp:positionH relativeFrom="page">
                <wp:posOffset>1943100</wp:posOffset>
              </wp:positionH>
              <wp:positionV relativeFrom="paragraph">
                <wp:posOffset>-132081</wp:posOffset>
              </wp:positionV>
              <wp:extent cx="4928870" cy="0"/>
              <wp:effectExtent l="0" t="0" r="2413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D2BD"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" strokeweight="1.5pt">
              <w10:wrap type="topAndBottom" anchorx="page"/>
            </v:line>
          </w:pict>
        </mc:Fallback>
      </mc:AlternateContent>
    </w:r>
    <w:r w:rsidR="004F2234">
      <w:rPr>
        <w:noProof/>
      </w:rPr>
      <mc:AlternateContent>
        <mc:Choice Requires="wps">
          <w:drawing>
            <wp:anchor distT="0" distB="0" distL="114300" distR="114300" simplePos="0" relativeHeight="251659264" behindDoc="1" locked="0" layoutInCell="1" allowOverlap="1" wp14:anchorId="00B574D9" wp14:editId="1DD2565C">
              <wp:simplePos x="0" y="0"/>
              <wp:positionH relativeFrom="column">
                <wp:align>center</wp:align>
              </wp:positionH>
              <wp:positionV relativeFrom="paragraph">
                <wp:posOffset>-457200</wp:posOffset>
              </wp:positionV>
              <wp:extent cx="6793865" cy="328930"/>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30454"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Dqe+Al/gEAANsDAAAOAAAAAAAAAAAA&#10;AAAAAC4CAABkcnMvZTJvRG9jLnhtbFBLAQItABQABgAIAAAAIQB0orR+3gAAAAkBAAAPAAAAAAAA&#10;AAAAAAAAAFgEAABkcnMvZG93bnJldi54bWxQSwUGAAAAAAQABADzAAAAYwUAAAAA&#10;" stroked="f">
              <w10:wrap type="square"/>
            </v:rect>
          </w:pict>
        </mc:Fallback>
      </mc:AlternateContent>
    </w:r>
    <w:r w:rsidR="004F2234" w:rsidRPr="0030116A">
      <w:rPr>
        <w:rFonts w:ascii="Century Gothic" w:hAnsi="Century Gothic"/>
        <w:sz w:val="19"/>
        <w:szCs w:val="19"/>
      </w:rPr>
      <w:t xml:space="preserve">1200 First Street NE, 5th Floor, Washington, DC 20002 </w:t>
    </w:r>
    <w:r w:rsidR="004F2234">
      <w:rPr>
        <w:rFonts w:ascii="Century Gothic" w:hAnsi="Century Gothic"/>
        <w:sz w:val="19"/>
        <w:szCs w:val="19"/>
      </w:rPr>
      <w:t xml:space="preserve">| (202) 535-2600 | </w:t>
    </w:r>
    <w:r w:rsidR="004F2234" w:rsidRPr="0030116A">
      <w:rPr>
        <w:rFonts w:ascii="Century Gothic" w:hAnsi="Century Gothic"/>
        <w:sz w:val="19"/>
        <w:szCs w:val="19"/>
      </w:rPr>
      <w:t>doee.dc.gov</w:t>
    </w:r>
    <w:r w:rsidR="004F2234">
      <w:rPr>
        <w:rFonts w:ascii="Century Gothic" w:hAnsi="Century Gothic"/>
        <w:sz w:val="19"/>
        <w:szCs w:val="19"/>
      </w:rPr>
      <w:t xml:space="preserve"> </w:t>
    </w:r>
  </w:p>
  <w:p w14:paraId="517A36C2" w14:textId="77777777" w:rsidR="00242F85" w:rsidRPr="00A67445" w:rsidRDefault="00242F85" w:rsidP="002A6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34673" w14:textId="77777777" w:rsidR="00280B55" w:rsidRDefault="00280B55">
      <w:r>
        <w:separator/>
      </w:r>
    </w:p>
  </w:footnote>
  <w:footnote w:type="continuationSeparator" w:id="0">
    <w:p w14:paraId="7E7D7CAA" w14:textId="77777777" w:rsidR="00280B55" w:rsidRDefault="0028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46CF" w14:textId="6801D487" w:rsidR="004F2234" w:rsidRDefault="004F2234" w:rsidP="004F2234">
    <w:pPr>
      <w:ind w:left="360" w:hanging="360"/>
      <w:rPr>
        <w:b/>
        <w:sz w:val="24"/>
        <w:szCs w:val="24"/>
      </w:rPr>
    </w:pPr>
    <w:r>
      <w:rPr>
        <w:b/>
        <w:sz w:val="24"/>
        <w:szCs w:val="24"/>
      </w:rPr>
      <w:t xml:space="preserve">Architect of the Capitol - </w:t>
    </w:r>
    <w:r>
      <w:rPr>
        <w:b/>
        <w:bCs/>
        <w:sz w:val="24"/>
        <w:szCs w:val="24"/>
      </w:rPr>
      <w:t>US Botanic Garden Production Facility</w:t>
    </w:r>
    <w:r w:rsidRPr="007B5C51">
      <w:rPr>
        <w:b/>
        <w:sz w:val="24"/>
        <w:szCs w:val="24"/>
      </w:rPr>
      <w:t xml:space="preserve"> </w:t>
    </w:r>
  </w:p>
  <w:p w14:paraId="2943265F" w14:textId="1023D07F" w:rsidR="00B812AF" w:rsidRDefault="00B812AF" w:rsidP="004F2234">
    <w:pPr>
      <w:ind w:left="360" w:hanging="360"/>
      <w:rPr>
        <w:b/>
        <w:sz w:val="24"/>
        <w:szCs w:val="24"/>
      </w:rPr>
    </w:pPr>
    <w:r w:rsidRPr="0072640E">
      <w:rPr>
        <w:b/>
        <w:sz w:val="24"/>
        <w:szCs w:val="24"/>
      </w:rPr>
      <w:t xml:space="preserve">Permit </w:t>
    </w:r>
    <w:r>
      <w:rPr>
        <w:b/>
        <w:sz w:val="24"/>
        <w:szCs w:val="24"/>
      </w:rPr>
      <w:t>Nos.</w:t>
    </w:r>
    <w:r w:rsidRPr="0072640E">
      <w:rPr>
        <w:b/>
        <w:sz w:val="24"/>
        <w:szCs w:val="24"/>
      </w:rPr>
      <w:t xml:space="preserve"> </w:t>
    </w:r>
    <w:r>
      <w:rPr>
        <w:b/>
        <w:sz w:val="24"/>
        <w:szCs w:val="24"/>
      </w:rPr>
      <w:t>6527-R2</w:t>
    </w:r>
    <w:r w:rsidRPr="0072640E">
      <w:rPr>
        <w:b/>
        <w:sz w:val="24"/>
        <w:szCs w:val="24"/>
      </w:rPr>
      <w:t xml:space="preserve"> through </w:t>
    </w:r>
    <w:r>
      <w:rPr>
        <w:b/>
        <w:sz w:val="24"/>
        <w:szCs w:val="24"/>
      </w:rPr>
      <w:t>6</w:t>
    </w:r>
    <w:r w:rsidRPr="0072640E">
      <w:rPr>
        <w:b/>
        <w:sz w:val="24"/>
        <w:szCs w:val="24"/>
      </w:rPr>
      <w:t>5</w:t>
    </w:r>
    <w:r>
      <w:rPr>
        <w:b/>
        <w:sz w:val="24"/>
        <w:szCs w:val="24"/>
      </w:rPr>
      <w:t>29-R2</w:t>
    </w:r>
    <w:r w:rsidRPr="0072640E">
      <w:rPr>
        <w:b/>
        <w:sz w:val="24"/>
        <w:szCs w:val="24"/>
      </w:rPr>
      <w:t xml:space="preserve"> to Operate </w:t>
    </w:r>
    <w:r>
      <w:rPr>
        <w:b/>
        <w:sz w:val="24"/>
        <w:szCs w:val="24"/>
      </w:rPr>
      <w:t>Three</w:t>
    </w:r>
    <w:r w:rsidRPr="0072640E">
      <w:rPr>
        <w:b/>
        <w:sz w:val="24"/>
        <w:szCs w:val="24"/>
      </w:rPr>
      <w:t xml:space="preserve"> </w:t>
    </w:r>
    <w:r>
      <w:rPr>
        <w:b/>
        <w:sz w:val="24"/>
        <w:szCs w:val="24"/>
      </w:rPr>
      <w:t xml:space="preserve">Dual </w:t>
    </w:r>
    <w:r w:rsidRPr="0072640E">
      <w:rPr>
        <w:b/>
        <w:sz w:val="24"/>
        <w:szCs w:val="24"/>
      </w:rPr>
      <w:t>Fuel Boilers</w:t>
    </w:r>
  </w:p>
  <w:p w14:paraId="6E87519A" w14:textId="3DED7F0E" w:rsidR="007B5C51" w:rsidRPr="007B5C51" w:rsidRDefault="00B812AF" w:rsidP="007B5C51">
    <w:pPr>
      <w:tabs>
        <w:tab w:val="center" w:pos="4320"/>
        <w:tab w:val="right" w:pos="8640"/>
      </w:tabs>
      <w:rPr>
        <w:sz w:val="24"/>
        <w:szCs w:val="24"/>
      </w:rPr>
    </w:pPr>
    <w:r w:rsidRPr="00B812AF">
      <w:rPr>
        <w:bCs/>
        <w:sz w:val="24"/>
        <w:szCs w:val="24"/>
      </w:rPr>
      <w:t>June 1</w:t>
    </w:r>
    <w:r w:rsidR="004F2234">
      <w:rPr>
        <w:sz w:val="24"/>
        <w:szCs w:val="24"/>
      </w:rPr>
      <w:t>, 20</w:t>
    </w:r>
    <w:r w:rsidR="00B2480C">
      <w:rPr>
        <w:sz w:val="24"/>
        <w:szCs w:val="24"/>
      </w:rPr>
      <w:t>21</w:t>
    </w:r>
  </w:p>
  <w:p w14:paraId="58526CD7" w14:textId="77777777" w:rsidR="007B5C51" w:rsidRPr="007B5C51" w:rsidRDefault="007B5C51" w:rsidP="007B5C51">
    <w:pPr>
      <w:tabs>
        <w:tab w:val="center" w:pos="4320"/>
        <w:tab w:val="right" w:pos="8640"/>
      </w:tabs>
      <w:rPr>
        <w:sz w:val="24"/>
        <w:szCs w:val="24"/>
      </w:rPr>
    </w:pPr>
    <w:r w:rsidRPr="007B5C51">
      <w:rPr>
        <w:sz w:val="24"/>
        <w:szCs w:val="24"/>
      </w:rPr>
      <w:t xml:space="preserve">Page </w:t>
    </w:r>
    <w:r w:rsidRPr="007B5C51">
      <w:rPr>
        <w:sz w:val="24"/>
        <w:szCs w:val="24"/>
      </w:rPr>
      <w:fldChar w:fldCharType="begin"/>
    </w:r>
    <w:r w:rsidRPr="007B5C51">
      <w:rPr>
        <w:sz w:val="24"/>
        <w:szCs w:val="24"/>
      </w:rPr>
      <w:instrText xml:space="preserve"> PAGE </w:instrText>
    </w:r>
    <w:r w:rsidRPr="007B5C51">
      <w:rPr>
        <w:sz w:val="24"/>
        <w:szCs w:val="24"/>
      </w:rPr>
      <w:fldChar w:fldCharType="separate"/>
    </w:r>
    <w:r w:rsidR="004F2234">
      <w:rPr>
        <w:noProof/>
        <w:sz w:val="24"/>
        <w:szCs w:val="24"/>
      </w:rPr>
      <w:t>7</w:t>
    </w:r>
    <w:r w:rsidRPr="007B5C51">
      <w:rPr>
        <w:noProof/>
        <w:sz w:val="24"/>
        <w:szCs w:val="24"/>
      </w:rPr>
      <w:fldChar w:fldCharType="end"/>
    </w:r>
  </w:p>
  <w:p w14:paraId="6D266385" w14:textId="77777777" w:rsidR="00242F85" w:rsidRPr="004A03C6" w:rsidRDefault="00242F85" w:rsidP="000708E6">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8A8B" w14:textId="77777777" w:rsidR="00242F85" w:rsidRPr="004F2234" w:rsidRDefault="00242F85" w:rsidP="000D0EC5">
    <w:pPr>
      <w:tabs>
        <w:tab w:val="left" w:pos="6553"/>
      </w:tabs>
      <w:spacing w:line="360" w:lineRule="auto"/>
      <w:jc w:val="center"/>
      <w:rPr>
        <w:b/>
        <w:sz w:val="24"/>
        <w:szCs w:val="24"/>
      </w:rPr>
    </w:pPr>
  </w:p>
  <w:p w14:paraId="3127CB8A" w14:textId="77777777" w:rsidR="00F4455D" w:rsidRPr="004F2234" w:rsidRDefault="00F4455D" w:rsidP="00F4455D">
    <w:pPr>
      <w:tabs>
        <w:tab w:val="left" w:pos="6553"/>
      </w:tabs>
      <w:jc w:val="center"/>
      <w:rPr>
        <w:rFonts w:ascii="Century Gothic" w:hAnsi="Century Gothic"/>
        <w:b/>
        <w:sz w:val="24"/>
        <w:szCs w:val="24"/>
      </w:rPr>
    </w:pPr>
    <w:r w:rsidRPr="004F2234">
      <w:rPr>
        <w:rFonts w:ascii="Century Gothic" w:hAnsi="Century Gothic"/>
        <w:b/>
        <w:sz w:val="24"/>
        <w:szCs w:val="24"/>
      </w:rPr>
      <w:t>GOVERNMENT OF THE DISTRICT OF COLUMBIA</w:t>
    </w:r>
    <w:r w:rsidRPr="004F2234">
      <w:rPr>
        <w:rFonts w:ascii="Century Gothic" w:hAnsi="Century Gothic"/>
        <w:b/>
        <w:sz w:val="24"/>
        <w:szCs w:val="24"/>
      </w:rPr>
      <w:br/>
    </w:r>
    <w:r w:rsidRPr="004F2234">
      <w:rPr>
        <w:rFonts w:ascii="Century Gothic" w:hAnsi="Century Gothic"/>
        <w:sz w:val="24"/>
        <w:szCs w:val="24"/>
      </w:rPr>
      <w:t>Department of Energy and Environment</w:t>
    </w:r>
  </w:p>
  <w:p w14:paraId="5EB84D30" w14:textId="77777777" w:rsidR="00F4455D" w:rsidRPr="004F2234" w:rsidRDefault="00F4455D" w:rsidP="004F2234">
    <w:pPr>
      <w:pStyle w:val="Header"/>
      <w:rPr>
        <w:sz w:val="24"/>
        <w:szCs w:val="24"/>
      </w:rPr>
    </w:pPr>
  </w:p>
  <w:p w14:paraId="5F762565" w14:textId="77777777" w:rsidR="00F4455D" w:rsidRPr="004F2234" w:rsidRDefault="00F4455D" w:rsidP="004F2234">
    <w:pPr>
      <w:pStyle w:val="Header"/>
      <w:rPr>
        <w:sz w:val="24"/>
        <w:szCs w:val="24"/>
      </w:rPr>
    </w:pPr>
  </w:p>
  <w:p w14:paraId="5285704D" w14:textId="613EA977" w:rsidR="00242F85" w:rsidRPr="004F2234" w:rsidDel="00F1604B" w:rsidRDefault="00242F85">
    <w:pPr>
      <w:tabs>
        <w:tab w:val="left" w:pos="6553"/>
      </w:tabs>
      <w:rPr>
        <w:del w:id="222" w:author="Stephen Ours" w:date="2021-04-21T16:35:00Z"/>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80C"/>
    <w:multiLevelType w:val="hybridMultilevel"/>
    <w:tmpl w:val="8812BA80"/>
    <w:lvl w:ilvl="0" w:tplc="77A225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E35"/>
    <w:multiLevelType w:val="hybridMultilevel"/>
    <w:tmpl w:val="2C82BD8E"/>
    <w:lvl w:ilvl="0" w:tplc="83B67356">
      <w:start w:val="4"/>
      <w:numFmt w:val="upp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82064"/>
    <w:multiLevelType w:val="hybridMultilevel"/>
    <w:tmpl w:val="9B9E980E"/>
    <w:lvl w:ilvl="0" w:tplc="99389E5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B1D5B"/>
    <w:multiLevelType w:val="hybridMultilevel"/>
    <w:tmpl w:val="2A1601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30777"/>
    <w:multiLevelType w:val="hybridMultilevel"/>
    <w:tmpl w:val="1A5CBD8C"/>
    <w:lvl w:ilvl="0" w:tplc="93F22986">
      <w:start w:val="3"/>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5B6D1A"/>
    <w:multiLevelType w:val="hybridMultilevel"/>
    <w:tmpl w:val="F2FA1EF2"/>
    <w:lvl w:ilvl="0" w:tplc="D0C46DA4">
      <w:start w:val="1"/>
      <w:numFmt w:val="lowerRoman"/>
      <w:lvlText w:val="%1."/>
      <w:lvlJc w:val="righ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4" w15:restartNumberingAfterBreak="0">
    <w:nsid w:val="392C1185"/>
    <w:multiLevelType w:val="hybridMultilevel"/>
    <w:tmpl w:val="EB1E754E"/>
    <w:lvl w:ilvl="0" w:tplc="A314E8F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7C238B"/>
    <w:multiLevelType w:val="hybridMultilevel"/>
    <w:tmpl w:val="9F52A106"/>
    <w:lvl w:ilvl="0" w:tplc="6D2CA6C8">
      <w:start w:val="1"/>
      <w:numFmt w:val="upperLetter"/>
      <w:lvlText w:val="%1."/>
      <w:lvlJc w:val="left"/>
      <w:pPr>
        <w:ind w:left="1440" w:hanging="360"/>
      </w:pPr>
      <w:rPr>
        <w:rFonts w:hint="default"/>
      </w:rPr>
    </w:lvl>
    <w:lvl w:ilvl="1" w:tplc="EDECF972">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70D1841"/>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867FA"/>
    <w:multiLevelType w:val="hybridMultilevel"/>
    <w:tmpl w:val="E558E498"/>
    <w:lvl w:ilvl="0" w:tplc="154C5C5E">
      <w:start w:val="1"/>
      <w:numFmt w:val="upperLetter"/>
      <w:lvlText w:val="%1."/>
      <w:lvlJc w:val="left"/>
      <w:pPr>
        <w:ind w:left="1440" w:hanging="360"/>
      </w:pPr>
      <w:rPr>
        <w:rFonts w:hint="default"/>
        <w:color w:val="00B05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FE407E"/>
    <w:multiLevelType w:val="hybridMultilevel"/>
    <w:tmpl w:val="ADF8962A"/>
    <w:lvl w:ilvl="0" w:tplc="6414BFE2">
      <w:start w:val="3"/>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13"/>
  </w:num>
  <w:num w:numId="11">
    <w:abstractNumId w:val="25"/>
  </w:num>
  <w:num w:numId="12">
    <w:abstractNumId w:val="22"/>
  </w:num>
  <w:num w:numId="13">
    <w:abstractNumId w:val="27"/>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4"/>
  </w:num>
  <w:num w:numId="18">
    <w:abstractNumId w:val="26"/>
  </w:num>
  <w:num w:numId="19">
    <w:abstractNumId w:val="15"/>
  </w:num>
  <w:num w:numId="20">
    <w:abstractNumId w:val="4"/>
  </w:num>
  <w:num w:numId="21">
    <w:abstractNumId w:val="18"/>
  </w:num>
  <w:num w:numId="22">
    <w:abstractNumId w:val="0"/>
  </w:num>
  <w:num w:numId="23">
    <w:abstractNumId w:val="12"/>
  </w:num>
  <w:num w:numId="24">
    <w:abstractNumId w:val="3"/>
  </w:num>
  <w:num w:numId="25">
    <w:abstractNumId w:val="28"/>
  </w:num>
  <w:num w:numId="26">
    <w:abstractNumId w:val="11"/>
  </w:num>
  <w:num w:numId="27">
    <w:abstractNumId w:val="8"/>
  </w:num>
  <w:num w:numId="28">
    <w:abstractNumId w:val="23"/>
  </w:num>
  <w:num w:numId="29">
    <w:abstractNumId w:val="9"/>
  </w:num>
  <w:num w:numId="30">
    <w:abstractNumId w:val="31"/>
  </w:num>
  <w:num w:numId="31">
    <w:abstractNumId w:val="24"/>
  </w:num>
  <w:num w:numId="32">
    <w:abstractNumId w:val="7"/>
  </w:num>
  <w:num w:numId="33">
    <w:abstractNumId w:val="5"/>
  </w:num>
  <w:num w:numId="34">
    <w:abstractNumId w:val="3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Ours">
    <w15:presenceInfo w15:providerId="Windows Live" w15:userId="adc1ffe54bd37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2"/>
    <w:rsid w:val="00011E85"/>
    <w:rsid w:val="000213FF"/>
    <w:rsid w:val="00025794"/>
    <w:rsid w:val="0003217E"/>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09B5"/>
    <w:rsid w:val="000C60C8"/>
    <w:rsid w:val="000C7112"/>
    <w:rsid w:val="000D0EC5"/>
    <w:rsid w:val="000D1E13"/>
    <w:rsid w:val="000D35BC"/>
    <w:rsid w:val="000D4042"/>
    <w:rsid w:val="000D46A0"/>
    <w:rsid w:val="000E12AD"/>
    <w:rsid w:val="000E3BEE"/>
    <w:rsid w:val="000E6F65"/>
    <w:rsid w:val="000E7DCF"/>
    <w:rsid w:val="000F179D"/>
    <w:rsid w:val="000F44F6"/>
    <w:rsid w:val="00105BDA"/>
    <w:rsid w:val="0010652D"/>
    <w:rsid w:val="0011643C"/>
    <w:rsid w:val="00116D9E"/>
    <w:rsid w:val="00124966"/>
    <w:rsid w:val="00130C8B"/>
    <w:rsid w:val="001310CC"/>
    <w:rsid w:val="001324A3"/>
    <w:rsid w:val="00132C44"/>
    <w:rsid w:val="00140A86"/>
    <w:rsid w:val="00141179"/>
    <w:rsid w:val="00142F60"/>
    <w:rsid w:val="00147876"/>
    <w:rsid w:val="001505B6"/>
    <w:rsid w:val="0015138B"/>
    <w:rsid w:val="001552BA"/>
    <w:rsid w:val="001561AC"/>
    <w:rsid w:val="00166046"/>
    <w:rsid w:val="001667E8"/>
    <w:rsid w:val="001749BE"/>
    <w:rsid w:val="0018321F"/>
    <w:rsid w:val="001840E2"/>
    <w:rsid w:val="0018448A"/>
    <w:rsid w:val="00184B5C"/>
    <w:rsid w:val="00186EC0"/>
    <w:rsid w:val="00187D27"/>
    <w:rsid w:val="00190C4F"/>
    <w:rsid w:val="00193FC1"/>
    <w:rsid w:val="001A03BA"/>
    <w:rsid w:val="001A4F61"/>
    <w:rsid w:val="001B250B"/>
    <w:rsid w:val="001B3FED"/>
    <w:rsid w:val="001C01D1"/>
    <w:rsid w:val="001C092D"/>
    <w:rsid w:val="001C150F"/>
    <w:rsid w:val="001C500D"/>
    <w:rsid w:val="001D147B"/>
    <w:rsid w:val="001D5F6F"/>
    <w:rsid w:val="001D614D"/>
    <w:rsid w:val="001D62B4"/>
    <w:rsid w:val="001D63AB"/>
    <w:rsid w:val="001E376D"/>
    <w:rsid w:val="001E5D36"/>
    <w:rsid w:val="001E6193"/>
    <w:rsid w:val="001F3B08"/>
    <w:rsid w:val="001F6587"/>
    <w:rsid w:val="00200D0C"/>
    <w:rsid w:val="0020118B"/>
    <w:rsid w:val="002016A0"/>
    <w:rsid w:val="002026DC"/>
    <w:rsid w:val="00203C03"/>
    <w:rsid w:val="00205DAA"/>
    <w:rsid w:val="002113D7"/>
    <w:rsid w:val="00212BD4"/>
    <w:rsid w:val="00215A09"/>
    <w:rsid w:val="00215D03"/>
    <w:rsid w:val="00216F3B"/>
    <w:rsid w:val="00221C94"/>
    <w:rsid w:val="002239AA"/>
    <w:rsid w:val="00223B94"/>
    <w:rsid w:val="002259BB"/>
    <w:rsid w:val="00226B78"/>
    <w:rsid w:val="00226CE1"/>
    <w:rsid w:val="00231324"/>
    <w:rsid w:val="002331AB"/>
    <w:rsid w:val="00234E1D"/>
    <w:rsid w:val="00242F85"/>
    <w:rsid w:val="00245613"/>
    <w:rsid w:val="00253973"/>
    <w:rsid w:val="00254BEB"/>
    <w:rsid w:val="0025657C"/>
    <w:rsid w:val="00256A53"/>
    <w:rsid w:val="00257D54"/>
    <w:rsid w:val="00261B94"/>
    <w:rsid w:val="002659E8"/>
    <w:rsid w:val="00270601"/>
    <w:rsid w:val="002770D3"/>
    <w:rsid w:val="00280B55"/>
    <w:rsid w:val="002814D1"/>
    <w:rsid w:val="00281D02"/>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3A34"/>
    <w:rsid w:val="002D433A"/>
    <w:rsid w:val="002D7806"/>
    <w:rsid w:val="002E1034"/>
    <w:rsid w:val="002E1C20"/>
    <w:rsid w:val="002E44F1"/>
    <w:rsid w:val="002E7035"/>
    <w:rsid w:val="002F57CB"/>
    <w:rsid w:val="002F633A"/>
    <w:rsid w:val="0030374E"/>
    <w:rsid w:val="00306236"/>
    <w:rsid w:val="00307E13"/>
    <w:rsid w:val="00310B04"/>
    <w:rsid w:val="00313E3E"/>
    <w:rsid w:val="00317A7E"/>
    <w:rsid w:val="00321922"/>
    <w:rsid w:val="00322B30"/>
    <w:rsid w:val="00322B34"/>
    <w:rsid w:val="00323C4A"/>
    <w:rsid w:val="00337BCC"/>
    <w:rsid w:val="00340916"/>
    <w:rsid w:val="00343AFB"/>
    <w:rsid w:val="00344A56"/>
    <w:rsid w:val="003469C1"/>
    <w:rsid w:val="00351E3D"/>
    <w:rsid w:val="00357F0A"/>
    <w:rsid w:val="00360F7D"/>
    <w:rsid w:val="00366556"/>
    <w:rsid w:val="00366E97"/>
    <w:rsid w:val="0037219C"/>
    <w:rsid w:val="003803C4"/>
    <w:rsid w:val="00390AA8"/>
    <w:rsid w:val="00392D3F"/>
    <w:rsid w:val="00394F03"/>
    <w:rsid w:val="00395A20"/>
    <w:rsid w:val="00395F63"/>
    <w:rsid w:val="003978BD"/>
    <w:rsid w:val="003A2F95"/>
    <w:rsid w:val="003A4756"/>
    <w:rsid w:val="003A4D68"/>
    <w:rsid w:val="003A662C"/>
    <w:rsid w:val="003A6EC2"/>
    <w:rsid w:val="003B504A"/>
    <w:rsid w:val="003B6054"/>
    <w:rsid w:val="003B70EB"/>
    <w:rsid w:val="003B7F5B"/>
    <w:rsid w:val="003C2AE7"/>
    <w:rsid w:val="003C2FDE"/>
    <w:rsid w:val="003C5207"/>
    <w:rsid w:val="003E1601"/>
    <w:rsid w:val="00401757"/>
    <w:rsid w:val="0040416E"/>
    <w:rsid w:val="00404BCE"/>
    <w:rsid w:val="00411E71"/>
    <w:rsid w:val="00412CE4"/>
    <w:rsid w:val="00415B1D"/>
    <w:rsid w:val="00416B94"/>
    <w:rsid w:val="00417971"/>
    <w:rsid w:val="00420B72"/>
    <w:rsid w:val="0042148B"/>
    <w:rsid w:val="00421FD5"/>
    <w:rsid w:val="00422124"/>
    <w:rsid w:val="004256D3"/>
    <w:rsid w:val="00427994"/>
    <w:rsid w:val="00427F05"/>
    <w:rsid w:val="004330DD"/>
    <w:rsid w:val="00447171"/>
    <w:rsid w:val="0046049C"/>
    <w:rsid w:val="004658DB"/>
    <w:rsid w:val="004663CE"/>
    <w:rsid w:val="0046738C"/>
    <w:rsid w:val="00470516"/>
    <w:rsid w:val="00470E4A"/>
    <w:rsid w:val="00476B6B"/>
    <w:rsid w:val="00482523"/>
    <w:rsid w:val="00483690"/>
    <w:rsid w:val="0049144F"/>
    <w:rsid w:val="0049664B"/>
    <w:rsid w:val="00497200"/>
    <w:rsid w:val="004A03C6"/>
    <w:rsid w:val="004A1875"/>
    <w:rsid w:val="004A26CF"/>
    <w:rsid w:val="004A2F02"/>
    <w:rsid w:val="004A661E"/>
    <w:rsid w:val="004B5279"/>
    <w:rsid w:val="004B5A2D"/>
    <w:rsid w:val="004C6D8A"/>
    <w:rsid w:val="004D2767"/>
    <w:rsid w:val="004E6146"/>
    <w:rsid w:val="004F2234"/>
    <w:rsid w:val="004F4C18"/>
    <w:rsid w:val="004F5D3A"/>
    <w:rsid w:val="004F6601"/>
    <w:rsid w:val="00503EAA"/>
    <w:rsid w:val="005062AD"/>
    <w:rsid w:val="005100DD"/>
    <w:rsid w:val="00511C20"/>
    <w:rsid w:val="005135DD"/>
    <w:rsid w:val="00513EF6"/>
    <w:rsid w:val="00517ECC"/>
    <w:rsid w:val="00520768"/>
    <w:rsid w:val="005218BA"/>
    <w:rsid w:val="0053006F"/>
    <w:rsid w:val="005315A3"/>
    <w:rsid w:val="005324BC"/>
    <w:rsid w:val="00532788"/>
    <w:rsid w:val="00535D65"/>
    <w:rsid w:val="005361C6"/>
    <w:rsid w:val="0054051E"/>
    <w:rsid w:val="0054064C"/>
    <w:rsid w:val="00541E7A"/>
    <w:rsid w:val="00544F96"/>
    <w:rsid w:val="005457FC"/>
    <w:rsid w:val="00547FB4"/>
    <w:rsid w:val="005510E5"/>
    <w:rsid w:val="005540D9"/>
    <w:rsid w:val="00556218"/>
    <w:rsid w:val="00561F4C"/>
    <w:rsid w:val="005644FB"/>
    <w:rsid w:val="0056615E"/>
    <w:rsid w:val="00573324"/>
    <w:rsid w:val="00576DD2"/>
    <w:rsid w:val="00577838"/>
    <w:rsid w:val="00585A61"/>
    <w:rsid w:val="005907B7"/>
    <w:rsid w:val="0059699F"/>
    <w:rsid w:val="00596B6F"/>
    <w:rsid w:val="00596E3D"/>
    <w:rsid w:val="005A1F08"/>
    <w:rsid w:val="005A24E5"/>
    <w:rsid w:val="005A3642"/>
    <w:rsid w:val="005B19C0"/>
    <w:rsid w:val="005B59E6"/>
    <w:rsid w:val="005B7BDD"/>
    <w:rsid w:val="005C0F76"/>
    <w:rsid w:val="005C1441"/>
    <w:rsid w:val="005C1E7A"/>
    <w:rsid w:val="005C402B"/>
    <w:rsid w:val="005D1FA4"/>
    <w:rsid w:val="005D257E"/>
    <w:rsid w:val="005D3FDB"/>
    <w:rsid w:val="005D7297"/>
    <w:rsid w:val="005D7CF2"/>
    <w:rsid w:val="005E52DC"/>
    <w:rsid w:val="005E724E"/>
    <w:rsid w:val="005F43D1"/>
    <w:rsid w:val="0060134B"/>
    <w:rsid w:val="00604140"/>
    <w:rsid w:val="006059C6"/>
    <w:rsid w:val="006126D2"/>
    <w:rsid w:val="00612E11"/>
    <w:rsid w:val="0061745B"/>
    <w:rsid w:val="00617852"/>
    <w:rsid w:val="006210BE"/>
    <w:rsid w:val="00621ABF"/>
    <w:rsid w:val="00622998"/>
    <w:rsid w:val="00623B47"/>
    <w:rsid w:val="00624653"/>
    <w:rsid w:val="006253B8"/>
    <w:rsid w:val="00625B49"/>
    <w:rsid w:val="006305DE"/>
    <w:rsid w:val="00631868"/>
    <w:rsid w:val="00634F03"/>
    <w:rsid w:val="006401DC"/>
    <w:rsid w:val="00643F90"/>
    <w:rsid w:val="00644E36"/>
    <w:rsid w:val="00653213"/>
    <w:rsid w:val="00667440"/>
    <w:rsid w:val="00667D15"/>
    <w:rsid w:val="0067120E"/>
    <w:rsid w:val="00680E23"/>
    <w:rsid w:val="006813A4"/>
    <w:rsid w:val="006821D6"/>
    <w:rsid w:val="006835FB"/>
    <w:rsid w:val="00684B56"/>
    <w:rsid w:val="0068710C"/>
    <w:rsid w:val="00687BF4"/>
    <w:rsid w:val="0069096B"/>
    <w:rsid w:val="00693230"/>
    <w:rsid w:val="0069553C"/>
    <w:rsid w:val="00695975"/>
    <w:rsid w:val="00696740"/>
    <w:rsid w:val="006A1A8F"/>
    <w:rsid w:val="006A5B34"/>
    <w:rsid w:val="006B0DD4"/>
    <w:rsid w:val="006B3A3F"/>
    <w:rsid w:val="006B3C9D"/>
    <w:rsid w:val="006B5D37"/>
    <w:rsid w:val="006C0900"/>
    <w:rsid w:val="006C2674"/>
    <w:rsid w:val="006C7A9F"/>
    <w:rsid w:val="006D1433"/>
    <w:rsid w:val="006D401A"/>
    <w:rsid w:val="006D542A"/>
    <w:rsid w:val="006D66AD"/>
    <w:rsid w:val="006E56C1"/>
    <w:rsid w:val="006E6663"/>
    <w:rsid w:val="006E6B5B"/>
    <w:rsid w:val="006E7255"/>
    <w:rsid w:val="006F4AC5"/>
    <w:rsid w:val="006F53C2"/>
    <w:rsid w:val="00705496"/>
    <w:rsid w:val="007110F4"/>
    <w:rsid w:val="00713CB3"/>
    <w:rsid w:val="00716F41"/>
    <w:rsid w:val="00717B04"/>
    <w:rsid w:val="00721067"/>
    <w:rsid w:val="00721326"/>
    <w:rsid w:val="00722335"/>
    <w:rsid w:val="00725DA8"/>
    <w:rsid w:val="0072640E"/>
    <w:rsid w:val="00726F2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5659"/>
    <w:rsid w:val="007660DC"/>
    <w:rsid w:val="00766647"/>
    <w:rsid w:val="0076745A"/>
    <w:rsid w:val="0077077D"/>
    <w:rsid w:val="007708DC"/>
    <w:rsid w:val="00774929"/>
    <w:rsid w:val="007750F2"/>
    <w:rsid w:val="00777DEE"/>
    <w:rsid w:val="0078403E"/>
    <w:rsid w:val="00784CA7"/>
    <w:rsid w:val="00784ECC"/>
    <w:rsid w:val="0078607A"/>
    <w:rsid w:val="00786322"/>
    <w:rsid w:val="007870B2"/>
    <w:rsid w:val="00787C64"/>
    <w:rsid w:val="007900D0"/>
    <w:rsid w:val="00792530"/>
    <w:rsid w:val="00793FDA"/>
    <w:rsid w:val="007A3792"/>
    <w:rsid w:val="007A51AF"/>
    <w:rsid w:val="007B2233"/>
    <w:rsid w:val="007B2367"/>
    <w:rsid w:val="007B3593"/>
    <w:rsid w:val="007B536F"/>
    <w:rsid w:val="007B5C51"/>
    <w:rsid w:val="007B5F67"/>
    <w:rsid w:val="007B67A2"/>
    <w:rsid w:val="007B7160"/>
    <w:rsid w:val="007D658A"/>
    <w:rsid w:val="007D7702"/>
    <w:rsid w:val="007F01DB"/>
    <w:rsid w:val="007F29FB"/>
    <w:rsid w:val="007F529E"/>
    <w:rsid w:val="007F769A"/>
    <w:rsid w:val="0080340B"/>
    <w:rsid w:val="00806D2C"/>
    <w:rsid w:val="00810B48"/>
    <w:rsid w:val="00813019"/>
    <w:rsid w:val="00816602"/>
    <w:rsid w:val="00822172"/>
    <w:rsid w:val="00825FCF"/>
    <w:rsid w:val="008269B0"/>
    <w:rsid w:val="00832A80"/>
    <w:rsid w:val="00833476"/>
    <w:rsid w:val="008371C9"/>
    <w:rsid w:val="008401CF"/>
    <w:rsid w:val="00841170"/>
    <w:rsid w:val="008415E5"/>
    <w:rsid w:val="00847ED1"/>
    <w:rsid w:val="008612E8"/>
    <w:rsid w:val="00862663"/>
    <w:rsid w:val="00862BCC"/>
    <w:rsid w:val="00865327"/>
    <w:rsid w:val="00865F3C"/>
    <w:rsid w:val="00873610"/>
    <w:rsid w:val="00875C9E"/>
    <w:rsid w:val="0087613A"/>
    <w:rsid w:val="008769F6"/>
    <w:rsid w:val="00880BE1"/>
    <w:rsid w:val="00880ECD"/>
    <w:rsid w:val="00884338"/>
    <w:rsid w:val="00890A2C"/>
    <w:rsid w:val="008938D1"/>
    <w:rsid w:val="008A491C"/>
    <w:rsid w:val="008A728C"/>
    <w:rsid w:val="008B478D"/>
    <w:rsid w:val="008B7578"/>
    <w:rsid w:val="008C3491"/>
    <w:rsid w:val="008C5E5B"/>
    <w:rsid w:val="008D1D70"/>
    <w:rsid w:val="008D49C0"/>
    <w:rsid w:val="008D5050"/>
    <w:rsid w:val="008F1FFE"/>
    <w:rsid w:val="008F4328"/>
    <w:rsid w:val="008F5BE4"/>
    <w:rsid w:val="009020F2"/>
    <w:rsid w:val="00903308"/>
    <w:rsid w:val="00904B49"/>
    <w:rsid w:val="0091727C"/>
    <w:rsid w:val="009172AA"/>
    <w:rsid w:val="009202F1"/>
    <w:rsid w:val="00921BC9"/>
    <w:rsid w:val="009247A8"/>
    <w:rsid w:val="00926A98"/>
    <w:rsid w:val="00932283"/>
    <w:rsid w:val="00933D77"/>
    <w:rsid w:val="00934C54"/>
    <w:rsid w:val="00945BBA"/>
    <w:rsid w:val="009476DB"/>
    <w:rsid w:val="009513F3"/>
    <w:rsid w:val="00953471"/>
    <w:rsid w:val="00957140"/>
    <w:rsid w:val="009575E3"/>
    <w:rsid w:val="0096208C"/>
    <w:rsid w:val="00963792"/>
    <w:rsid w:val="009658D7"/>
    <w:rsid w:val="00965C7D"/>
    <w:rsid w:val="0096704F"/>
    <w:rsid w:val="00974085"/>
    <w:rsid w:val="00974C5B"/>
    <w:rsid w:val="00975D79"/>
    <w:rsid w:val="009763D9"/>
    <w:rsid w:val="00982A57"/>
    <w:rsid w:val="00983D2E"/>
    <w:rsid w:val="00984591"/>
    <w:rsid w:val="009847C8"/>
    <w:rsid w:val="009847CD"/>
    <w:rsid w:val="00986A55"/>
    <w:rsid w:val="00992953"/>
    <w:rsid w:val="0099499A"/>
    <w:rsid w:val="00994AC1"/>
    <w:rsid w:val="009958F9"/>
    <w:rsid w:val="00995A5B"/>
    <w:rsid w:val="009979A7"/>
    <w:rsid w:val="009A32F1"/>
    <w:rsid w:val="009A34FC"/>
    <w:rsid w:val="009C252D"/>
    <w:rsid w:val="009C49F3"/>
    <w:rsid w:val="009C69C9"/>
    <w:rsid w:val="009D14F2"/>
    <w:rsid w:val="009D27B8"/>
    <w:rsid w:val="009D2815"/>
    <w:rsid w:val="009D6E2D"/>
    <w:rsid w:val="009F0DC4"/>
    <w:rsid w:val="009F44B0"/>
    <w:rsid w:val="009F5FD7"/>
    <w:rsid w:val="009F7BBE"/>
    <w:rsid w:val="00A01438"/>
    <w:rsid w:val="00A0297A"/>
    <w:rsid w:val="00A04BFA"/>
    <w:rsid w:val="00A06E3F"/>
    <w:rsid w:val="00A102BD"/>
    <w:rsid w:val="00A118B9"/>
    <w:rsid w:val="00A15D04"/>
    <w:rsid w:val="00A170B8"/>
    <w:rsid w:val="00A23E28"/>
    <w:rsid w:val="00A2481B"/>
    <w:rsid w:val="00A24EDC"/>
    <w:rsid w:val="00A25E98"/>
    <w:rsid w:val="00A353EE"/>
    <w:rsid w:val="00A37296"/>
    <w:rsid w:val="00A43CB1"/>
    <w:rsid w:val="00A4557A"/>
    <w:rsid w:val="00A468D0"/>
    <w:rsid w:val="00A47B29"/>
    <w:rsid w:val="00A538E6"/>
    <w:rsid w:val="00A53943"/>
    <w:rsid w:val="00A57568"/>
    <w:rsid w:val="00A6019D"/>
    <w:rsid w:val="00A619FE"/>
    <w:rsid w:val="00A620C9"/>
    <w:rsid w:val="00A67F47"/>
    <w:rsid w:val="00A707BC"/>
    <w:rsid w:val="00A710DB"/>
    <w:rsid w:val="00A715A3"/>
    <w:rsid w:val="00A720AC"/>
    <w:rsid w:val="00A80A5C"/>
    <w:rsid w:val="00A81243"/>
    <w:rsid w:val="00A93AD2"/>
    <w:rsid w:val="00A94548"/>
    <w:rsid w:val="00AA0BA8"/>
    <w:rsid w:val="00AB34D6"/>
    <w:rsid w:val="00AB5ADD"/>
    <w:rsid w:val="00AB78CE"/>
    <w:rsid w:val="00AC347D"/>
    <w:rsid w:val="00AC54B7"/>
    <w:rsid w:val="00AC704F"/>
    <w:rsid w:val="00AC71CB"/>
    <w:rsid w:val="00AC7354"/>
    <w:rsid w:val="00AD0527"/>
    <w:rsid w:val="00AD15AD"/>
    <w:rsid w:val="00AD378F"/>
    <w:rsid w:val="00AE11FF"/>
    <w:rsid w:val="00AE16FD"/>
    <w:rsid w:val="00AE3D9B"/>
    <w:rsid w:val="00AE46ED"/>
    <w:rsid w:val="00AE6C99"/>
    <w:rsid w:val="00AF1874"/>
    <w:rsid w:val="00B155C2"/>
    <w:rsid w:val="00B17B56"/>
    <w:rsid w:val="00B22687"/>
    <w:rsid w:val="00B22856"/>
    <w:rsid w:val="00B2480C"/>
    <w:rsid w:val="00B3057A"/>
    <w:rsid w:val="00B40607"/>
    <w:rsid w:val="00B430A0"/>
    <w:rsid w:val="00B439B4"/>
    <w:rsid w:val="00B50E29"/>
    <w:rsid w:val="00B5127B"/>
    <w:rsid w:val="00B6022C"/>
    <w:rsid w:val="00B64FD4"/>
    <w:rsid w:val="00B65C2F"/>
    <w:rsid w:val="00B66FB8"/>
    <w:rsid w:val="00B71DEB"/>
    <w:rsid w:val="00B7656F"/>
    <w:rsid w:val="00B76CA8"/>
    <w:rsid w:val="00B812AF"/>
    <w:rsid w:val="00B90A3F"/>
    <w:rsid w:val="00B91552"/>
    <w:rsid w:val="00B94CFC"/>
    <w:rsid w:val="00B9516F"/>
    <w:rsid w:val="00B97BF8"/>
    <w:rsid w:val="00BA08FF"/>
    <w:rsid w:val="00BA2E16"/>
    <w:rsid w:val="00BA45E2"/>
    <w:rsid w:val="00BA5A4F"/>
    <w:rsid w:val="00BA7314"/>
    <w:rsid w:val="00BA7BCE"/>
    <w:rsid w:val="00BB06E0"/>
    <w:rsid w:val="00BB0736"/>
    <w:rsid w:val="00BB12C3"/>
    <w:rsid w:val="00BB423A"/>
    <w:rsid w:val="00BB61AD"/>
    <w:rsid w:val="00BB71F4"/>
    <w:rsid w:val="00BC1D84"/>
    <w:rsid w:val="00BC58A8"/>
    <w:rsid w:val="00BD369F"/>
    <w:rsid w:val="00BD7741"/>
    <w:rsid w:val="00BE328D"/>
    <w:rsid w:val="00BE4BE5"/>
    <w:rsid w:val="00BE5BE7"/>
    <w:rsid w:val="00BE7424"/>
    <w:rsid w:val="00BF35E2"/>
    <w:rsid w:val="00BF670B"/>
    <w:rsid w:val="00C00583"/>
    <w:rsid w:val="00C040CB"/>
    <w:rsid w:val="00C0467E"/>
    <w:rsid w:val="00C04C0C"/>
    <w:rsid w:val="00C05989"/>
    <w:rsid w:val="00C06E29"/>
    <w:rsid w:val="00C13B55"/>
    <w:rsid w:val="00C14D04"/>
    <w:rsid w:val="00C1614E"/>
    <w:rsid w:val="00C214B7"/>
    <w:rsid w:val="00C303F5"/>
    <w:rsid w:val="00C33D67"/>
    <w:rsid w:val="00C34B2A"/>
    <w:rsid w:val="00C36C8E"/>
    <w:rsid w:val="00C430DF"/>
    <w:rsid w:val="00C43D50"/>
    <w:rsid w:val="00C47A40"/>
    <w:rsid w:val="00C50422"/>
    <w:rsid w:val="00C5311F"/>
    <w:rsid w:val="00C60298"/>
    <w:rsid w:val="00C63DDD"/>
    <w:rsid w:val="00C71A07"/>
    <w:rsid w:val="00C75F19"/>
    <w:rsid w:val="00C77BDD"/>
    <w:rsid w:val="00C84BC1"/>
    <w:rsid w:val="00C86EAC"/>
    <w:rsid w:val="00CA299F"/>
    <w:rsid w:val="00CA7EBC"/>
    <w:rsid w:val="00CB2957"/>
    <w:rsid w:val="00CB77D4"/>
    <w:rsid w:val="00CC1378"/>
    <w:rsid w:val="00CC2CC6"/>
    <w:rsid w:val="00CD10BA"/>
    <w:rsid w:val="00CD11D4"/>
    <w:rsid w:val="00CD2938"/>
    <w:rsid w:val="00CD4E32"/>
    <w:rsid w:val="00CD70F5"/>
    <w:rsid w:val="00CE0B21"/>
    <w:rsid w:val="00CE5D9C"/>
    <w:rsid w:val="00CE624C"/>
    <w:rsid w:val="00CE77A8"/>
    <w:rsid w:val="00CF322E"/>
    <w:rsid w:val="00CF4543"/>
    <w:rsid w:val="00CF50CF"/>
    <w:rsid w:val="00CF5E4C"/>
    <w:rsid w:val="00CF716E"/>
    <w:rsid w:val="00D01657"/>
    <w:rsid w:val="00D14B8E"/>
    <w:rsid w:val="00D208A6"/>
    <w:rsid w:val="00D21423"/>
    <w:rsid w:val="00D2408B"/>
    <w:rsid w:val="00D3245D"/>
    <w:rsid w:val="00D34D45"/>
    <w:rsid w:val="00D37A61"/>
    <w:rsid w:val="00D37AB2"/>
    <w:rsid w:val="00D40687"/>
    <w:rsid w:val="00D42C24"/>
    <w:rsid w:val="00D435BC"/>
    <w:rsid w:val="00D503FC"/>
    <w:rsid w:val="00D535C4"/>
    <w:rsid w:val="00D54C43"/>
    <w:rsid w:val="00D55B95"/>
    <w:rsid w:val="00D601DD"/>
    <w:rsid w:val="00D66493"/>
    <w:rsid w:val="00D6750D"/>
    <w:rsid w:val="00D739BE"/>
    <w:rsid w:val="00D84825"/>
    <w:rsid w:val="00D86556"/>
    <w:rsid w:val="00D8775F"/>
    <w:rsid w:val="00D979CA"/>
    <w:rsid w:val="00DA2C80"/>
    <w:rsid w:val="00DA2DD8"/>
    <w:rsid w:val="00DA35F9"/>
    <w:rsid w:val="00DA4EBC"/>
    <w:rsid w:val="00DA74E4"/>
    <w:rsid w:val="00DA7811"/>
    <w:rsid w:val="00DB2304"/>
    <w:rsid w:val="00DB32B2"/>
    <w:rsid w:val="00DB3B9D"/>
    <w:rsid w:val="00DB5785"/>
    <w:rsid w:val="00DC126E"/>
    <w:rsid w:val="00DC1B97"/>
    <w:rsid w:val="00DC27E5"/>
    <w:rsid w:val="00DC4F2E"/>
    <w:rsid w:val="00DD122B"/>
    <w:rsid w:val="00DD26EB"/>
    <w:rsid w:val="00DD3FA6"/>
    <w:rsid w:val="00DE3A96"/>
    <w:rsid w:val="00DE40FF"/>
    <w:rsid w:val="00DF08A9"/>
    <w:rsid w:val="00DF117F"/>
    <w:rsid w:val="00DF1DA5"/>
    <w:rsid w:val="00DF36B1"/>
    <w:rsid w:val="00DF63E1"/>
    <w:rsid w:val="00E019D7"/>
    <w:rsid w:val="00E03973"/>
    <w:rsid w:val="00E05708"/>
    <w:rsid w:val="00E05A1D"/>
    <w:rsid w:val="00E141BF"/>
    <w:rsid w:val="00E21D99"/>
    <w:rsid w:val="00E223AB"/>
    <w:rsid w:val="00E22E5D"/>
    <w:rsid w:val="00E269BE"/>
    <w:rsid w:val="00E26D8C"/>
    <w:rsid w:val="00E367BE"/>
    <w:rsid w:val="00E37F4A"/>
    <w:rsid w:val="00E40B7D"/>
    <w:rsid w:val="00E427C1"/>
    <w:rsid w:val="00E42B1F"/>
    <w:rsid w:val="00E516D4"/>
    <w:rsid w:val="00E53057"/>
    <w:rsid w:val="00E53F3E"/>
    <w:rsid w:val="00E60152"/>
    <w:rsid w:val="00E6194B"/>
    <w:rsid w:val="00E6219D"/>
    <w:rsid w:val="00E63091"/>
    <w:rsid w:val="00E667B7"/>
    <w:rsid w:val="00E66AEB"/>
    <w:rsid w:val="00E67EE3"/>
    <w:rsid w:val="00E70908"/>
    <w:rsid w:val="00E733CE"/>
    <w:rsid w:val="00E74427"/>
    <w:rsid w:val="00E802CC"/>
    <w:rsid w:val="00E85769"/>
    <w:rsid w:val="00E93153"/>
    <w:rsid w:val="00E94686"/>
    <w:rsid w:val="00E968CF"/>
    <w:rsid w:val="00E97DC0"/>
    <w:rsid w:val="00EA047D"/>
    <w:rsid w:val="00EA129F"/>
    <w:rsid w:val="00EA4474"/>
    <w:rsid w:val="00EA458C"/>
    <w:rsid w:val="00EA7B75"/>
    <w:rsid w:val="00EB1B79"/>
    <w:rsid w:val="00EB6347"/>
    <w:rsid w:val="00EC152A"/>
    <w:rsid w:val="00EC287D"/>
    <w:rsid w:val="00EC5AB0"/>
    <w:rsid w:val="00ED3AD5"/>
    <w:rsid w:val="00ED3F5C"/>
    <w:rsid w:val="00ED5BD6"/>
    <w:rsid w:val="00ED6D90"/>
    <w:rsid w:val="00ED6DCE"/>
    <w:rsid w:val="00EE0E9E"/>
    <w:rsid w:val="00EE2BE4"/>
    <w:rsid w:val="00EE4B51"/>
    <w:rsid w:val="00EF40DF"/>
    <w:rsid w:val="00EF5D17"/>
    <w:rsid w:val="00EF7D18"/>
    <w:rsid w:val="00F00C03"/>
    <w:rsid w:val="00F01061"/>
    <w:rsid w:val="00F031D2"/>
    <w:rsid w:val="00F03CCA"/>
    <w:rsid w:val="00F1346E"/>
    <w:rsid w:val="00F1604B"/>
    <w:rsid w:val="00F24D92"/>
    <w:rsid w:val="00F36B4C"/>
    <w:rsid w:val="00F434BC"/>
    <w:rsid w:val="00F4455D"/>
    <w:rsid w:val="00F46F81"/>
    <w:rsid w:val="00F51AD6"/>
    <w:rsid w:val="00F53100"/>
    <w:rsid w:val="00F54338"/>
    <w:rsid w:val="00F57481"/>
    <w:rsid w:val="00F611CB"/>
    <w:rsid w:val="00F63820"/>
    <w:rsid w:val="00F72CA7"/>
    <w:rsid w:val="00F8055F"/>
    <w:rsid w:val="00F83088"/>
    <w:rsid w:val="00F84D05"/>
    <w:rsid w:val="00F8696C"/>
    <w:rsid w:val="00F86AD5"/>
    <w:rsid w:val="00F87D14"/>
    <w:rsid w:val="00F92001"/>
    <w:rsid w:val="00F92537"/>
    <w:rsid w:val="00FA1FFE"/>
    <w:rsid w:val="00FA209F"/>
    <w:rsid w:val="00FA3538"/>
    <w:rsid w:val="00FA466C"/>
    <w:rsid w:val="00FA6160"/>
    <w:rsid w:val="00FB0A29"/>
    <w:rsid w:val="00FB480E"/>
    <w:rsid w:val="00FC33B1"/>
    <w:rsid w:val="00FC78F8"/>
    <w:rsid w:val="00FD05BF"/>
    <w:rsid w:val="00FD1393"/>
    <w:rsid w:val="00FD35C4"/>
    <w:rsid w:val="00FD6A28"/>
    <w:rsid w:val="00FE02AF"/>
    <w:rsid w:val="00FE3567"/>
    <w:rsid w:val="00FE37EA"/>
    <w:rsid w:val="00FE5CBA"/>
    <w:rsid w:val="00FF049A"/>
    <w:rsid w:val="00FF284E"/>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76BC39"/>
  <w15:docId w15:val="{BA10E7DD-377C-4B2C-A96C-F2A8D4B3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paragraph" w:styleId="ListParagraph">
    <w:name w:val="List Paragraph"/>
    <w:basedOn w:val="Normal"/>
    <w:uiPriority w:val="34"/>
    <w:qFormat/>
    <w:rsid w:val="007F29FB"/>
    <w:pPr>
      <w:ind w:left="720"/>
      <w:contextualSpacing/>
    </w:pPr>
    <w:rPr>
      <w:sz w:val="24"/>
      <w:szCs w:val="24"/>
    </w:rPr>
  </w:style>
  <w:style w:type="character" w:styleId="UnresolvedMention">
    <w:name w:val="Unresolved Mention"/>
    <w:basedOn w:val="DefaultParagraphFont"/>
    <w:uiPriority w:val="99"/>
    <w:semiHidden/>
    <w:unhideWhenUsed/>
    <w:rsid w:val="003B5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644547558">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E2EE-1256-44EF-AF39-8FF6EC47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0</TotalTime>
  <Pages>7</Pages>
  <Words>2452</Words>
  <Characters>17439</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Boiler Permits</vt:lpstr>
    </vt:vector>
  </TitlesOfParts>
  <Company>DC Energy Office</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Permits</dc:title>
  <dc:creator>Achuko, Olivia (DOEE);Ours, Stephen (DOEE)</dc:creator>
  <cp:lastModifiedBy>Stephen Ours</cp:lastModifiedBy>
  <cp:revision>3</cp:revision>
  <cp:lastPrinted>2015-10-08T15:06:00Z</cp:lastPrinted>
  <dcterms:created xsi:type="dcterms:W3CDTF">2021-04-22T13:20:00Z</dcterms:created>
  <dcterms:modified xsi:type="dcterms:W3CDTF">2021-04-22T14:08:00Z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