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3C6" w:rsidRPr="006B5844" w:rsidRDefault="00D86556" w:rsidP="001840E2">
      <w:pPr>
        <w:pStyle w:val="Signature"/>
        <w:jc w:val="center"/>
        <w:rPr>
          <w:b/>
          <w:bCs/>
          <w:lang w:val="en-US"/>
        </w:rPr>
      </w:pPr>
      <w:r>
        <w:rPr>
          <w:b/>
          <w:bCs/>
        </w:rPr>
        <w:t xml:space="preserve">Source Category Permit </w:t>
      </w:r>
      <w:proofErr w:type="spellStart"/>
      <w:r>
        <w:rPr>
          <w:b/>
          <w:bCs/>
          <w:lang w:val="en-US"/>
        </w:rPr>
        <w:t>t</w:t>
      </w:r>
      <w:r w:rsidRPr="004A03C6">
        <w:rPr>
          <w:b/>
          <w:bCs/>
        </w:rPr>
        <w:t>o</w:t>
      </w:r>
      <w:proofErr w:type="spellEnd"/>
      <w:r w:rsidRPr="004A03C6">
        <w:rPr>
          <w:b/>
          <w:bCs/>
        </w:rPr>
        <w:t xml:space="preserve"> Operate </w:t>
      </w:r>
      <w:r w:rsidR="006B5844">
        <w:rPr>
          <w:b/>
          <w:bCs/>
          <w:lang w:val="en-US"/>
        </w:rPr>
        <w:t xml:space="preserve">Existing </w:t>
      </w:r>
      <w:r w:rsidR="00F1346E">
        <w:rPr>
          <w:b/>
          <w:bCs/>
          <w:lang w:val="en-US"/>
        </w:rPr>
        <w:t xml:space="preserve">Stationary </w:t>
      </w:r>
      <w:r w:rsidR="00515A24">
        <w:rPr>
          <w:b/>
          <w:bCs/>
          <w:lang w:val="en-US"/>
        </w:rPr>
        <w:t>Natural Gas</w:t>
      </w:r>
      <w:r>
        <w:rPr>
          <w:b/>
          <w:bCs/>
        </w:rPr>
        <w:t>-Fired Emergency Engi</w:t>
      </w:r>
      <w:r w:rsidR="00DA2B05">
        <w:rPr>
          <w:b/>
          <w:bCs/>
        </w:rPr>
        <w:t xml:space="preserve">nes </w:t>
      </w:r>
      <w:r w:rsidR="006B5844">
        <w:rPr>
          <w:b/>
          <w:bCs/>
          <w:lang w:val="en-US"/>
        </w:rPr>
        <w:t xml:space="preserve">Exempt from NSPS Subpart </w:t>
      </w:r>
      <w:r w:rsidR="00515A24">
        <w:rPr>
          <w:b/>
          <w:bCs/>
          <w:lang w:val="en-US"/>
        </w:rPr>
        <w:t xml:space="preserve">JJJJ </w:t>
      </w:r>
      <w:r w:rsidR="00F5235D">
        <w:rPr>
          <w:b/>
          <w:bCs/>
          <w:lang w:val="en-US"/>
        </w:rPr>
        <w:t xml:space="preserve">but Subject to </w:t>
      </w:r>
      <w:r w:rsidR="006B5844">
        <w:rPr>
          <w:b/>
          <w:bCs/>
          <w:lang w:val="en-US"/>
        </w:rPr>
        <w:t>NESHAP Subpart ZZZZ</w:t>
      </w:r>
      <w:r w:rsidR="00F874E0">
        <w:rPr>
          <w:b/>
          <w:bCs/>
          <w:lang w:val="en-US"/>
        </w:rPr>
        <w:t xml:space="preserve"> </w:t>
      </w:r>
    </w:p>
    <w:p w:rsidR="00865F3C" w:rsidRDefault="00865F3C" w:rsidP="001840E2">
      <w:pPr>
        <w:pStyle w:val="Signature"/>
        <w:jc w:val="center"/>
        <w:rPr>
          <w:b/>
          <w:bCs/>
        </w:rPr>
      </w:pPr>
    </w:p>
    <w:p w:rsidR="002E44F1" w:rsidRPr="00D86556" w:rsidRDefault="002E44F1" w:rsidP="001840E2">
      <w:pPr>
        <w:pStyle w:val="Signature"/>
        <w:jc w:val="center"/>
        <w:rPr>
          <w:b/>
          <w:bCs/>
          <w:lang w:val="en-US"/>
        </w:rPr>
      </w:pPr>
      <w:r w:rsidRPr="00865F3C">
        <w:rPr>
          <w:b/>
          <w:bCs/>
          <w:lang w:val="en-US"/>
        </w:rPr>
        <w:t xml:space="preserve">Permit </w:t>
      </w:r>
      <w:r w:rsidR="00DA2B05">
        <w:rPr>
          <w:b/>
          <w:bCs/>
        </w:rPr>
        <w:t xml:space="preserve">No. </w:t>
      </w:r>
      <w:r w:rsidR="00F874E0">
        <w:rPr>
          <w:b/>
          <w:bCs/>
        </w:rPr>
        <w:t>7</w:t>
      </w:r>
      <w:r w:rsidR="00557CAB">
        <w:rPr>
          <w:b/>
          <w:bCs/>
          <w:lang w:val="en-US"/>
        </w:rPr>
        <w:t>11</w:t>
      </w:r>
      <w:r w:rsidR="002D26EB">
        <w:rPr>
          <w:b/>
          <w:bCs/>
          <w:lang w:val="en-US"/>
        </w:rPr>
        <w:t>6</w:t>
      </w:r>
      <w:r w:rsidR="00D86556">
        <w:rPr>
          <w:b/>
          <w:bCs/>
        </w:rPr>
        <w:t>-SC</w:t>
      </w:r>
    </w:p>
    <w:p w:rsidR="002E44F1" w:rsidRDefault="002E44F1" w:rsidP="001840E2">
      <w:pPr>
        <w:pStyle w:val="Signature"/>
        <w:jc w:val="center"/>
        <w:rPr>
          <w:bCs/>
          <w:lang w:val="en-US"/>
        </w:rPr>
      </w:pPr>
    </w:p>
    <w:p w:rsidR="004A03C6" w:rsidRPr="004A03C6" w:rsidRDefault="005E1E46" w:rsidP="001840E2">
      <w:pPr>
        <w:pStyle w:val="Signature"/>
        <w:jc w:val="center"/>
        <w:rPr>
          <w:bCs/>
        </w:rPr>
      </w:pPr>
      <w:r>
        <w:rPr>
          <w:bCs/>
          <w:lang w:val="en-US"/>
        </w:rPr>
        <w:t>September 2</w:t>
      </w:r>
      <w:r w:rsidR="00DA2B05">
        <w:rPr>
          <w:bCs/>
          <w:lang w:val="en-US"/>
        </w:rPr>
        <w:t>0</w:t>
      </w:r>
      <w:r w:rsidR="00D86556">
        <w:rPr>
          <w:bCs/>
          <w:lang w:val="en-US"/>
        </w:rPr>
        <w:t xml:space="preserve">, </w:t>
      </w:r>
      <w:r w:rsidR="00F874E0">
        <w:rPr>
          <w:bCs/>
          <w:lang w:val="en-US"/>
        </w:rPr>
        <w:t>2016</w:t>
      </w:r>
    </w:p>
    <w:p w:rsidR="00C040CB" w:rsidRDefault="00C040CB" w:rsidP="00C040CB">
      <w:pPr>
        <w:pStyle w:val="Signature"/>
      </w:pPr>
    </w:p>
    <w:p w:rsidR="00DA35F9" w:rsidRDefault="00DA35F9" w:rsidP="00DA35F9">
      <w:pPr>
        <w:pStyle w:val="Signature"/>
        <w:ind w:left="360" w:hanging="360"/>
      </w:pPr>
      <w:r>
        <w:t>I.</w:t>
      </w:r>
      <w:r>
        <w:tab/>
      </w:r>
      <w:r>
        <w:rPr>
          <w:u w:val="single"/>
        </w:rPr>
        <w:t>Applicability</w:t>
      </w:r>
      <w:r w:rsidR="00B2200C">
        <w:rPr>
          <w:rStyle w:val="FootnoteReference"/>
          <w:u w:val="single"/>
        </w:rPr>
        <w:footnoteReference w:id="1"/>
      </w:r>
      <w:r>
        <w:t>:</w:t>
      </w:r>
    </w:p>
    <w:p w:rsidR="00DA35F9" w:rsidRDefault="00DA35F9" w:rsidP="00DA35F9">
      <w:pPr>
        <w:pStyle w:val="Signature"/>
        <w:ind w:left="360" w:hanging="360"/>
      </w:pPr>
    </w:p>
    <w:p w:rsidR="00DA35F9" w:rsidRDefault="00B94CFC" w:rsidP="006E7255">
      <w:pPr>
        <w:pStyle w:val="Signature"/>
        <w:ind w:left="720" w:hanging="360"/>
      </w:pPr>
      <w:r>
        <w:t>a.</w:t>
      </w:r>
      <w:r>
        <w:tab/>
      </w:r>
      <w:r w:rsidR="00DA35F9">
        <w:t xml:space="preserve">This source category permit </w:t>
      </w:r>
      <w:r>
        <w:t xml:space="preserve">is applicable to </w:t>
      </w:r>
      <w:r w:rsidR="006E7255">
        <w:rPr>
          <w:lang w:val="en-US"/>
        </w:rPr>
        <w:t xml:space="preserve">a subset of </w:t>
      </w:r>
      <w:r w:rsidR="00667440">
        <w:rPr>
          <w:lang w:val="en-US"/>
        </w:rPr>
        <w:t>owner</w:t>
      </w:r>
      <w:r w:rsidR="006E7255">
        <w:rPr>
          <w:lang w:val="en-US"/>
        </w:rPr>
        <w:t>s</w:t>
      </w:r>
      <w:r w:rsidR="00667440">
        <w:rPr>
          <w:lang w:val="en-US"/>
        </w:rPr>
        <w:t xml:space="preserve"> and operator</w:t>
      </w:r>
      <w:r w:rsidR="006E7255">
        <w:rPr>
          <w:lang w:val="en-US"/>
        </w:rPr>
        <w:t>s</w:t>
      </w:r>
      <w:r w:rsidR="00667440">
        <w:rPr>
          <w:lang w:val="en-US"/>
        </w:rPr>
        <w:t xml:space="preserve"> of</w:t>
      </w:r>
      <w:r w:rsidR="006D1433">
        <w:rPr>
          <w:lang w:val="en-US"/>
        </w:rPr>
        <w:t xml:space="preserve"> </w:t>
      </w:r>
      <w:r w:rsidR="00515A24">
        <w:rPr>
          <w:lang w:val="en-US"/>
        </w:rPr>
        <w:t>natural gas</w:t>
      </w:r>
      <w:r w:rsidR="00DA2B05">
        <w:rPr>
          <w:lang w:val="en-US"/>
        </w:rPr>
        <w:t>-fired</w:t>
      </w:r>
      <w:r w:rsidR="006D1433">
        <w:rPr>
          <w:lang w:val="en-US"/>
        </w:rPr>
        <w:t xml:space="preserve"> emergency </w:t>
      </w:r>
      <w:r w:rsidR="006E7255">
        <w:rPr>
          <w:lang w:val="en-US"/>
        </w:rPr>
        <w:t>engines</w:t>
      </w:r>
      <w:r w:rsidR="006D1433">
        <w:rPr>
          <w:lang w:val="en-US"/>
        </w:rPr>
        <w:t xml:space="preserve"> </w:t>
      </w:r>
      <w:r>
        <w:t xml:space="preserve"> in the District of Columbia who submit an application to the Department of </w:t>
      </w:r>
      <w:r w:rsidR="00F4455D">
        <w:rPr>
          <w:lang w:val="en-US"/>
        </w:rPr>
        <w:t>Energy and</w:t>
      </w:r>
      <w:r>
        <w:t xml:space="preserve"> Environment (</w:t>
      </w:r>
      <w:r w:rsidR="00D54C43">
        <w:t>“the Department”</w:t>
      </w:r>
      <w:r>
        <w:t>), Air Quality Division (</w:t>
      </w:r>
      <w:r w:rsidR="00D54C43">
        <w:t>“</w:t>
      </w:r>
      <w:r>
        <w:t>AQD</w:t>
      </w:r>
      <w:r w:rsidR="00D54C43">
        <w:t>”</w:t>
      </w:r>
      <w:r>
        <w:t xml:space="preserve">) and are approved for coverage under this permit, either actively or by passive approval which will </w:t>
      </w:r>
      <w:r w:rsidR="006E7255">
        <w:t xml:space="preserve">occur </w:t>
      </w:r>
      <w:r w:rsidR="006E7255">
        <w:rPr>
          <w:lang w:val="en-US"/>
        </w:rPr>
        <w:t>45</w:t>
      </w:r>
      <w:r>
        <w:t xml:space="preserve"> days after submission of the application to AQD unless AQD objects to the approval in writing in that timeframe.</w:t>
      </w:r>
    </w:p>
    <w:p w:rsidR="00B94CFC" w:rsidRPr="006D1433" w:rsidRDefault="006D1433" w:rsidP="00B94CFC">
      <w:pPr>
        <w:pStyle w:val="Signature"/>
        <w:ind w:left="720" w:hanging="360"/>
        <w:rPr>
          <w:lang w:val="en-US"/>
        </w:rPr>
      </w:pPr>
      <w:r>
        <w:rPr>
          <w:lang w:val="en-US"/>
        </w:rPr>
        <w:tab/>
      </w:r>
    </w:p>
    <w:p w:rsidR="00D86556" w:rsidRDefault="00B94CFC" w:rsidP="00E516D4">
      <w:pPr>
        <w:pStyle w:val="Signature"/>
        <w:tabs>
          <w:tab w:val="left" w:pos="720"/>
        </w:tabs>
        <w:ind w:left="720" w:hanging="360"/>
        <w:rPr>
          <w:lang w:val="en-US"/>
        </w:rPr>
      </w:pPr>
      <w:r>
        <w:t>b.</w:t>
      </w:r>
      <w:r w:rsidR="00E516D4">
        <w:rPr>
          <w:lang w:val="en-US"/>
        </w:rPr>
        <w:t xml:space="preserve">   </w:t>
      </w:r>
      <w:r w:rsidR="00C04C0C">
        <w:t xml:space="preserve">This source category permit covers </w:t>
      </w:r>
      <w:r w:rsidR="006E7255">
        <w:rPr>
          <w:lang w:val="en-US"/>
        </w:rPr>
        <w:t xml:space="preserve">operation </w:t>
      </w:r>
      <w:r w:rsidR="00667440">
        <w:rPr>
          <w:lang w:val="en-US"/>
        </w:rPr>
        <w:t xml:space="preserve">of </w:t>
      </w:r>
      <w:r w:rsidR="006B5844">
        <w:rPr>
          <w:lang w:val="en-US"/>
        </w:rPr>
        <w:t xml:space="preserve">existing emergency </w:t>
      </w:r>
      <w:r w:rsidR="002D26EB">
        <w:rPr>
          <w:lang w:val="en-US"/>
        </w:rPr>
        <w:t>natural gas</w:t>
      </w:r>
      <w:r w:rsidR="006E7255">
        <w:rPr>
          <w:lang w:val="en-US"/>
        </w:rPr>
        <w:t xml:space="preserve">-fired </w:t>
      </w:r>
      <w:r w:rsidR="002D26EB">
        <w:rPr>
          <w:lang w:val="en-US"/>
        </w:rPr>
        <w:t xml:space="preserve">spark </w:t>
      </w:r>
      <w:r w:rsidR="006E7255">
        <w:rPr>
          <w:lang w:val="en-US"/>
        </w:rPr>
        <w:t>ignition (</w:t>
      </w:r>
      <w:r w:rsidR="002D26EB">
        <w:rPr>
          <w:lang w:val="en-US"/>
        </w:rPr>
        <w:t>SI</w:t>
      </w:r>
      <w:r w:rsidR="006E7255">
        <w:rPr>
          <w:lang w:val="en-US"/>
        </w:rPr>
        <w:t>) internal combustion engines</w:t>
      </w:r>
      <w:r w:rsidR="00A57568">
        <w:rPr>
          <w:lang w:val="en-US"/>
        </w:rPr>
        <w:t xml:space="preserve"> that are </w:t>
      </w:r>
      <w:r w:rsidR="006B5844">
        <w:rPr>
          <w:lang w:val="en-US"/>
        </w:rPr>
        <w:t xml:space="preserve">exempt from compliance with </w:t>
      </w:r>
      <w:r w:rsidR="00A57568">
        <w:rPr>
          <w:lang w:val="en-US"/>
        </w:rPr>
        <w:t>40</w:t>
      </w:r>
      <w:r w:rsidR="006E7255">
        <w:rPr>
          <w:lang w:val="en-US"/>
        </w:rPr>
        <w:t xml:space="preserve"> </w:t>
      </w:r>
      <w:r w:rsidR="00A57568">
        <w:rPr>
          <w:lang w:val="en-US"/>
        </w:rPr>
        <w:t>CFR 60</w:t>
      </w:r>
      <w:r w:rsidR="006E7255">
        <w:rPr>
          <w:lang w:val="en-US"/>
        </w:rPr>
        <w:t>,</w:t>
      </w:r>
      <w:r w:rsidR="00A57568">
        <w:rPr>
          <w:lang w:val="en-US"/>
        </w:rPr>
        <w:t xml:space="preserve"> </w:t>
      </w:r>
      <w:r w:rsidR="006E7255">
        <w:rPr>
          <w:lang w:val="en-US"/>
        </w:rPr>
        <w:t>S</w:t>
      </w:r>
      <w:r w:rsidR="00DA2B05">
        <w:rPr>
          <w:lang w:val="en-US"/>
        </w:rPr>
        <w:t xml:space="preserve">ubpart </w:t>
      </w:r>
      <w:r w:rsidR="002D26EB">
        <w:rPr>
          <w:lang w:val="en-US"/>
        </w:rPr>
        <w:t>JJJJ</w:t>
      </w:r>
      <w:r w:rsidR="006E7255">
        <w:rPr>
          <w:lang w:val="en-US"/>
        </w:rPr>
        <w:t xml:space="preserve"> </w:t>
      </w:r>
      <w:r w:rsidR="00947336">
        <w:rPr>
          <w:lang w:val="en-US"/>
        </w:rPr>
        <w:t xml:space="preserve">but subject  to </w:t>
      </w:r>
      <w:r w:rsidR="006B5844">
        <w:rPr>
          <w:lang w:val="en-US"/>
        </w:rPr>
        <w:t>40 CFR 63, Subpart ZZZZ</w:t>
      </w:r>
      <w:r w:rsidR="00A57568">
        <w:rPr>
          <w:lang w:val="en-US"/>
        </w:rPr>
        <w:t xml:space="preserve">. </w:t>
      </w:r>
      <w:r w:rsidR="00D86556">
        <w:rPr>
          <w:lang w:val="en-US"/>
        </w:rPr>
        <w:t>To be covered under this permit, equipment must meet the following criteria:</w:t>
      </w:r>
    </w:p>
    <w:p w:rsidR="00D86556" w:rsidRDefault="00D86556" w:rsidP="00E516D4">
      <w:pPr>
        <w:pStyle w:val="Signature"/>
        <w:tabs>
          <w:tab w:val="left" w:pos="720"/>
        </w:tabs>
        <w:ind w:left="720" w:hanging="360"/>
        <w:rPr>
          <w:lang w:val="en-US"/>
        </w:rPr>
      </w:pPr>
    </w:p>
    <w:p w:rsidR="00D86556" w:rsidRDefault="00D86556" w:rsidP="00D86556">
      <w:pPr>
        <w:pStyle w:val="Signature"/>
        <w:tabs>
          <w:tab w:val="left" w:pos="1080"/>
        </w:tabs>
        <w:ind w:left="1080" w:hanging="360"/>
        <w:rPr>
          <w:lang w:val="en-US"/>
        </w:rPr>
      </w:pPr>
      <w:r>
        <w:rPr>
          <w:lang w:val="en-US"/>
        </w:rPr>
        <w:t>1.</w:t>
      </w:r>
      <w:r>
        <w:rPr>
          <w:lang w:val="en-US"/>
        </w:rPr>
        <w:tab/>
      </w:r>
      <w:r>
        <w:t xml:space="preserve">The equipment consists of </w:t>
      </w:r>
      <w:r>
        <w:t>a</w:t>
      </w:r>
      <w:r w:rsidR="006B5844">
        <w:rPr>
          <w:lang w:val="en-US"/>
        </w:rPr>
        <w:t>n existing</w:t>
      </w:r>
      <w:r w:rsidR="00FD434C">
        <w:rPr>
          <w:lang w:val="en-US"/>
        </w:rPr>
        <w:t xml:space="preserve"> natural gas</w:t>
      </w:r>
      <w:r w:rsidR="00DA2B05">
        <w:rPr>
          <w:lang w:val="en-US"/>
        </w:rPr>
        <w:t>-</w:t>
      </w:r>
      <w:r>
        <w:t xml:space="preserve">fired emergency </w:t>
      </w:r>
      <w:r w:rsidR="00DA2B05">
        <w:rPr>
          <w:lang w:val="en-US"/>
        </w:rPr>
        <w:t>generator</w:t>
      </w:r>
      <w:r>
        <w:t xml:space="preserve"> set</w:t>
      </w:r>
      <w:r w:rsidR="005E1E46">
        <w:rPr>
          <w:lang w:val="en-US"/>
        </w:rPr>
        <w:t xml:space="preserve"> engine</w:t>
      </w:r>
      <w:r w:rsidR="00FD434C">
        <w:rPr>
          <w:lang w:val="en-US"/>
        </w:rPr>
        <w:t xml:space="preserve"> or other natural gas fired</w:t>
      </w:r>
      <w:r>
        <w:t xml:space="preserve"> emergency engine</w:t>
      </w:r>
      <w:r>
        <w:rPr>
          <w:lang w:val="en-US"/>
        </w:rPr>
        <w:t>;</w:t>
      </w:r>
    </w:p>
    <w:p w:rsidR="00D86556" w:rsidRDefault="00D86556" w:rsidP="00D86556">
      <w:pPr>
        <w:pStyle w:val="Signature"/>
        <w:tabs>
          <w:tab w:val="left" w:pos="1080"/>
        </w:tabs>
        <w:ind w:left="1080" w:hanging="360"/>
        <w:rPr>
          <w:lang w:val="en-US"/>
        </w:rPr>
      </w:pPr>
    </w:p>
    <w:p w:rsidR="00D86556" w:rsidRPr="00D86556" w:rsidRDefault="00D86556" w:rsidP="00D86556">
      <w:pPr>
        <w:pStyle w:val="Signature"/>
        <w:tabs>
          <w:tab w:val="left" w:pos="1080"/>
        </w:tabs>
        <w:ind w:left="1080" w:hanging="360"/>
        <w:rPr>
          <w:lang w:val="en-US"/>
        </w:rPr>
      </w:pPr>
      <w:r>
        <w:rPr>
          <w:lang w:val="en-US"/>
        </w:rPr>
        <w:t>2.</w:t>
      </w:r>
      <w:r>
        <w:rPr>
          <w:lang w:val="en-US"/>
        </w:rPr>
        <w:tab/>
      </w:r>
      <w:r>
        <w:t xml:space="preserve">The equipment is stationary (i.e., it </w:t>
      </w:r>
      <w:r w:rsidR="006B5844">
        <w:rPr>
          <w:lang w:val="en-US"/>
        </w:rPr>
        <w:t xml:space="preserve">has remained or </w:t>
      </w:r>
      <w:r>
        <w:t>will remain in place for greater than 12 months)</w:t>
      </w:r>
      <w:r>
        <w:rPr>
          <w:lang w:val="en-US"/>
        </w:rPr>
        <w:t>;</w:t>
      </w:r>
    </w:p>
    <w:p w:rsidR="00D86556" w:rsidRDefault="00D86556" w:rsidP="00D86556">
      <w:pPr>
        <w:pStyle w:val="Signature"/>
        <w:tabs>
          <w:tab w:val="left" w:pos="1080"/>
        </w:tabs>
        <w:ind w:left="1080" w:hanging="360"/>
        <w:rPr>
          <w:lang w:val="en-US"/>
        </w:rPr>
      </w:pPr>
    </w:p>
    <w:p w:rsidR="00D86556" w:rsidRDefault="00D86556" w:rsidP="00D86556">
      <w:pPr>
        <w:pStyle w:val="Signature"/>
        <w:tabs>
          <w:tab w:val="left" w:pos="1080"/>
        </w:tabs>
        <w:ind w:left="1080" w:hanging="360"/>
        <w:rPr>
          <w:color w:val="000000"/>
          <w:lang w:val="en-US"/>
        </w:rPr>
      </w:pPr>
      <w:r>
        <w:rPr>
          <w:lang w:val="en-US"/>
        </w:rPr>
        <w:t>3.</w:t>
      </w:r>
      <w:r>
        <w:rPr>
          <w:lang w:val="en-US"/>
        </w:rPr>
        <w:tab/>
      </w:r>
      <w:r w:rsidR="00150410">
        <w:rPr>
          <w:lang w:val="en-US"/>
        </w:rPr>
        <w:t xml:space="preserve">The project that involved </w:t>
      </w:r>
      <w:r w:rsidR="00150410">
        <w:rPr>
          <w:color w:val="000000"/>
          <w:lang w:val="en-US"/>
        </w:rPr>
        <w:t>c</w:t>
      </w:r>
      <w:r>
        <w:rPr>
          <w:color w:val="000000"/>
          <w:lang w:val="en-US"/>
        </w:rPr>
        <w:t xml:space="preserve">onstruction of the equipment </w:t>
      </w:r>
      <w:r w:rsidR="00150410">
        <w:rPr>
          <w:color w:val="000000"/>
          <w:lang w:val="en-US"/>
        </w:rPr>
        <w:t xml:space="preserve">to be covered </w:t>
      </w:r>
      <w:r>
        <w:rPr>
          <w:color w:val="000000"/>
          <w:lang w:val="en-US"/>
        </w:rPr>
        <w:t>d</w:t>
      </w:r>
      <w:r w:rsidR="006B5844">
        <w:rPr>
          <w:color w:val="000000"/>
          <w:lang w:val="en-US"/>
        </w:rPr>
        <w:t>id</w:t>
      </w:r>
      <w:r>
        <w:rPr>
          <w:color w:val="000000"/>
          <w:lang w:val="en-US"/>
        </w:rPr>
        <w:t xml:space="preserve"> not trigger applicability of 20 DCMR 204, Permit Requirements for Major Sources Located in Non-Attainment Areas (New Source Review)</w:t>
      </w:r>
      <w:r w:rsidR="006B5844">
        <w:rPr>
          <w:color w:val="000000"/>
          <w:lang w:val="en-US"/>
        </w:rPr>
        <w:t xml:space="preserve"> at the time of construction</w:t>
      </w:r>
      <w:r>
        <w:rPr>
          <w:color w:val="000000"/>
          <w:lang w:val="en-US"/>
        </w:rPr>
        <w:t>;</w:t>
      </w:r>
    </w:p>
    <w:p w:rsidR="00DA2B05" w:rsidRDefault="00DA2B05" w:rsidP="00D86556">
      <w:pPr>
        <w:pStyle w:val="Signature"/>
        <w:tabs>
          <w:tab w:val="left" w:pos="1080"/>
        </w:tabs>
        <w:ind w:left="1080" w:hanging="360"/>
        <w:rPr>
          <w:color w:val="000000"/>
          <w:lang w:val="en-US"/>
        </w:rPr>
      </w:pPr>
    </w:p>
    <w:p w:rsidR="00DA2B05" w:rsidRDefault="00DA2B05" w:rsidP="006B5844">
      <w:pPr>
        <w:pStyle w:val="Signature"/>
        <w:tabs>
          <w:tab w:val="left" w:pos="1080"/>
        </w:tabs>
        <w:ind w:left="1080" w:hanging="360"/>
        <w:rPr>
          <w:color w:val="000000"/>
          <w:lang w:val="en-US"/>
        </w:rPr>
      </w:pPr>
      <w:r>
        <w:rPr>
          <w:color w:val="000000"/>
          <w:lang w:val="en-US"/>
        </w:rPr>
        <w:t>4.</w:t>
      </w:r>
      <w:r>
        <w:rPr>
          <w:color w:val="000000"/>
          <w:lang w:val="en-US"/>
        </w:rPr>
        <w:tab/>
      </w:r>
      <w:r w:rsidR="006B5844">
        <w:rPr>
          <w:color w:val="000000"/>
          <w:lang w:val="en-US"/>
        </w:rPr>
        <w:t>The engine has not been modified or reconstructed as defined in 40 CFR 60.14 or 60.15;</w:t>
      </w:r>
    </w:p>
    <w:p w:rsidR="006B5844" w:rsidRDefault="006B5844" w:rsidP="006B5844">
      <w:pPr>
        <w:pStyle w:val="Signature"/>
        <w:tabs>
          <w:tab w:val="left" w:pos="1080"/>
        </w:tabs>
        <w:ind w:left="1080" w:hanging="360"/>
        <w:rPr>
          <w:color w:val="000000"/>
          <w:lang w:val="en-US"/>
        </w:rPr>
      </w:pPr>
    </w:p>
    <w:p w:rsidR="006B5844" w:rsidRPr="00D86556" w:rsidRDefault="006B5844" w:rsidP="006B5844">
      <w:pPr>
        <w:pStyle w:val="Signature"/>
        <w:tabs>
          <w:tab w:val="left" w:pos="1080"/>
        </w:tabs>
        <w:ind w:left="1080" w:hanging="360"/>
        <w:rPr>
          <w:color w:val="000000"/>
          <w:lang w:val="en-US"/>
        </w:rPr>
      </w:pPr>
      <w:r>
        <w:rPr>
          <w:color w:val="000000"/>
          <w:lang w:val="en-US"/>
        </w:rPr>
        <w:t>5.</w:t>
      </w:r>
      <w:r>
        <w:rPr>
          <w:color w:val="000000"/>
          <w:lang w:val="en-US"/>
        </w:rPr>
        <w:tab/>
        <w:t>The facility at which the unit is located is not a major source of hazardous air pollutant (HAP) emissions [20 DCMR 399, definition of “Major source”, section (a)] (i.e. the facility does not emit more than 10 tons of any individual HAP nor does it emit more than 25 tons of all HAPs combined);</w:t>
      </w:r>
    </w:p>
    <w:p w:rsidR="008232EF" w:rsidRDefault="008232EF" w:rsidP="005E1E46">
      <w:pPr>
        <w:pStyle w:val="Signature"/>
        <w:tabs>
          <w:tab w:val="left" w:pos="1440"/>
        </w:tabs>
        <w:ind w:left="1440" w:hanging="720"/>
        <w:rPr>
          <w:color w:val="000000"/>
          <w:lang w:val="en-US"/>
        </w:rPr>
      </w:pPr>
    </w:p>
    <w:p w:rsidR="008232EF" w:rsidRDefault="00C25B5D" w:rsidP="008232EF">
      <w:pPr>
        <w:pStyle w:val="Signature"/>
        <w:tabs>
          <w:tab w:val="left" w:pos="1080"/>
        </w:tabs>
        <w:ind w:left="1080" w:hanging="360"/>
        <w:rPr>
          <w:color w:val="000000"/>
          <w:lang w:val="en-US"/>
        </w:rPr>
      </w:pPr>
      <w:r>
        <w:rPr>
          <w:color w:val="000000"/>
          <w:lang w:val="en-US"/>
        </w:rPr>
        <w:lastRenderedPageBreak/>
        <w:t>6</w:t>
      </w:r>
      <w:r w:rsidR="008232EF">
        <w:rPr>
          <w:color w:val="000000"/>
          <w:lang w:val="en-US"/>
        </w:rPr>
        <w:t>.</w:t>
      </w:r>
      <w:r w:rsidR="008232EF">
        <w:rPr>
          <w:color w:val="000000"/>
          <w:lang w:val="en-US"/>
        </w:rPr>
        <w:tab/>
      </w:r>
      <w:r w:rsidR="00292AEE" w:rsidRPr="005E1E46">
        <w:rPr>
          <w:color w:val="000000"/>
          <w:u w:val="single"/>
          <w:lang w:val="en-US"/>
        </w:rPr>
        <w:t>No</w:t>
      </w:r>
      <w:r w:rsidR="008232EF" w:rsidRPr="005E1E46">
        <w:rPr>
          <w:color w:val="000000"/>
          <w:u w:val="single"/>
          <w:lang w:val="en-US"/>
        </w:rPr>
        <w:t>ne</w:t>
      </w:r>
      <w:r w:rsidR="008232EF">
        <w:rPr>
          <w:color w:val="000000"/>
          <w:lang w:val="en-US"/>
        </w:rPr>
        <w:t xml:space="preserve"> of the following</w:t>
      </w:r>
      <w:r w:rsidR="005E1E46">
        <w:rPr>
          <w:color w:val="000000"/>
          <w:lang w:val="en-US"/>
        </w:rPr>
        <w:t xml:space="preserve"> (A through C) describes the engine</w:t>
      </w:r>
      <w:r w:rsidR="008232EF">
        <w:rPr>
          <w:color w:val="000000"/>
          <w:lang w:val="en-US"/>
        </w:rPr>
        <w:t>:</w:t>
      </w:r>
    </w:p>
    <w:p w:rsidR="008232EF" w:rsidRDefault="008232EF" w:rsidP="008232EF">
      <w:pPr>
        <w:pStyle w:val="Signature"/>
        <w:tabs>
          <w:tab w:val="left" w:pos="1080"/>
        </w:tabs>
        <w:ind w:left="1080" w:hanging="360"/>
        <w:rPr>
          <w:color w:val="000000"/>
          <w:lang w:val="en-US"/>
        </w:rPr>
      </w:pPr>
    </w:p>
    <w:p w:rsidR="008232EF" w:rsidRDefault="008232EF" w:rsidP="008232EF">
      <w:pPr>
        <w:pStyle w:val="Signature"/>
        <w:tabs>
          <w:tab w:val="left" w:pos="1440"/>
        </w:tabs>
        <w:ind w:left="1440" w:hanging="360"/>
        <w:rPr>
          <w:color w:val="000000"/>
          <w:lang w:val="en-US"/>
        </w:rPr>
      </w:pPr>
      <w:r>
        <w:rPr>
          <w:color w:val="000000"/>
          <w:lang w:val="en-US"/>
        </w:rPr>
        <w:t>A.</w:t>
      </w:r>
      <w:r>
        <w:rPr>
          <w:color w:val="000000"/>
          <w:lang w:val="en-US"/>
        </w:rPr>
        <w:tab/>
      </w:r>
      <w:r>
        <w:rPr>
          <w:color w:val="000000"/>
        </w:rPr>
        <w:t>The maximum engine power is less than or equal to 25 horsepower (HP) [19 mechanical kilowatts (</w:t>
      </w:r>
      <w:proofErr w:type="spellStart"/>
      <w:r>
        <w:rPr>
          <w:color w:val="000000"/>
        </w:rPr>
        <w:t>kWm</w:t>
      </w:r>
      <w:proofErr w:type="spellEnd"/>
      <w:r>
        <w:rPr>
          <w:color w:val="000000"/>
        </w:rPr>
        <w:t>)] and it was manufactured on or after July 1, 2008;</w:t>
      </w:r>
    </w:p>
    <w:p w:rsidR="008232EF" w:rsidRDefault="008232EF" w:rsidP="008232EF">
      <w:pPr>
        <w:pStyle w:val="Signature"/>
        <w:tabs>
          <w:tab w:val="left" w:pos="1440"/>
        </w:tabs>
        <w:ind w:left="1440" w:hanging="360"/>
        <w:rPr>
          <w:color w:val="000000"/>
          <w:lang w:val="en-US"/>
        </w:rPr>
      </w:pPr>
    </w:p>
    <w:p w:rsidR="008232EF" w:rsidRDefault="008232EF" w:rsidP="008232EF">
      <w:pPr>
        <w:pStyle w:val="Signature"/>
        <w:tabs>
          <w:tab w:val="left" w:pos="1440"/>
        </w:tabs>
        <w:ind w:left="1440" w:hanging="360"/>
        <w:rPr>
          <w:color w:val="000000"/>
          <w:lang w:val="en-US"/>
        </w:rPr>
      </w:pPr>
      <w:r>
        <w:rPr>
          <w:color w:val="000000"/>
          <w:lang w:val="en-US"/>
        </w:rPr>
        <w:t>B.</w:t>
      </w:r>
      <w:r>
        <w:rPr>
          <w:color w:val="000000"/>
          <w:lang w:val="en-US"/>
        </w:rPr>
        <w:tab/>
      </w:r>
      <w:r>
        <w:rPr>
          <w:color w:val="000000"/>
        </w:rPr>
        <w:t>The manufacturer participates in the voluntary manufacturer certification program described in 40 CFR 60, Subpart JJJJ and the date of manufacture of the emergency engine is after January 1, 2009; or</w:t>
      </w:r>
    </w:p>
    <w:p w:rsidR="008232EF" w:rsidRDefault="008232EF" w:rsidP="008232EF">
      <w:pPr>
        <w:pStyle w:val="Signature"/>
        <w:tabs>
          <w:tab w:val="left" w:pos="1440"/>
        </w:tabs>
        <w:ind w:left="1440" w:hanging="360"/>
        <w:rPr>
          <w:color w:val="000000"/>
          <w:lang w:val="en-US"/>
        </w:rPr>
      </w:pPr>
    </w:p>
    <w:p w:rsidR="008232EF" w:rsidRDefault="008232EF" w:rsidP="008232EF">
      <w:pPr>
        <w:pStyle w:val="Signature"/>
        <w:tabs>
          <w:tab w:val="left" w:pos="1440"/>
        </w:tabs>
        <w:ind w:left="1440" w:hanging="360"/>
        <w:rPr>
          <w:color w:val="000000"/>
          <w:lang w:val="en-US"/>
        </w:rPr>
      </w:pPr>
      <w:r>
        <w:rPr>
          <w:color w:val="000000"/>
          <w:lang w:val="en-US"/>
        </w:rPr>
        <w:t>C.</w:t>
      </w:r>
      <w:r>
        <w:rPr>
          <w:color w:val="000000"/>
          <w:lang w:val="en-US"/>
        </w:rPr>
        <w:tab/>
      </w:r>
      <w:r>
        <w:rPr>
          <w:color w:val="000000"/>
        </w:rPr>
        <w:t xml:space="preserve">The emergency engine was ordered after June 12, 2006, was manufactured on or after January 1, 2009, and has a maximum engine power greater than 25 HP (19 </w:t>
      </w:r>
      <w:proofErr w:type="spellStart"/>
      <w:r>
        <w:rPr>
          <w:color w:val="000000"/>
        </w:rPr>
        <w:t>kWm</w:t>
      </w:r>
      <w:proofErr w:type="spellEnd"/>
      <w:r>
        <w:rPr>
          <w:color w:val="000000"/>
        </w:rPr>
        <w:t>)</w:t>
      </w:r>
      <w:r w:rsidR="00FA1867">
        <w:rPr>
          <w:color w:val="000000"/>
          <w:lang w:val="en-US"/>
        </w:rPr>
        <w:t>;</w:t>
      </w:r>
      <w:bookmarkStart w:id="0" w:name="_GoBack"/>
      <w:bookmarkEnd w:id="0"/>
    </w:p>
    <w:p w:rsidR="006B5844" w:rsidRDefault="00DA2B05" w:rsidP="006B5844">
      <w:pPr>
        <w:pStyle w:val="Signature"/>
        <w:tabs>
          <w:tab w:val="left" w:pos="1080"/>
        </w:tabs>
        <w:ind w:left="1080" w:hanging="360"/>
        <w:rPr>
          <w:color w:val="000000"/>
          <w:lang w:val="en-US"/>
        </w:rPr>
      </w:pPr>
      <w:r>
        <w:rPr>
          <w:color w:val="000000"/>
          <w:lang w:val="en-US"/>
        </w:rPr>
        <w:t xml:space="preserve"> </w:t>
      </w:r>
    </w:p>
    <w:p w:rsidR="00D86556" w:rsidRPr="00DA2B05" w:rsidRDefault="00C25B5D" w:rsidP="006B5844">
      <w:pPr>
        <w:pStyle w:val="Signature"/>
        <w:tabs>
          <w:tab w:val="left" w:pos="1080"/>
        </w:tabs>
        <w:ind w:left="1080" w:hanging="360"/>
        <w:rPr>
          <w:color w:val="000000"/>
          <w:lang w:val="en-US"/>
        </w:rPr>
      </w:pPr>
      <w:r>
        <w:rPr>
          <w:color w:val="000000"/>
          <w:lang w:val="en-US"/>
        </w:rPr>
        <w:t>7</w:t>
      </w:r>
      <w:r w:rsidR="006B5844">
        <w:rPr>
          <w:color w:val="000000"/>
          <w:lang w:val="en-US"/>
        </w:rPr>
        <w:t>.</w:t>
      </w:r>
      <w:r w:rsidR="006B5844">
        <w:rPr>
          <w:color w:val="000000"/>
          <w:lang w:val="en-US"/>
        </w:rPr>
        <w:tab/>
        <w:t xml:space="preserve">The engine will not be used for economic or emergency demand response purposes; </w:t>
      </w:r>
      <w:r w:rsidR="00DA2B05">
        <w:rPr>
          <w:color w:val="000000"/>
          <w:lang w:val="en-US"/>
        </w:rPr>
        <w:t>and</w:t>
      </w:r>
    </w:p>
    <w:p w:rsidR="00D86556" w:rsidRDefault="00D86556" w:rsidP="00D86556">
      <w:pPr>
        <w:pStyle w:val="Signature"/>
        <w:tabs>
          <w:tab w:val="left" w:pos="1080"/>
        </w:tabs>
        <w:ind w:left="1080" w:hanging="360"/>
        <w:rPr>
          <w:color w:val="000000"/>
          <w:lang w:val="en-US"/>
        </w:rPr>
      </w:pPr>
    </w:p>
    <w:p w:rsidR="00D86556" w:rsidRPr="00D86556" w:rsidRDefault="00C25B5D" w:rsidP="00D86556">
      <w:pPr>
        <w:pStyle w:val="Signature"/>
        <w:tabs>
          <w:tab w:val="left" w:pos="1080"/>
        </w:tabs>
        <w:ind w:left="1080" w:hanging="360"/>
        <w:rPr>
          <w:color w:val="000000"/>
          <w:lang w:val="en-US"/>
        </w:rPr>
      </w:pPr>
      <w:r>
        <w:rPr>
          <w:color w:val="000000"/>
          <w:lang w:val="en-US"/>
        </w:rPr>
        <w:t>8</w:t>
      </w:r>
      <w:r w:rsidR="00D86556">
        <w:rPr>
          <w:color w:val="000000"/>
          <w:lang w:val="en-US"/>
        </w:rPr>
        <w:t>.</w:t>
      </w:r>
      <w:r w:rsidR="00D86556">
        <w:rPr>
          <w:color w:val="000000"/>
          <w:lang w:val="en-US"/>
        </w:rPr>
        <w:tab/>
        <w:t>The equipment must be operated in compliance with all conditions of this permit.</w:t>
      </w:r>
    </w:p>
    <w:p w:rsidR="00D86556" w:rsidRDefault="00D86556" w:rsidP="00E516D4">
      <w:pPr>
        <w:pStyle w:val="Signature"/>
        <w:tabs>
          <w:tab w:val="left" w:pos="720"/>
        </w:tabs>
        <w:ind w:left="720" w:hanging="360"/>
        <w:rPr>
          <w:lang w:val="en-US"/>
        </w:rPr>
      </w:pPr>
    </w:p>
    <w:p w:rsidR="00D86556" w:rsidRDefault="00D86556" w:rsidP="00E516D4">
      <w:pPr>
        <w:pStyle w:val="Signature"/>
        <w:tabs>
          <w:tab w:val="left" w:pos="720"/>
        </w:tabs>
        <w:ind w:left="720" w:hanging="360"/>
        <w:rPr>
          <w:lang w:val="en-US"/>
        </w:rPr>
      </w:pPr>
      <w:r>
        <w:rPr>
          <w:lang w:val="en-US"/>
        </w:rPr>
        <w:t>c.</w:t>
      </w:r>
      <w:r>
        <w:rPr>
          <w:lang w:val="en-US"/>
        </w:rPr>
        <w:tab/>
        <w:t>Similar sources that do not meet the above criteria may be eligible for a different source category permit or a standard unit-specific permit issued pursuant to 20 DCMR Chapter 2, but cannot be covered by this source category permit.</w:t>
      </w:r>
    </w:p>
    <w:p w:rsidR="00CC2282" w:rsidRDefault="00CC2282" w:rsidP="006D1433">
      <w:pPr>
        <w:ind w:left="360" w:hanging="360"/>
        <w:rPr>
          <w:sz w:val="24"/>
          <w:szCs w:val="24"/>
        </w:rPr>
      </w:pPr>
    </w:p>
    <w:p w:rsidR="006D1433" w:rsidRPr="00E74427" w:rsidRDefault="00975D79" w:rsidP="006D1433">
      <w:pPr>
        <w:ind w:left="360" w:hanging="360"/>
        <w:rPr>
          <w:sz w:val="24"/>
          <w:szCs w:val="24"/>
          <w:u w:val="single"/>
        </w:rPr>
      </w:pPr>
      <w:r w:rsidRPr="005062AD">
        <w:rPr>
          <w:sz w:val="24"/>
          <w:szCs w:val="24"/>
        </w:rPr>
        <w:t>I</w:t>
      </w:r>
      <w:r w:rsidR="001F3B08" w:rsidRPr="005062AD">
        <w:rPr>
          <w:sz w:val="24"/>
          <w:szCs w:val="24"/>
        </w:rPr>
        <w:t>I</w:t>
      </w:r>
      <w:r w:rsidRPr="005062AD">
        <w:rPr>
          <w:sz w:val="24"/>
          <w:szCs w:val="24"/>
        </w:rPr>
        <w:t>.</w:t>
      </w:r>
      <w:r w:rsidRPr="005062AD">
        <w:rPr>
          <w:sz w:val="24"/>
          <w:szCs w:val="24"/>
        </w:rPr>
        <w:tab/>
      </w:r>
      <w:r w:rsidR="006D1433" w:rsidRPr="00E74427">
        <w:rPr>
          <w:sz w:val="24"/>
          <w:szCs w:val="24"/>
          <w:u w:val="single"/>
        </w:rPr>
        <w:t>General Requirements:</w:t>
      </w:r>
    </w:p>
    <w:p w:rsidR="006D1433" w:rsidRPr="00E74427" w:rsidRDefault="006D1433" w:rsidP="006D1433">
      <w:pPr>
        <w:ind w:left="360" w:hanging="360"/>
        <w:rPr>
          <w:sz w:val="24"/>
          <w:szCs w:val="24"/>
        </w:rPr>
      </w:pPr>
    </w:p>
    <w:p w:rsidR="006D1433" w:rsidRPr="00E74427" w:rsidRDefault="006D1433" w:rsidP="006D1433">
      <w:pPr>
        <w:ind w:left="720" w:hanging="360"/>
        <w:rPr>
          <w:sz w:val="24"/>
          <w:szCs w:val="24"/>
        </w:rPr>
      </w:pPr>
      <w:r w:rsidRPr="00E74427">
        <w:rPr>
          <w:sz w:val="24"/>
          <w:szCs w:val="24"/>
        </w:rPr>
        <w:t>a.</w:t>
      </w:r>
      <w:r w:rsidRPr="00E74427">
        <w:rPr>
          <w:sz w:val="24"/>
          <w:szCs w:val="24"/>
        </w:rPr>
        <w:tab/>
        <w:t xml:space="preserve">The emergency </w:t>
      </w:r>
      <w:r w:rsidR="00D86556">
        <w:rPr>
          <w:sz w:val="24"/>
          <w:szCs w:val="24"/>
        </w:rPr>
        <w:t>engine</w:t>
      </w:r>
      <w:r w:rsidRPr="00E74427">
        <w:rPr>
          <w:sz w:val="24"/>
          <w:szCs w:val="24"/>
        </w:rPr>
        <w:t xml:space="preserve"> shall be maintained and operated in accordance with the air pollution control requirements of </w:t>
      </w:r>
      <w:r w:rsidR="00BE5BE7">
        <w:rPr>
          <w:sz w:val="24"/>
          <w:szCs w:val="24"/>
        </w:rPr>
        <w:t xml:space="preserve">the applicable sections of </w:t>
      </w:r>
      <w:r w:rsidRPr="00E74427">
        <w:rPr>
          <w:sz w:val="24"/>
          <w:szCs w:val="24"/>
        </w:rPr>
        <w:t>20 DCMR.</w:t>
      </w:r>
    </w:p>
    <w:p w:rsidR="006D1433" w:rsidRPr="00E74427" w:rsidRDefault="006D1433" w:rsidP="006D1433">
      <w:pPr>
        <w:ind w:left="720" w:hanging="360"/>
        <w:rPr>
          <w:sz w:val="24"/>
          <w:szCs w:val="24"/>
        </w:rPr>
      </w:pPr>
    </w:p>
    <w:p w:rsidR="006D1433" w:rsidRPr="00E74427" w:rsidRDefault="006D1433" w:rsidP="006D1433">
      <w:pPr>
        <w:ind w:left="720" w:hanging="360"/>
        <w:rPr>
          <w:sz w:val="24"/>
          <w:szCs w:val="24"/>
        </w:rPr>
      </w:pPr>
      <w:r w:rsidRPr="00E74427">
        <w:rPr>
          <w:sz w:val="24"/>
          <w:szCs w:val="24"/>
        </w:rPr>
        <w:t>b.</w:t>
      </w:r>
      <w:r w:rsidRPr="00E74427">
        <w:rPr>
          <w:sz w:val="24"/>
          <w:szCs w:val="24"/>
        </w:rPr>
        <w:tab/>
        <w:t xml:space="preserve">This permit expires on </w:t>
      </w:r>
      <w:r w:rsidR="005E1E46">
        <w:rPr>
          <w:sz w:val="24"/>
          <w:szCs w:val="24"/>
        </w:rPr>
        <w:t>September 1</w:t>
      </w:r>
      <w:r w:rsidR="00D57BE4">
        <w:rPr>
          <w:sz w:val="24"/>
          <w:szCs w:val="24"/>
        </w:rPr>
        <w:t>9</w:t>
      </w:r>
      <w:r w:rsidR="00D86556">
        <w:rPr>
          <w:sz w:val="24"/>
          <w:szCs w:val="24"/>
        </w:rPr>
        <w:t xml:space="preserve">, </w:t>
      </w:r>
      <w:r w:rsidR="007F08BB">
        <w:rPr>
          <w:sz w:val="24"/>
          <w:szCs w:val="24"/>
        </w:rPr>
        <w:t>2021</w:t>
      </w:r>
      <w:r w:rsidR="007F08BB" w:rsidRPr="00E74427">
        <w:rPr>
          <w:sz w:val="24"/>
          <w:szCs w:val="24"/>
        </w:rPr>
        <w:t xml:space="preserve"> </w:t>
      </w:r>
      <w:r w:rsidRPr="00E74427">
        <w:rPr>
          <w:sz w:val="24"/>
          <w:szCs w:val="24"/>
        </w:rPr>
        <w:t xml:space="preserve">[20 DCMR 200.4].  If </w:t>
      </w:r>
      <w:proofErr w:type="gramStart"/>
      <w:r w:rsidR="00D86556">
        <w:rPr>
          <w:sz w:val="24"/>
          <w:szCs w:val="24"/>
        </w:rPr>
        <w:t>an applicant covered by this permit</w:t>
      </w:r>
      <w:proofErr w:type="gramEnd"/>
      <w:r w:rsidR="00D86556">
        <w:rPr>
          <w:sz w:val="24"/>
          <w:szCs w:val="24"/>
        </w:rPr>
        <w:t xml:space="preserve"> wishes to continue operation after this date, the owner or operator shall submit an application for renewal by J</w:t>
      </w:r>
      <w:r w:rsidR="005E1E46">
        <w:rPr>
          <w:sz w:val="24"/>
          <w:szCs w:val="24"/>
        </w:rPr>
        <w:t>une 1</w:t>
      </w:r>
      <w:r w:rsidR="00D57BE4">
        <w:rPr>
          <w:sz w:val="24"/>
          <w:szCs w:val="24"/>
        </w:rPr>
        <w:t>9</w:t>
      </w:r>
      <w:r w:rsidR="00D86556">
        <w:rPr>
          <w:sz w:val="24"/>
          <w:szCs w:val="24"/>
        </w:rPr>
        <w:t xml:space="preserve">, </w:t>
      </w:r>
      <w:r w:rsidR="007F08BB">
        <w:rPr>
          <w:sz w:val="24"/>
          <w:szCs w:val="24"/>
        </w:rPr>
        <w:t>2021</w:t>
      </w:r>
      <w:r w:rsidRPr="00E74427">
        <w:rPr>
          <w:sz w:val="24"/>
          <w:szCs w:val="24"/>
        </w:rPr>
        <w:t>.</w:t>
      </w:r>
    </w:p>
    <w:p w:rsidR="006D1433" w:rsidRPr="00E74427" w:rsidRDefault="006D1433" w:rsidP="006D1433">
      <w:pPr>
        <w:ind w:left="720" w:hanging="360"/>
        <w:rPr>
          <w:sz w:val="24"/>
          <w:szCs w:val="24"/>
        </w:rPr>
      </w:pPr>
    </w:p>
    <w:p w:rsidR="006D1433" w:rsidRPr="00E74427" w:rsidRDefault="006D1433" w:rsidP="006D1433">
      <w:pPr>
        <w:ind w:left="720" w:hanging="360"/>
        <w:rPr>
          <w:sz w:val="24"/>
          <w:szCs w:val="24"/>
        </w:rPr>
      </w:pPr>
      <w:r w:rsidRPr="00E74427">
        <w:rPr>
          <w:sz w:val="24"/>
          <w:szCs w:val="24"/>
        </w:rPr>
        <w:t>c.</w:t>
      </w:r>
      <w:r w:rsidRPr="00E74427">
        <w:rPr>
          <w:sz w:val="24"/>
          <w:szCs w:val="24"/>
        </w:rPr>
        <w:tab/>
      </w:r>
      <w:r w:rsidR="001D43CA">
        <w:rPr>
          <w:sz w:val="24"/>
          <w:szCs w:val="24"/>
        </w:rPr>
        <w:t>O</w:t>
      </w:r>
      <w:r w:rsidRPr="00E74427">
        <w:rPr>
          <w:sz w:val="24"/>
          <w:szCs w:val="24"/>
        </w:rPr>
        <w:t>peration of equipment under the authority of this permit shall be considered acceptance of its terms and conditions.</w:t>
      </w:r>
    </w:p>
    <w:p w:rsidR="006D1433" w:rsidRPr="00E74427" w:rsidRDefault="006D1433" w:rsidP="006D1433">
      <w:pPr>
        <w:ind w:left="720" w:hanging="360"/>
        <w:rPr>
          <w:sz w:val="24"/>
          <w:szCs w:val="24"/>
        </w:rPr>
      </w:pPr>
    </w:p>
    <w:p w:rsidR="006D1433" w:rsidRPr="00E74427" w:rsidRDefault="006D1433" w:rsidP="006D1433">
      <w:pPr>
        <w:ind w:left="720" w:hanging="360"/>
        <w:rPr>
          <w:sz w:val="24"/>
          <w:szCs w:val="24"/>
        </w:rPr>
      </w:pPr>
      <w:r w:rsidRPr="00E74427">
        <w:rPr>
          <w:sz w:val="24"/>
          <w:szCs w:val="24"/>
        </w:rPr>
        <w:t>d.</w:t>
      </w:r>
      <w:r w:rsidRPr="00E74427">
        <w:rPr>
          <w:sz w:val="24"/>
          <w:szCs w:val="24"/>
        </w:rPr>
        <w:tab/>
        <w:t xml:space="preserve">The Permittee shall allow authorized officials of the District, upon presentation of identification, to: </w:t>
      </w:r>
    </w:p>
    <w:p w:rsidR="006D1433" w:rsidRPr="00E74427" w:rsidRDefault="006D1433" w:rsidP="006D1433">
      <w:pPr>
        <w:ind w:left="720" w:hanging="360"/>
        <w:rPr>
          <w:sz w:val="24"/>
          <w:szCs w:val="24"/>
        </w:rPr>
      </w:pPr>
    </w:p>
    <w:p w:rsidR="006D1433" w:rsidRPr="00E74427" w:rsidRDefault="006D1433" w:rsidP="006D1433">
      <w:pPr>
        <w:ind w:left="1080" w:hanging="360"/>
        <w:rPr>
          <w:sz w:val="24"/>
          <w:szCs w:val="24"/>
        </w:rPr>
      </w:pPr>
      <w:r w:rsidRPr="00E74427">
        <w:rPr>
          <w:sz w:val="24"/>
          <w:szCs w:val="24"/>
        </w:rPr>
        <w:t>1.</w:t>
      </w:r>
      <w:r w:rsidRPr="00E74427">
        <w:rPr>
          <w:sz w:val="24"/>
          <w:szCs w:val="24"/>
        </w:rPr>
        <w:tab/>
        <w:t>Enter upon the Permittee’s premises where a source or emission unit is located, an emissions related activity is conducted, or where records required by this permit are kept;</w:t>
      </w:r>
    </w:p>
    <w:p w:rsidR="006D1433" w:rsidRPr="00E74427" w:rsidRDefault="006D1433" w:rsidP="006D1433">
      <w:pPr>
        <w:tabs>
          <w:tab w:val="left" w:pos="-1440"/>
          <w:tab w:val="left" w:pos="-720"/>
          <w:tab w:val="left" w:pos="1080"/>
        </w:tabs>
        <w:ind w:left="1080" w:hanging="360"/>
        <w:rPr>
          <w:sz w:val="24"/>
          <w:szCs w:val="24"/>
        </w:rPr>
      </w:pPr>
    </w:p>
    <w:p w:rsidR="006D1433" w:rsidRPr="00E74427" w:rsidRDefault="006D1433" w:rsidP="006D1433">
      <w:pPr>
        <w:tabs>
          <w:tab w:val="left" w:pos="-1440"/>
          <w:tab w:val="left" w:pos="-720"/>
          <w:tab w:val="left" w:pos="1080"/>
        </w:tabs>
        <w:ind w:left="1080" w:hanging="360"/>
        <w:rPr>
          <w:sz w:val="24"/>
          <w:szCs w:val="24"/>
        </w:rPr>
      </w:pPr>
      <w:r w:rsidRPr="00E74427">
        <w:rPr>
          <w:sz w:val="24"/>
          <w:szCs w:val="24"/>
        </w:rPr>
        <w:t>2.</w:t>
      </w:r>
      <w:r w:rsidRPr="00E74427">
        <w:rPr>
          <w:sz w:val="24"/>
          <w:szCs w:val="24"/>
        </w:rPr>
        <w:tab/>
        <w:t xml:space="preserve">Have access to and copy, at reasonable times, any records that must be kept under the terms and conditions of this permit; </w:t>
      </w:r>
    </w:p>
    <w:p w:rsidR="006D1433" w:rsidRPr="00E74427" w:rsidRDefault="006D1433" w:rsidP="006D1433">
      <w:pPr>
        <w:tabs>
          <w:tab w:val="left" w:pos="-1440"/>
          <w:tab w:val="left" w:pos="-720"/>
          <w:tab w:val="left" w:pos="1080"/>
        </w:tabs>
        <w:ind w:left="1080" w:hanging="360"/>
        <w:rPr>
          <w:sz w:val="24"/>
          <w:szCs w:val="24"/>
        </w:rPr>
      </w:pPr>
    </w:p>
    <w:p w:rsidR="006D1433" w:rsidRPr="00E74427" w:rsidRDefault="006D1433" w:rsidP="006D1433">
      <w:pPr>
        <w:tabs>
          <w:tab w:val="left" w:pos="-1440"/>
          <w:tab w:val="left" w:pos="-720"/>
          <w:tab w:val="left" w:pos="1080"/>
        </w:tabs>
        <w:ind w:left="1080" w:hanging="360"/>
        <w:rPr>
          <w:sz w:val="24"/>
          <w:szCs w:val="24"/>
        </w:rPr>
      </w:pPr>
      <w:r w:rsidRPr="00E74427">
        <w:rPr>
          <w:sz w:val="24"/>
          <w:szCs w:val="24"/>
        </w:rPr>
        <w:lastRenderedPageBreak/>
        <w:t>3.</w:t>
      </w:r>
      <w:r w:rsidRPr="00E74427">
        <w:rPr>
          <w:sz w:val="24"/>
          <w:szCs w:val="24"/>
        </w:rPr>
        <w:tab/>
        <w:t>Inspect, at reasonable times, any facilities, equipment (including monitoring and air pollution control equipment), practices, or operations regulated or required under this permit; and</w:t>
      </w:r>
    </w:p>
    <w:p w:rsidR="00D57BE4" w:rsidRDefault="00D57BE4" w:rsidP="006D1433">
      <w:pPr>
        <w:ind w:left="1080" w:hanging="360"/>
        <w:jc w:val="both"/>
        <w:rPr>
          <w:sz w:val="24"/>
          <w:szCs w:val="24"/>
        </w:rPr>
      </w:pPr>
    </w:p>
    <w:p w:rsidR="006D1433" w:rsidRPr="00E74427" w:rsidRDefault="006D1433" w:rsidP="006D1433">
      <w:pPr>
        <w:ind w:left="1080" w:hanging="360"/>
        <w:jc w:val="both"/>
        <w:rPr>
          <w:sz w:val="24"/>
          <w:szCs w:val="24"/>
        </w:rPr>
      </w:pPr>
      <w:r w:rsidRPr="00E74427">
        <w:rPr>
          <w:sz w:val="24"/>
          <w:szCs w:val="24"/>
        </w:rPr>
        <w:t>4.</w:t>
      </w:r>
      <w:r w:rsidRPr="00E74427">
        <w:rPr>
          <w:sz w:val="24"/>
          <w:szCs w:val="24"/>
        </w:rPr>
        <w:tab/>
        <w:t>Sample or monitor, at reasonable times, any substance or parameter for the purpose of assuring compliance with this permit or any applicable requirement.</w:t>
      </w:r>
    </w:p>
    <w:p w:rsidR="006D1433" w:rsidRPr="00E74427" w:rsidRDefault="006D1433" w:rsidP="006D1433">
      <w:pPr>
        <w:ind w:left="720" w:hanging="360"/>
        <w:rPr>
          <w:sz w:val="24"/>
          <w:szCs w:val="24"/>
        </w:rPr>
      </w:pPr>
    </w:p>
    <w:p w:rsidR="006D1433" w:rsidRPr="00E74427" w:rsidRDefault="006D1433" w:rsidP="006D1433">
      <w:pPr>
        <w:ind w:left="720" w:hanging="360"/>
        <w:rPr>
          <w:sz w:val="24"/>
          <w:szCs w:val="24"/>
        </w:rPr>
      </w:pPr>
      <w:r w:rsidRPr="00E74427">
        <w:rPr>
          <w:sz w:val="24"/>
          <w:szCs w:val="24"/>
        </w:rPr>
        <w:t>e.</w:t>
      </w:r>
      <w:r w:rsidRPr="00E74427">
        <w:rPr>
          <w:sz w:val="24"/>
          <w:szCs w:val="24"/>
        </w:rPr>
        <w:tab/>
      </w:r>
      <w:r w:rsidR="00D86556">
        <w:rPr>
          <w:sz w:val="24"/>
          <w:szCs w:val="24"/>
        </w:rPr>
        <w:t>A copy of t</w:t>
      </w:r>
      <w:r w:rsidRPr="00E74427">
        <w:rPr>
          <w:sz w:val="24"/>
          <w:szCs w:val="24"/>
        </w:rPr>
        <w:t>his permit shall be kept on the premises and produced upon request.</w:t>
      </w:r>
    </w:p>
    <w:p w:rsidR="006D1433" w:rsidRPr="00E74427" w:rsidRDefault="006D1433" w:rsidP="006D1433">
      <w:pPr>
        <w:ind w:left="720" w:hanging="360"/>
        <w:rPr>
          <w:sz w:val="24"/>
          <w:szCs w:val="24"/>
        </w:rPr>
      </w:pPr>
    </w:p>
    <w:p w:rsidR="006D1433" w:rsidRDefault="00E74427" w:rsidP="006D1433">
      <w:pPr>
        <w:numPr>
          <w:ilvl w:val="0"/>
          <w:numId w:val="11"/>
        </w:numPr>
        <w:rPr>
          <w:sz w:val="24"/>
          <w:szCs w:val="24"/>
        </w:rPr>
      </w:pPr>
      <w:r>
        <w:rPr>
          <w:sz w:val="24"/>
          <w:szCs w:val="24"/>
        </w:rPr>
        <w:t>Fai</w:t>
      </w:r>
      <w:r w:rsidR="006D1433" w:rsidRPr="00E74427">
        <w:rPr>
          <w:sz w:val="24"/>
          <w:szCs w:val="24"/>
        </w:rPr>
        <w:t>lure to comply with the provisions of this permit may be grounds for suspension or revocation</w:t>
      </w:r>
      <w:r w:rsidR="00D86556">
        <w:rPr>
          <w:sz w:val="24"/>
          <w:szCs w:val="24"/>
        </w:rPr>
        <w:t xml:space="preserve"> of a Permittee’s approval to operate under this permit</w:t>
      </w:r>
      <w:r w:rsidR="006D1433" w:rsidRPr="00E74427">
        <w:rPr>
          <w:sz w:val="24"/>
          <w:szCs w:val="24"/>
        </w:rPr>
        <w:t>. [20 DCMR 202.2]</w:t>
      </w:r>
    </w:p>
    <w:p w:rsidR="009979A7" w:rsidRDefault="009979A7" w:rsidP="009979A7">
      <w:pPr>
        <w:ind w:left="720"/>
        <w:rPr>
          <w:sz w:val="24"/>
          <w:szCs w:val="24"/>
        </w:rPr>
      </w:pPr>
    </w:p>
    <w:p w:rsidR="009979A7" w:rsidRPr="00E74427" w:rsidRDefault="009979A7" w:rsidP="006D1433">
      <w:pPr>
        <w:numPr>
          <w:ilvl w:val="0"/>
          <w:numId w:val="11"/>
        </w:numPr>
        <w:rPr>
          <w:sz w:val="24"/>
          <w:szCs w:val="24"/>
        </w:rPr>
      </w:pPr>
      <w:r>
        <w:rPr>
          <w:sz w:val="24"/>
          <w:szCs w:val="24"/>
        </w:rPr>
        <w:t>For any equipment covered by this permit that is located at a major stationary source (as defined in 40 CFR 199) facility or other facility subject to 20 DCMR Chapter 3, the Permittee shall submit a complete Chapter 3 (Title V) permit amendment request or, in the case of a facility with a current application under review, a revision to that pending application, within twelve (12) months of the date of approval of coverage under this permit, to include the requirements of this permit in the facility’s Title V permit for the covered equipment. [20 DCMR 301.2]</w:t>
      </w:r>
    </w:p>
    <w:p w:rsidR="00CC2282" w:rsidRDefault="00CC2282" w:rsidP="006D1433">
      <w:pPr>
        <w:ind w:left="360" w:hanging="360"/>
        <w:rPr>
          <w:sz w:val="24"/>
          <w:szCs w:val="24"/>
        </w:rPr>
      </w:pPr>
    </w:p>
    <w:p w:rsidR="006D1433" w:rsidRPr="00E74427" w:rsidRDefault="006D1433" w:rsidP="006D1433">
      <w:pPr>
        <w:ind w:left="360" w:hanging="360"/>
        <w:rPr>
          <w:sz w:val="24"/>
          <w:szCs w:val="24"/>
          <w:u w:val="single"/>
        </w:rPr>
      </w:pPr>
      <w:r w:rsidRPr="00E74427">
        <w:rPr>
          <w:sz w:val="24"/>
          <w:szCs w:val="24"/>
        </w:rPr>
        <w:t>II</w:t>
      </w:r>
      <w:r w:rsidR="009979A7">
        <w:rPr>
          <w:sz w:val="24"/>
          <w:szCs w:val="24"/>
        </w:rPr>
        <w:t>I</w:t>
      </w:r>
      <w:r w:rsidRPr="00E74427">
        <w:rPr>
          <w:sz w:val="24"/>
          <w:szCs w:val="24"/>
        </w:rPr>
        <w:t>.</w:t>
      </w:r>
      <w:r w:rsidRPr="00E74427">
        <w:rPr>
          <w:sz w:val="24"/>
          <w:szCs w:val="24"/>
        </w:rPr>
        <w:tab/>
      </w:r>
      <w:r w:rsidRPr="00E74427">
        <w:rPr>
          <w:sz w:val="24"/>
          <w:szCs w:val="24"/>
          <w:u w:val="single"/>
        </w:rPr>
        <w:t>Emission Limitations:</w:t>
      </w:r>
    </w:p>
    <w:p w:rsidR="006D1433" w:rsidRPr="00E74427" w:rsidRDefault="006D1433" w:rsidP="006D1433">
      <w:pPr>
        <w:ind w:left="720" w:hanging="360"/>
        <w:rPr>
          <w:sz w:val="24"/>
          <w:szCs w:val="24"/>
        </w:rPr>
      </w:pPr>
    </w:p>
    <w:p w:rsidR="006D1433" w:rsidRPr="00E74427" w:rsidRDefault="009979A7" w:rsidP="006D1433">
      <w:pPr>
        <w:ind w:left="720" w:hanging="360"/>
        <w:rPr>
          <w:sz w:val="24"/>
          <w:szCs w:val="24"/>
        </w:rPr>
      </w:pPr>
      <w:r>
        <w:rPr>
          <w:sz w:val="24"/>
          <w:szCs w:val="24"/>
        </w:rPr>
        <w:t>a.</w:t>
      </w:r>
      <w:r>
        <w:rPr>
          <w:sz w:val="24"/>
          <w:szCs w:val="24"/>
        </w:rPr>
        <w:tab/>
      </w:r>
      <w:r w:rsidR="006D1433" w:rsidRPr="00E74427">
        <w:rPr>
          <w:sz w:val="24"/>
          <w:szCs w:val="24"/>
        </w:rPr>
        <w:t xml:space="preserve">Visible emissions shall not be emitted into </w:t>
      </w:r>
      <w:r>
        <w:rPr>
          <w:sz w:val="24"/>
          <w:szCs w:val="24"/>
        </w:rPr>
        <w:t>the outdoor atmosphere from the engine</w:t>
      </w:r>
      <w:r w:rsidR="006D1433" w:rsidRPr="00E74427">
        <w:rPr>
          <w:sz w:val="24"/>
          <w:szCs w:val="24"/>
        </w:rPr>
        <w:t>, except that discharges not exceeding forty percent (40%) opacity (</w:t>
      </w:r>
      <w:proofErr w:type="spellStart"/>
      <w:r w:rsidR="006D1433" w:rsidRPr="00E74427">
        <w:rPr>
          <w:sz w:val="24"/>
          <w:szCs w:val="24"/>
        </w:rPr>
        <w:t>unaveraged</w:t>
      </w:r>
      <w:proofErr w:type="spellEnd"/>
      <w:r w:rsidR="006D1433" w:rsidRPr="00E74427">
        <w:rPr>
          <w:sz w:val="24"/>
          <w:szCs w:val="24"/>
        </w:rPr>
        <w:t>) shall be permitted for two (2) minutes in any sixty (60) minute period and for an aggregate of twelve (12) minutes in any twenty-four hour (24 hr.) period during start-up, cleaning, adjustment of combustion controls, or malfunction of the equipment [20 DCMR 606.1].</w:t>
      </w:r>
    </w:p>
    <w:p w:rsidR="006D1433" w:rsidRPr="00E74427" w:rsidRDefault="006D1433" w:rsidP="006D1433">
      <w:pPr>
        <w:ind w:left="360"/>
        <w:rPr>
          <w:sz w:val="24"/>
          <w:szCs w:val="24"/>
        </w:rPr>
      </w:pPr>
    </w:p>
    <w:p w:rsidR="006D1433" w:rsidRPr="00E74427" w:rsidRDefault="001D43CA" w:rsidP="006D1433">
      <w:pPr>
        <w:ind w:left="720" w:hanging="360"/>
        <w:rPr>
          <w:sz w:val="24"/>
          <w:szCs w:val="24"/>
        </w:rPr>
      </w:pPr>
      <w:r>
        <w:rPr>
          <w:sz w:val="24"/>
          <w:szCs w:val="24"/>
        </w:rPr>
        <w:t>b</w:t>
      </w:r>
      <w:r w:rsidR="006D1433" w:rsidRPr="00E74427">
        <w:rPr>
          <w:sz w:val="24"/>
          <w:szCs w:val="24"/>
        </w:rPr>
        <w:t>.</w:t>
      </w:r>
      <w:r w:rsidR="006D1433" w:rsidRPr="00E74427">
        <w:rPr>
          <w:sz w:val="24"/>
          <w:szCs w:val="24"/>
        </w:rPr>
        <w:tab/>
        <w:t xml:space="preserve">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 </w:t>
      </w:r>
    </w:p>
    <w:p w:rsidR="006D1433" w:rsidRPr="00E74427" w:rsidRDefault="006D1433" w:rsidP="006D1433">
      <w:pPr>
        <w:ind w:left="720" w:hanging="360"/>
        <w:rPr>
          <w:sz w:val="24"/>
          <w:szCs w:val="24"/>
        </w:rPr>
      </w:pPr>
    </w:p>
    <w:p w:rsidR="006D1433" w:rsidRPr="00E74427" w:rsidRDefault="009979A7" w:rsidP="006D1433">
      <w:pPr>
        <w:ind w:left="360" w:hanging="360"/>
        <w:rPr>
          <w:sz w:val="24"/>
          <w:szCs w:val="24"/>
        </w:rPr>
      </w:pPr>
      <w:r>
        <w:rPr>
          <w:sz w:val="24"/>
          <w:szCs w:val="24"/>
        </w:rPr>
        <w:t>IV</w:t>
      </w:r>
      <w:r w:rsidR="006D1433" w:rsidRPr="00E74427">
        <w:rPr>
          <w:sz w:val="24"/>
          <w:szCs w:val="24"/>
        </w:rPr>
        <w:t>.</w:t>
      </w:r>
      <w:r w:rsidR="006D1433" w:rsidRPr="00E74427">
        <w:rPr>
          <w:sz w:val="24"/>
          <w:szCs w:val="24"/>
        </w:rPr>
        <w:tab/>
      </w:r>
      <w:r w:rsidR="006D1433" w:rsidRPr="00E74427">
        <w:rPr>
          <w:sz w:val="24"/>
          <w:szCs w:val="24"/>
          <w:u w:val="single"/>
        </w:rPr>
        <w:t>Operational Limitations:</w:t>
      </w:r>
    </w:p>
    <w:p w:rsidR="006D1433" w:rsidRPr="00E74427" w:rsidRDefault="006D1433" w:rsidP="006D1433">
      <w:pPr>
        <w:rPr>
          <w:sz w:val="24"/>
          <w:szCs w:val="24"/>
          <w:u w:val="single"/>
        </w:rPr>
      </w:pPr>
    </w:p>
    <w:p w:rsidR="006D1433" w:rsidRPr="00E74427" w:rsidRDefault="006D1433" w:rsidP="006D1433">
      <w:pPr>
        <w:numPr>
          <w:ilvl w:val="1"/>
          <w:numId w:val="10"/>
        </w:numPr>
        <w:ind w:left="720" w:hanging="720"/>
        <w:rPr>
          <w:sz w:val="24"/>
          <w:szCs w:val="24"/>
        </w:rPr>
      </w:pPr>
      <w:r w:rsidRPr="00E74427">
        <w:rPr>
          <w:sz w:val="24"/>
          <w:szCs w:val="24"/>
        </w:rPr>
        <w:t>a.</w:t>
      </w:r>
      <w:r w:rsidRPr="00E74427">
        <w:rPr>
          <w:sz w:val="24"/>
          <w:szCs w:val="24"/>
        </w:rPr>
        <w:tab/>
        <w:t xml:space="preserve">The emergency </w:t>
      </w:r>
      <w:r w:rsidR="009979A7">
        <w:rPr>
          <w:sz w:val="24"/>
          <w:szCs w:val="24"/>
        </w:rPr>
        <w:t>engine</w:t>
      </w:r>
      <w:r w:rsidRPr="00E74427">
        <w:rPr>
          <w:sz w:val="24"/>
          <w:szCs w:val="24"/>
        </w:rPr>
        <w:t xml:space="preserve"> shall </w:t>
      </w:r>
      <w:r w:rsidR="00725DA8">
        <w:rPr>
          <w:sz w:val="24"/>
          <w:szCs w:val="24"/>
        </w:rPr>
        <w:t xml:space="preserve">be operated for fewer than </w:t>
      </w:r>
      <w:r w:rsidRPr="00E74427">
        <w:rPr>
          <w:sz w:val="24"/>
          <w:szCs w:val="24"/>
        </w:rPr>
        <w:t xml:space="preserve">500 hours in any given 12 month period.  If operation </w:t>
      </w:r>
      <w:r w:rsidR="00725DA8">
        <w:rPr>
          <w:sz w:val="24"/>
          <w:szCs w:val="24"/>
        </w:rPr>
        <w:t xml:space="preserve">of </w:t>
      </w:r>
      <w:r w:rsidRPr="00E74427">
        <w:rPr>
          <w:sz w:val="24"/>
          <w:szCs w:val="24"/>
        </w:rPr>
        <w:t xml:space="preserve">500 hours </w:t>
      </w:r>
      <w:r w:rsidR="00725DA8">
        <w:rPr>
          <w:sz w:val="24"/>
          <w:szCs w:val="24"/>
        </w:rPr>
        <w:t xml:space="preserve">or more </w:t>
      </w:r>
      <w:r w:rsidRPr="00E74427">
        <w:rPr>
          <w:sz w:val="24"/>
          <w:szCs w:val="24"/>
        </w:rPr>
        <w:t xml:space="preserve">is </w:t>
      </w:r>
      <w:r w:rsidR="009979A7">
        <w:rPr>
          <w:sz w:val="24"/>
          <w:szCs w:val="24"/>
        </w:rPr>
        <w:t>intended</w:t>
      </w:r>
      <w:r w:rsidRPr="00E74427">
        <w:rPr>
          <w:sz w:val="24"/>
          <w:szCs w:val="24"/>
        </w:rPr>
        <w:t xml:space="preserve">, the </w:t>
      </w:r>
      <w:r w:rsidR="009979A7">
        <w:rPr>
          <w:sz w:val="24"/>
          <w:szCs w:val="24"/>
        </w:rPr>
        <w:t>engine is not eligible for coverage under this permit and must seek and obtain an equipment-specific Chapter 2 permit from the Department</w:t>
      </w:r>
      <w:r w:rsidRPr="00E74427">
        <w:rPr>
          <w:sz w:val="24"/>
          <w:szCs w:val="24"/>
        </w:rPr>
        <w:t xml:space="preserve"> prior to initiating such operation.</w:t>
      </w:r>
      <w:r w:rsidR="001D43CA">
        <w:rPr>
          <w:sz w:val="24"/>
          <w:szCs w:val="24"/>
        </w:rPr>
        <w:t xml:space="preserve"> [20 DCMR 201]</w:t>
      </w:r>
    </w:p>
    <w:p w:rsidR="006D1433" w:rsidRPr="00E74427" w:rsidRDefault="006D1433" w:rsidP="006D1433">
      <w:pPr>
        <w:ind w:left="360"/>
        <w:rPr>
          <w:sz w:val="24"/>
          <w:szCs w:val="24"/>
        </w:rPr>
      </w:pPr>
    </w:p>
    <w:p w:rsidR="006D1433" w:rsidRDefault="006D1433" w:rsidP="006D1433">
      <w:pPr>
        <w:ind w:left="720" w:hanging="360"/>
        <w:rPr>
          <w:sz w:val="24"/>
          <w:szCs w:val="24"/>
        </w:rPr>
      </w:pPr>
      <w:r w:rsidRPr="00E74427">
        <w:rPr>
          <w:sz w:val="24"/>
          <w:szCs w:val="24"/>
        </w:rPr>
        <w:t>b</w:t>
      </w:r>
      <w:r w:rsidRPr="00E74427">
        <w:rPr>
          <w:sz w:val="24"/>
          <w:szCs w:val="24"/>
        </w:rPr>
        <w:t>.</w:t>
      </w:r>
      <w:r w:rsidRPr="00E74427">
        <w:rPr>
          <w:sz w:val="24"/>
          <w:szCs w:val="24"/>
        </w:rPr>
        <w:tab/>
      </w:r>
      <w:r w:rsidR="00635640">
        <w:rPr>
          <w:sz w:val="24"/>
          <w:szCs w:val="24"/>
        </w:rPr>
        <w:t>Except as</w:t>
      </w:r>
      <w:r w:rsidR="009979A7">
        <w:rPr>
          <w:sz w:val="24"/>
          <w:szCs w:val="24"/>
        </w:rPr>
        <w:t xml:space="preserve"> specified in Condition IV</w:t>
      </w:r>
      <w:r w:rsidRPr="00E74427">
        <w:rPr>
          <w:sz w:val="24"/>
          <w:szCs w:val="24"/>
        </w:rPr>
        <w:t xml:space="preserve">(c), the emergency </w:t>
      </w:r>
      <w:r w:rsidR="009979A7">
        <w:rPr>
          <w:sz w:val="24"/>
          <w:szCs w:val="24"/>
        </w:rPr>
        <w:t>engine</w:t>
      </w:r>
      <w:r w:rsidRPr="00E74427">
        <w:rPr>
          <w:sz w:val="24"/>
          <w:szCs w:val="24"/>
        </w:rPr>
        <w:t xml:space="preserve"> shall be operated only during emergencies as follows</w:t>
      </w:r>
      <w:proofErr w:type="gramStart"/>
      <w:r w:rsidRPr="00E74427">
        <w:rPr>
          <w:sz w:val="24"/>
          <w:szCs w:val="24"/>
        </w:rPr>
        <w:t>:</w:t>
      </w:r>
      <w:r w:rsidR="00B455AD">
        <w:rPr>
          <w:sz w:val="24"/>
          <w:szCs w:val="24"/>
        </w:rPr>
        <w:t>[</w:t>
      </w:r>
      <w:proofErr w:type="gramEnd"/>
      <w:r w:rsidR="00B455AD">
        <w:rPr>
          <w:sz w:val="24"/>
          <w:szCs w:val="24"/>
        </w:rPr>
        <w:t>20 DCMR 201]</w:t>
      </w:r>
    </w:p>
    <w:p w:rsidR="00D57BE4" w:rsidRPr="00E74427" w:rsidRDefault="00D57BE4" w:rsidP="006D1433">
      <w:pPr>
        <w:ind w:left="720" w:hanging="360"/>
        <w:rPr>
          <w:sz w:val="24"/>
          <w:szCs w:val="24"/>
        </w:rPr>
      </w:pPr>
    </w:p>
    <w:p w:rsidR="006D1433" w:rsidRPr="00E74427" w:rsidRDefault="009979A7" w:rsidP="00622998">
      <w:pPr>
        <w:numPr>
          <w:ilvl w:val="0"/>
          <w:numId w:val="13"/>
        </w:numPr>
        <w:rPr>
          <w:sz w:val="24"/>
          <w:szCs w:val="24"/>
        </w:rPr>
      </w:pPr>
      <w:r>
        <w:rPr>
          <w:sz w:val="24"/>
          <w:szCs w:val="24"/>
        </w:rPr>
        <w:t>For engines associated with emergency generators,</w:t>
      </w:r>
      <w:r w:rsidR="006D1433" w:rsidRPr="00E74427">
        <w:rPr>
          <w:sz w:val="24"/>
          <w:szCs w:val="24"/>
        </w:rPr>
        <w:t xml:space="preserve"> electrical power outage</w:t>
      </w:r>
      <w:r w:rsidR="006E263B">
        <w:rPr>
          <w:sz w:val="24"/>
          <w:szCs w:val="24"/>
        </w:rPr>
        <w:t>s</w:t>
      </w:r>
      <w:r w:rsidR="006D1433" w:rsidRPr="00E74427">
        <w:rPr>
          <w:sz w:val="24"/>
          <w:szCs w:val="24"/>
        </w:rPr>
        <w:t xml:space="preserve"> due to: a failure of the electrical grid; on-site disaster; local equipment failure; or public service emergencies such as flood, fire, natural disaster, or severe weather conditions (e.g. hurricane, tornado, blizzard, etc.); </w:t>
      </w:r>
    </w:p>
    <w:p w:rsidR="00622998" w:rsidRPr="00E74427" w:rsidRDefault="00622998" w:rsidP="00622998">
      <w:pPr>
        <w:ind w:left="1080"/>
        <w:rPr>
          <w:sz w:val="24"/>
          <w:szCs w:val="24"/>
        </w:rPr>
      </w:pPr>
    </w:p>
    <w:p w:rsidR="009979A7" w:rsidRDefault="001B3C69" w:rsidP="006D1433">
      <w:pPr>
        <w:tabs>
          <w:tab w:val="num" w:pos="1080"/>
        </w:tabs>
        <w:ind w:left="1080" w:hanging="360"/>
        <w:rPr>
          <w:sz w:val="24"/>
          <w:szCs w:val="24"/>
        </w:rPr>
      </w:pPr>
      <w:r>
        <w:rPr>
          <w:sz w:val="24"/>
          <w:szCs w:val="24"/>
        </w:rPr>
        <w:t>2</w:t>
      </w:r>
      <w:r w:rsidR="009979A7">
        <w:rPr>
          <w:sz w:val="24"/>
          <w:szCs w:val="24"/>
        </w:rPr>
        <w:t>.</w:t>
      </w:r>
      <w:r w:rsidR="009979A7">
        <w:rPr>
          <w:sz w:val="24"/>
          <w:szCs w:val="24"/>
        </w:rPr>
        <w:tab/>
        <w:t>For engines associated with</w:t>
      </w:r>
      <w:r w:rsidR="00BE5BE7">
        <w:rPr>
          <w:sz w:val="24"/>
          <w:szCs w:val="24"/>
        </w:rPr>
        <w:t xml:space="preserve"> fire pumps, any fire emergency; or</w:t>
      </w:r>
    </w:p>
    <w:p w:rsidR="00BE5BE7" w:rsidRDefault="00BE5BE7" w:rsidP="006D1433">
      <w:pPr>
        <w:tabs>
          <w:tab w:val="num" w:pos="1080"/>
        </w:tabs>
        <w:ind w:left="1080" w:hanging="360"/>
        <w:rPr>
          <w:sz w:val="24"/>
          <w:szCs w:val="24"/>
        </w:rPr>
      </w:pPr>
    </w:p>
    <w:p w:rsidR="00BE5BE7" w:rsidRPr="00E74427" w:rsidRDefault="001B3C69" w:rsidP="006D1433">
      <w:pPr>
        <w:tabs>
          <w:tab w:val="num" w:pos="1080"/>
        </w:tabs>
        <w:ind w:left="1080" w:hanging="360"/>
        <w:rPr>
          <w:sz w:val="24"/>
          <w:szCs w:val="24"/>
        </w:rPr>
      </w:pPr>
      <w:r>
        <w:rPr>
          <w:sz w:val="24"/>
          <w:szCs w:val="24"/>
        </w:rPr>
        <w:t>3</w:t>
      </w:r>
      <w:r w:rsidR="00BE5BE7">
        <w:rPr>
          <w:sz w:val="24"/>
          <w:szCs w:val="24"/>
        </w:rPr>
        <w:t>.</w:t>
      </w:r>
      <w:r w:rsidR="00BE5BE7">
        <w:rPr>
          <w:sz w:val="24"/>
          <w:szCs w:val="24"/>
        </w:rPr>
        <w:tab/>
        <w:t>For engines associated with emergency water pumps, any stormwater management emergency.</w:t>
      </w:r>
    </w:p>
    <w:p w:rsidR="006D1433" w:rsidRPr="00E74427" w:rsidRDefault="006D1433" w:rsidP="006D1433">
      <w:pPr>
        <w:ind w:left="720" w:hanging="360"/>
        <w:rPr>
          <w:sz w:val="24"/>
          <w:szCs w:val="24"/>
        </w:rPr>
      </w:pPr>
    </w:p>
    <w:p w:rsidR="006D1433" w:rsidRPr="00D57BE4" w:rsidRDefault="006D1433" w:rsidP="001D43CA">
      <w:pPr>
        <w:ind w:left="720" w:hanging="360"/>
        <w:rPr>
          <w:sz w:val="24"/>
          <w:szCs w:val="24"/>
        </w:rPr>
      </w:pPr>
      <w:r w:rsidRPr="00E74427">
        <w:rPr>
          <w:sz w:val="24"/>
          <w:szCs w:val="24"/>
        </w:rPr>
        <w:t>c.</w:t>
      </w:r>
      <w:r w:rsidRPr="00E74427">
        <w:rPr>
          <w:sz w:val="24"/>
          <w:szCs w:val="24"/>
        </w:rPr>
        <w:tab/>
        <w:t xml:space="preserve">The emergency </w:t>
      </w:r>
      <w:r w:rsidR="009979A7">
        <w:rPr>
          <w:sz w:val="24"/>
          <w:szCs w:val="24"/>
        </w:rPr>
        <w:t>engine</w:t>
      </w:r>
      <w:r w:rsidRPr="00E74427">
        <w:rPr>
          <w:sz w:val="24"/>
          <w:szCs w:val="24"/>
        </w:rPr>
        <w:t xml:space="preserve"> </w:t>
      </w:r>
      <w:r w:rsidR="001D43CA" w:rsidRPr="00E47D16">
        <w:rPr>
          <w:sz w:val="24"/>
          <w:szCs w:val="24"/>
        </w:rPr>
        <w:t xml:space="preserve">may be operated for the purpose of maintenance checks and readiness testing </w:t>
      </w:r>
      <w:r w:rsidR="001B3C69">
        <w:rPr>
          <w:sz w:val="24"/>
          <w:szCs w:val="24"/>
        </w:rPr>
        <w:t xml:space="preserve">and in non-emergency situations </w:t>
      </w:r>
      <w:r w:rsidR="001D43CA" w:rsidRPr="00E47D16">
        <w:rPr>
          <w:sz w:val="24"/>
          <w:szCs w:val="24"/>
        </w:rPr>
        <w:t>for a period not to exceed one hundred (100) hours per calendar year</w:t>
      </w:r>
      <w:r w:rsidR="001B3C69">
        <w:rPr>
          <w:sz w:val="24"/>
          <w:szCs w:val="24"/>
        </w:rPr>
        <w:t xml:space="preserve"> as</w:t>
      </w:r>
      <w:r w:rsidR="000C3E26">
        <w:rPr>
          <w:sz w:val="24"/>
          <w:szCs w:val="24"/>
        </w:rPr>
        <w:t xml:space="preserve"> specified in Conditions IV(c</w:t>
      </w:r>
      <w:proofErr w:type="gramStart"/>
      <w:r w:rsidR="000C3E26">
        <w:rPr>
          <w:sz w:val="24"/>
          <w:szCs w:val="24"/>
        </w:rPr>
        <w:t>)(</w:t>
      </w:r>
      <w:proofErr w:type="gramEnd"/>
      <w:r w:rsidR="000C3E26">
        <w:rPr>
          <w:sz w:val="24"/>
          <w:szCs w:val="24"/>
        </w:rPr>
        <w:t>1) and (2) below</w:t>
      </w:r>
      <w:r w:rsidR="001D43CA" w:rsidRPr="00E47D16">
        <w:rPr>
          <w:sz w:val="24"/>
          <w:szCs w:val="24"/>
        </w:rPr>
        <w:t>. Any such operation</w:t>
      </w:r>
      <w:r w:rsidR="000C3E26">
        <w:rPr>
          <w:sz w:val="24"/>
          <w:szCs w:val="24"/>
        </w:rPr>
        <w:t>s</w:t>
      </w:r>
      <w:r w:rsidR="001D43CA" w:rsidRPr="00E47D16">
        <w:rPr>
          <w:sz w:val="24"/>
          <w:szCs w:val="24"/>
        </w:rPr>
        <w:t xml:space="preserve"> shall be considered as part of the 500 h</w:t>
      </w:r>
      <w:r w:rsidR="001D43CA">
        <w:rPr>
          <w:sz w:val="24"/>
          <w:szCs w:val="24"/>
        </w:rPr>
        <w:t xml:space="preserve">ours allowed under Condition </w:t>
      </w:r>
      <w:proofErr w:type="gramStart"/>
      <w:r w:rsidR="001D43CA">
        <w:rPr>
          <w:sz w:val="24"/>
          <w:szCs w:val="24"/>
        </w:rPr>
        <w:t>IV</w:t>
      </w:r>
      <w:r w:rsidR="001D43CA" w:rsidRPr="00E47D16">
        <w:rPr>
          <w:sz w:val="24"/>
          <w:szCs w:val="24"/>
        </w:rPr>
        <w:t>(</w:t>
      </w:r>
      <w:proofErr w:type="gramEnd"/>
      <w:r w:rsidR="001D43CA" w:rsidRPr="00E47D16">
        <w:rPr>
          <w:sz w:val="24"/>
          <w:szCs w:val="24"/>
        </w:rPr>
        <w:t>a) above. [20 DCMR 201]</w:t>
      </w:r>
    </w:p>
    <w:p w:rsidR="006D1433" w:rsidRPr="00D57BE4" w:rsidRDefault="006D1433" w:rsidP="00D57BE4">
      <w:pPr>
        <w:ind w:left="720" w:hanging="360"/>
        <w:rPr>
          <w:sz w:val="24"/>
          <w:szCs w:val="24"/>
        </w:rPr>
      </w:pPr>
    </w:p>
    <w:p w:rsidR="00625169" w:rsidRPr="005E1E46" w:rsidRDefault="00625169" w:rsidP="00625169">
      <w:pPr>
        <w:ind w:left="1080" w:hanging="360"/>
        <w:rPr>
          <w:sz w:val="24"/>
          <w:szCs w:val="24"/>
        </w:rPr>
      </w:pPr>
      <w:r w:rsidRPr="005E1E46">
        <w:rPr>
          <w:sz w:val="24"/>
          <w:szCs w:val="24"/>
        </w:rPr>
        <w:t>1.</w:t>
      </w:r>
      <w:r w:rsidRPr="005E1E46">
        <w:rPr>
          <w:sz w:val="24"/>
          <w:szCs w:val="24"/>
        </w:rPr>
        <w:tab/>
        <w:t xml:space="preserve">The emergency </w:t>
      </w:r>
      <w:r w:rsidR="005E1E46">
        <w:rPr>
          <w:sz w:val="24"/>
          <w:szCs w:val="24"/>
        </w:rPr>
        <w:t>engine</w:t>
      </w:r>
      <w:r w:rsidRPr="005E1E46">
        <w:rPr>
          <w:sz w:val="24"/>
          <w:szCs w:val="24"/>
        </w:rPr>
        <w:t xml:space="preserve"> may be operated for the purpose of maintenance checks and readiness testing, provided that the tests are recommended by federal, state or local government, the manufacturer, the vendor, the regional transmission organization or equivalent balancing authority and transmission operator, or the insurance company associated with the engine. [40 CFR 63.6640</w:t>
      </w:r>
      <w:r w:rsidR="00FB5E6F">
        <w:rPr>
          <w:sz w:val="24"/>
          <w:szCs w:val="24"/>
        </w:rPr>
        <w:t>(</w:t>
      </w:r>
      <w:r w:rsidRPr="005E1E46">
        <w:rPr>
          <w:sz w:val="24"/>
          <w:szCs w:val="24"/>
        </w:rPr>
        <w:t>f</w:t>
      </w:r>
      <w:proofErr w:type="gramStart"/>
      <w:r w:rsidRPr="005E1E46">
        <w:rPr>
          <w:sz w:val="24"/>
          <w:szCs w:val="24"/>
        </w:rPr>
        <w:t>)(</w:t>
      </w:r>
      <w:proofErr w:type="gramEnd"/>
      <w:r w:rsidRPr="005E1E46">
        <w:rPr>
          <w:sz w:val="24"/>
          <w:szCs w:val="24"/>
        </w:rPr>
        <w:t>2)(i) and DCMR 201]; and</w:t>
      </w:r>
    </w:p>
    <w:p w:rsidR="00625169" w:rsidRPr="005E1E46" w:rsidRDefault="00625169" w:rsidP="00625169">
      <w:pPr>
        <w:ind w:left="1080" w:hanging="360"/>
        <w:rPr>
          <w:sz w:val="24"/>
          <w:szCs w:val="24"/>
        </w:rPr>
      </w:pPr>
    </w:p>
    <w:p w:rsidR="00625169" w:rsidRPr="005E1E46" w:rsidRDefault="00625169" w:rsidP="00625169">
      <w:pPr>
        <w:ind w:left="1080" w:hanging="360"/>
        <w:rPr>
          <w:sz w:val="24"/>
          <w:szCs w:val="24"/>
        </w:rPr>
      </w:pPr>
      <w:r w:rsidRPr="005E1E46">
        <w:rPr>
          <w:sz w:val="24"/>
          <w:szCs w:val="24"/>
        </w:rPr>
        <w:t>2.</w:t>
      </w:r>
      <w:r w:rsidRPr="005E1E46">
        <w:rPr>
          <w:sz w:val="24"/>
          <w:szCs w:val="24"/>
        </w:rPr>
        <w:tab/>
        <w:t xml:space="preserve">The emergency </w:t>
      </w:r>
      <w:r w:rsidR="005E1E46">
        <w:rPr>
          <w:sz w:val="24"/>
          <w:szCs w:val="24"/>
        </w:rPr>
        <w:t xml:space="preserve">engine </w:t>
      </w:r>
      <w:r w:rsidRPr="005E1E46">
        <w:rPr>
          <w:sz w:val="24"/>
          <w:szCs w:val="24"/>
        </w:rPr>
        <w:t>may be operated for up to fifty (50) hours per calendar year in non-emergency situations, subject to the following conditions [40 CFR 63.6640(f)(4) and 20 DCMR 201]:</w:t>
      </w:r>
    </w:p>
    <w:p w:rsidR="00625169" w:rsidRPr="005E1E46" w:rsidRDefault="00625169" w:rsidP="00625169">
      <w:pPr>
        <w:ind w:left="1080" w:hanging="360"/>
        <w:rPr>
          <w:sz w:val="24"/>
          <w:szCs w:val="24"/>
        </w:rPr>
      </w:pPr>
    </w:p>
    <w:p w:rsidR="00625169" w:rsidRPr="005E1E46" w:rsidRDefault="00625169" w:rsidP="00625169">
      <w:pPr>
        <w:numPr>
          <w:ilvl w:val="0"/>
          <w:numId w:val="14"/>
        </w:numPr>
        <w:rPr>
          <w:sz w:val="24"/>
          <w:szCs w:val="24"/>
        </w:rPr>
      </w:pPr>
      <w:r w:rsidRPr="005E1E46">
        <w:rPr>
          <w:sz w:val="24"/>
          <w:szCs w:val="24"/>
        </w:rPr>
        <w:t xml:space="preserve">Any such operation shall be counted as part of the 100 hours per calendar year for maintenance and testing as provided in Condition III(c).  </w:t>
      </w:r>
    </w:p>
    <w:p w:rsidR="00625169" w:rsidRPr="005E1E46" w:rsidRDefault="00625169" w:rsidP="00625169">
      <w:pPr>
        <w:ind w:left="1440"/>
        <w:rPr>
          <w:sz w:val="24"/>
          <w:szCs w:val="24"/>
        </w:rPr>
      </w:pPr>
    </w:p>
    <w:p w:rsidR="00625169" w:rsidRPr="005E1E46" w:rsidRDefault="00625169" w:rsidP="00625169">
      <w:pPr>
        <w:numPr>
          <w:ilvl w:val="0"/>
          <w:numId w:val="14"/>
        </w:numPr>
        <w:rPr>
          <w:sz w:val="24"/>
          <w:szCs w:val="24"/>
        </w:rPr>
      </w:pPr>
      <w:r w:rsidRPr="005E1E46">
        <w:rPr>
          <w:sz w:val="24"/>
          <w:szCs w:val="24"/>
        </w:rPr>
        <w:t>These 50 hours of non-emergency operations per calendar year cannot be used for peak shaving, or as part of any program to supply power to generate income for the facility as part of a financial arrangement with another entity;</w:t>
      </w:r>
    </w:p>
    <w:p w:rsidR="00625169" w:rsidRPr="00625169" w:rsidRDefault="00625169" w:rsidP="00625169">
      <w:pPr>
        <w:pStyle w:val="ListParagraph"/>
      </w:pPr>
    </w:p>
    <w:p w:rsidR="00625169" w:rsidRPr="005E1E46" w:rsidRDefault="00625169" w:rsidP="00625169">
      <w:pPr>
        <w:numPr>
          <w:ilvl w:val="0"/>
          <w:numId w:val="14"/>
        </w:numPr>
        <w:rPr>
          <w:sz w:val="24"/>
          <w:szCs w:val="24"/>
        </w:rPr>
      </w:pPr>
      <w:r w:rsidRPr="005E1E46">
        <w:rPr>
          <w:sz w:val="24"/>
          <w:szCs w:val="24"/>
        </w:rPr>
        <w:t xml:space="preserve">All operations prohibited under Condition </w:t>
      </w:r>
      <w:r w:rsidR="00EE777A">
        <w:rPr>
          <w:sz w:val="24"/>
          <w:szCs w:val="24"/>
        </w:rPr>
        <w:t>IV</w:t>
      </w:r>
      <w:r w:rsidR="00EE777A" w:rsidRPr="00EE777A">
        <w:rPr>
          <w:sz w:val="24"/>
          <w:szCs w:val="24"/>
        </w:rPr>
        <w:t>(</w:t>
      </w:r>
      <w:r w:rsidR="00EE777A">
        <w:rPr>
          <w:sz w:val="24"/>
          <w:szCs w:val="24"/>
        </w:rPr>
        <w:t>e</w:t>
      </w:r>
      <w:r w:rsidRPr="005E1E46">
        <w:rPr>
          <w:sz w:val="24"/>
          <w:szCs w:val="24"/>
        </w:rPr>
        <w:t>) are also prohibited under this condition; and</w:t>
      </w:r>
    </w:p>
    <w:p w:rsidR="00625169" w:rsidRPr="00625169" w:rsidRDefault="00625169" w:rsidP="00625169">
      <w:pPr>
        <w:pStyle w:val="ListParagraph"/>
      </w:pPr>
    </w:p>
    <w:p w:rsidR="00625169" w:rsidRPr="005E1E46" w:rsidRDefault="00625169" w:rsidP="00625169">
      <w:pPr>
        <w:numPr>
          <w:ilvl w:val="0"/>
          <w:numId w:val="14"/>
        </w:numPr>
        <w:rPr>
          <w:sz w:val="24"/>
          <w:szCs w:val="24"/>
        </w:rPr>
      </w:pPr>
      <w:r w:rsidRPr="005E1E46">
        <w:rPr>
          <w:sz w:val="24"/>
          <w:szCs w:val="24"/>
        </w:rPr>
        <w:t>All operations of</w:t>
      </w:r>
      <w:r w:rsidR="005E1E46">
        <w:rPr>
          <w:sz w:val="24"/>
          <w:szCs w:val="24"/>
        </w:rPr>
        <w:t xml:space="preserve"> the</w:t>
      </w:r>
      <w:r w:rsidRPr="005E1E46">
        <w:rPr>
          <w:sz w:val="24"/>
          <w:szCs w:val="24"/>
        </w:rPr>
        <w:t xml:space="preserve"> emergency </w:t>
      </w:r>
      <w:r w:rsidR="005E1E46">
        <w:rPr>
          <w:sz w:val="24"/>
          <w:szCs w:val="24"/>
        </w:rPr>
        <w:t xml:space="preserve">engine </w:t>
      </w:r>
      <w:r w:rsidRPr="005E1E46">
        <w:rPr>
          <w:sz w:val="24"/>
          <w:szCs w:val="24"/>
        </w:rPr>
        <w:t>resulting from a deviation in voltage or frequency from the electric provider to the premises shall be considered non-emergency operation and counted as part of this 50 hour per calendar year allowance.</w:t>
      </w:r>
    </w:p>
    <w:p w:rsidR="00890655" w:rsidRDefault="00890655" w:rsidP="00D57BE4">
      <w:pPr>
        <w:ind w:left="720" w:hanging="360"/>
        <w:rPr>
          <w:sz w:val="24"/>
          <w:szCs w:val="24"/>
        </w:rPr>
      </w:pPr>
    </w:p>
    <w:p w:rsidR="006D1433" w:rsidRPr="00D57BE4" w:rsidRDefault="006D1433" w:rsidP="00D57BE4">
      <w:pPr>
        <w:ind w:left="720" w:hanging="360"/>
        <w:rPr>
          <w:sz w:val="24"/>
          <w:szCs w:val="24"/>
        </w:rPr>
      </w:pPr>
      <w:r w:rsidRPr="00D57BE4">
        <w:rPr>
          <w:sz w:val="24"/>
          <w:szCs w:val="24"/>
        </w:rPr>
        <w:t>d.</w:t>
      </w:r>
      <w:r w:rsidRPr="00D57BE4">
        <w:rPr>
          <w:sz w:val="24"/>
          <w:szCs w:val="24"/>
        </w:rPr>
        <w:tab/>
      </w:r>
      <w:r w:rsidR="001D43CA" w:rsidRPr="00226320">
        <w:rPr>
          <w:sz w:val="24"/>
          <w:szCs w:val="24"/>
        </w:rPr>
        <w:t xml:space="preserve">The </w:t>
      </w:r>
      <w:r w:rsidR="002648F1">
        <w:rPr>
          <w:sz w:val="24"/>
          <w:szCs w:val="24"/>
        </w:rPr>
        <w:t xml:space="preserve">emergency </w:t>
      </w:r>
      <w:r w:rsidR="005E1E46">
        <w:rPr>
          <w:sz w:val="24"/>
          <w:szCs w:val="24"/>
        </w:rPr>
        <w:t>engine</w:t>
      </w:r>
      <w:r w:rsidR="002648F1">
        <w:rPr>
          <w:sz w:val="24"/>
          <w:szCs w:val="24"/>
        </w:rPr>
        <w:t xml:space="preserve"> shall fire</w:t>
      </w:r>
      <w:r w:rsidR="001D43CA" w:rsidRPr="00226320">
        <w:rPr>
          <w:sz w:val="24"/>
          <w:szCs w:val="24"/>
        </w:rPr>
        <w:t xml:space="preserve"> only </w:t>
      </w:r>
      <w:r w:rsidR="009A14BE">
        <w:rPr>
          <w:sz w:val="24"/>
          <w:szCs w:val="24"/>
        </w:rPr>
        <w:t>natural gas</w:t>
      </w:r>
      <w:r w:rsidR="001D43CA" w:rsidRPr="00226320">
        <w:rPr>
          <w:sz w:val="24"/>
          <w:szCs w:val="24"/>
        </w:rPr>
        <w:t>. [20 DCMR 201</w:t>
      </w:r>
      <w:r w:rsidR="005E1E46">
        <w:rPr>
          <w:sz w:val="24"/>
          <w:szCs w:val="24"/>
        </w:rPr>
        <w:t>]</w:t>
      </w:r>
    </w:p>
    <w:p w:rsidR="006D1433" w:rsidRPr="00D57BE4" w:rsidRDefault="006D1433" w:rsidP="00D57BE4">
      <w:pPr>
        <w:ind w:left="720" w:hanging="360"/>
        <w:rPr>
          <w:sz w:val="24"/>
          <w:szCs w:val="24"/>
        </w:rPr>
      </w:pPr>
    </w:p>
    <w:p w:rsidR="006D1433" w:rsidRPr="002648F1" w:rsidRDefault="006D1433" w:rsidP="00D57BE4">
      <w:pPr>
        <w:ind w:left="720" w:hanging="360"/>
        <w:rPr>
          <w:sz w:val="24"/>
          <w:szCs w:val="24"/>
        </w:rPr>
      </w:pPr>
      <w:r w:rsidRPr="002648F1">
        <w:rPr>
          <w:sz w:val="24"/>
          <w:szCs w:val="24"/>
        </w:rPr>
        <w:t>e.</w:t>
      </w:r>
      <w:r w:rsidRPr="002648F1">
        <w:rPr>
          <w:sz w:val="24"/>
          <w:szCs w:val="24"/>
        </w:rPr>
        <w:tab/>
      </w:r>
      <w:r w:rsidR="002648F1" w:rsidRPr="005E1E46">
        <w:rPr>
          <w:sz w:val="24"/>
          <w:szCs w:val="24"/>
        </w:rPr>
        <w:t xml:space="preserve">The emergency </w:t>
      </w:r>
      <w:r w:rsidR="005E1E46">
        <w:rPr>
          <w:sz w:val="24"/>
          <w:szCs w:val="24"/>
        </w:rPr>
        <w:t>engine</w:t>
      </w:r>
      <w:r w:rsidR="002648F1" w:rsidRPr="005E1E46">
        <w:rPr>
          <w:sz w:val="24"/>
          <w:szCs w:val="24"/>
        </w:rPr>
        <w:t xml:space="preserve"> shall not be operated in conjunction with a voluntary demand-reduction program or any other interruptible power supply arrangement with a utility, other market participant, or system operator. [20 DCMR 201]</w:t>
      </w:r>
    </w:p>
    <w:p w:rsidR="006D1433" w:rsidRPr="00E74427" w:rsidRDefault="006D1433" w:rsidP="006D1433">
      <w:pPr>
        <w:rPr>
          <w:sz w:val="24"/>
          <w:szCs w:val="24"/>
        </w:rPr>
      </w:pPr>
    </w:p>
    <w:p w:rsidR="002648F1" w:rsidRPr="005E1E46" w:rsidRDefault="006D1433" w:rsidP="002648F1">
      <w:pPr>
        <w:ind w:left="720" w:hanging="360"/>
        <w:rPr>
          <w:sz w:val="24"/>
          <w:szCs w:val="24"/>
        </w:rPr>
      </w:pPr>
      <w:r w:rsidRPr="00E74427">
        <w:rPr>
          <w:sz w:val="24"/>
          <w:szCs w:val="24"/>
        </w:rPr>
        <w:t>f.</w:t>
      </w:r>
      <w:r w:rsidRPr="00E74427">
        <w:rPr>
          <w:sz w:val="24"/>
          <w:szCs w:val="24"/>
        </w:rPr>
        <w:tab/>
      </w:r>
      <w:r w:rsidR="002648F1" w:rsidRPr="005E1E46">
        <w:rPr>
          <w:sz w:val="24"/>
          <w:szCs w:val="24"/>
        </w:rPr>
        <w:t xml:space="preserve">The emergency </w:t>
      </w:r>
      <w:r w:rsidR="005E1E46">
        <w:rPr>
          <w:sz w:val="24"/>
          <w:szCs w:val="24"/>
        </w:rPr>
        <w:t>engine</w:t>
      </w:r>
      <w:r w:rsidR="002648F1" w:rsidRPr="005E1E46">
        <w:rPr>
          <w:sz w:val="24"/>
          <w:szCs w:val="24"/>
        </w:rPr>
        <w:t xml:space="preserve"> shall be operated and maintained in accordance with the manufacturer’s emission-related written instructions or </w:t>
      </w:r>
      <w:r w:rsidR="005E1E46">
        <w:rPr>
          <w:sz w:val="24"/>
          <w:szCs w:val="24"/>
        </w:rPr>
        <w:t xml:space="preserve">the Permittee shall </w:t>
      </w:r>
      <w:r w:rsidR="002648F1" w:rsidRPr="005E1E46">
        <w:rPr>
          <w:sz w:val="24"/>
          <w:szCs w:val="24"/>
        </w:rPr>
        <w:t xml:space="preserve">develop and implement a written maintenance plan consistent with industry standards for similar models if manufacturer instructions are unavailable.  Any </w:t>
      </w:r>
      <w:r w:rsidR="00FB5E6F">
        <w:rPr>
          <w:sz w:val="24"/>
          <w:szCs w:val="24"/>
        </w:rPr>
        <w:t>Permittee-</w:t>
      </w:r>
      <w:r w:rsidR="002648F1" w:rsidRPr="005E1E46">
        <w:rPr>
          <w:sz w:val="24"/>
          <w:szCs w:val="24"/>
        </w:rPr>
        <w:t>developed maintenance plan must provide to the extent practicable for the maintenance and operation of the engine in a manner consistent with good air pollution control practice for minimizing emissions. [40 CFR 63.6625(e), 40 CFR 63.6640(a), 40 CFR 63, Subpart ZZZZ, Table 6, and 20 DCMR 201]</w:t>
      </w:r>
    </w:p>
    <w:p w:rsidR="00107D7D" w:rsidRDefault="00107D7D" w:rsidP="006D1433">
      <w:pPr>
        <w:ind w:left="720" w:hanging="360"/>
        <w:rPr>
          <w:ins w:id="1" w:author="ServUS" w:date="2016-07-20T11:55:00Z"/>
          <w:sz w:val="24"/>
          <w:szCs w:val="24"/>
        </w:rPr>
      </w:pPr>
    </w:p>
    <w:p w:rsidR="00107D7D" w:rsidRPr="005E1E46" w:rsidRDefault="00107D7D" w:rsidP="00107D7D">
      <w:pPr>
        <w:ind w:left="720" w:hanging="360"/>
        <w:rPr>
          <w:sz w:val="24"/>
          <w:szCs w:val="24"/>
        </w:rPr>
      </w:pPr>
      <w:r w:rsidRPr="00107D7D">
        <w:rPr>
          <w:sz w:val="24"/>
          <w:szCs w:val="24"/>
        </w:rPr>
        <w:t>g.</w:t>
      </w:r>
      <w:r w:rsidRPr="00107D7D">
        <w:rPr>
          <w:sz w:val="24"/>
          <w:szCs w:val="24"/>
        </w:rPr>
        <w:tab/>
      </w:r>
      <w:r w:rsidRPr="005E1E46">
        <w:rPr>
          <w:sz w:val="24"/>
          <w:szCs w:val="24"/>
        </w:rPr>
        <w:t xml:space="preserve">In addition to the requirements of Condition </w:t>
      </w:r>
      <w:proofErr w:type="gramStart"/>
      <w:r w:rsidR="00EE777A">
        <w:rPr>
          <w:sz w:val="24"/>
          <w:szCs w:val="24"/>
        </w:rPr>
        <w:t>IV</w:t>
      </w:r>
      <w:r w:rsidRPr="005E1E46">
        <w:rPr>
          <w:sz w:val="24"/>
          <w:szCs w:val="24"/>
        </w:rPr>
        <w:t>(</w:t>
      </w:r>
      <w:proofErr w:type="gramEnd"/>
      <w:r w:rsidR="00EE777A">
        <w:rPr>
          <w:sz w:val="24"/>
          <w:szCs w:val="24"/>
        </w:rPr>
        <w:t>f</w:t>
      </w:r>
      <w:r w:rsidRPr="005E1E46">
        <w:rPr>
          <w:sz w:val="24"/>
          <w:szCs w:val="24"/>
        </w:rPr>
        <w:t>), the following maintenance activities shall be performed on the schedules specified [40 CFR 63.6603(a), 40 CFR 63.6640(a), and 40 CFR 60, Subpart ZZZZ, Table 2d]:</w:t>
      </w:r>
    </w:p>
    <w:p w:rsidR="00107D7D" w:rsidRPr="005E1E46" w:rsidRDefault="00107D7D" w:rsidP="00107D7D">
      <w:pPr>
        <w:ind w:left="720" w:hanging="360"/>
        <w:rPr>
          <w:sz w:val="24"/>
          <w:szCs w:val="24"/>
        </w:rPr>
      </w:pPr>
    </w:p>
    <w:p w:rsidR="00107D7D" w:rsidRPr="005E1E46" w:rsidRDefault="00107D7D" w:rsidP="00107D7D">
      <w:pPr>
        <w:ind w:left="1080" w:hanging="360"/>
        <w:rPr>
          <w:sz w:val="24"/>
          <w:szCs w:val="24"/>
        </w:rPr>
      </w:pPr>
      <w:r w:rsidRPr="005E1E46">
        <w:rPr>
          <w:sz w:val="24"/>
          <w:szCs w:val="24"/>
        </w:rPr>
        <w:t>1.</w:t>
      </w:r>
      <w:r w:rsidRPr="005E1E46">
        <w:rPr>
          <w:sz w:val="24"/>
          <w:szCs w:val="24"/>
        </w:rPr>
        <w:tab/>
        <w:t>Change oil and filter every 500 hours of operation or annually, whichever comes first, except that sources have the option to utilize an oil analysis program as described in 40 CFR 63.6625(i) in order to extend this specified oil change requirement.  If such an oil analysis program is to be used, the plan shall be submitted to the Department for review at the time of its establishment;</w:t>
      </w:r>
    </w:p>
    <w:p w:rsidR="00107D7D" w:rsidRPr="005E1E46" w:rsidRDefault="00107D7D" w:rsidP="00107D7D">
      <w:pPr>
        <w:ind w:left="1080" w:hanging="360"/>
        <w:rPr>
          <w:sz w:val="24"/>
          <w:szCs w:val="24"/>
        </w:rPr>
      </w:pPr>
    </w:p>
    <w:p w:rsidR="00107D7D" w:rsidRPr="005E1E46" w:rsidRDefault="00107D7D" w:rsidP="00107D7D">
      <w:pPr>
        <w:ind w:left="1080" w:hanging="360"/>
        <w:rPr>
          <w:sz w:val="24"/>
          <w:szCs w:val="24"/>
        </w:rPr>
      </w:pPr>
      <w:r w:rsidRPr="005E1E46">
        <w:rPr>
          <w:sz w:val="24"/>
          <w:szCs w:val="24"/>
        </w:rPr>
        <w:t>2.</w:t>
      </w:r>
      <w:r w:rsidRPr="005E1E46">
        <w:rPr>
          <w:sz w:val="24"/>
          <w:szCs w:val="24"/>
        </w:rPr>
        <w:tab/>
        <w:t xml:space="preserve">Inspect </w:t>
      </w:r>
      <w:r w:rsidR="00EE777A">
        <w:rPr>
          <w:sz w:val="24"/>
          <w:szCs w:val="24"/>
        </w:rPr>
        <w:t>spark plugs</w:t>
      </w:r>
      <w:r w:rsidRPr="005E1E46">
        <w:rPr>
          <w:sz w:val="24"/>
          <w:szCs w:val="24"/>
        </w:rPr>
        <w:t xml:space="preserve"> every 1,000 hours of operation or annually, whichever comes first, and replace as necessary; and</w:t>
      </w:r>
    </w:p>
    <w:p w:rsidR="00107D7D" w:rsidRPr="005E1E46" w:rsidRDefault="00107D7D" w:rsidP="00107D7D">
      <w:pPr>
        <w:ind w:left="1080" w:hanging="360"/>
        <w:rPr>
          <w:sz w:val="24"/>
          <w:szCs w:val="24"/>
        </w:rPr>
      </w:pPr>
    </w:p>
    <w:p w:rsidR="00107D7D" w:rsidRPr="005E1E46" w:rsidRDefault="00107D7D" w:rsidP="00107D7D">
      <w:pPr>
        <w:ind w:left="1080" w:hanging="360"/>
        <w:rPr>
          <w:sz w:val="24"/>
          <w:szCs w:val="24"/>
        </w:rPr>
      </w:pPr>
      <w:r w:rsidRPr="005E1E46">
        <w:rPr>
          <w:sz w:val="24"/>
          <w:szCs w:val="24"/>
        </w:rPr>
        <w:t>3.</w:t>
      </w:r>
      <w:r w:rsidRPr="005E1E46">
        <w:rPr>
          <w:sz w:val="24"/>
          <w:szCs w:val="24"/>
        </w:rPr>
        <w:tab/>
        <w:t>Inspect all hoses and belts every 500 hours of operation or annually, whichever comes first, and replace as necessary.</w:t>
      </w:r>
    </w:p>
    <w:p w:rsidR="00107D7D" w:rsidRDefault="00107D7D" w:rsidP="00107D7D"/>
    <w:p w:rsidR="00107D7D" w:rsidRPr="00C00AB2" w:rsidRDefault="00107D7D" w:rsidP="005E1E46">
      <w:pPr>
        <w:pStyle w:val="ListParagraph"/>
        <w:numPr>
          <w:ilvl w:val="0"/>
          <w:numId w:val="11"/>
        </w:numPr>
      </w:pPr>
      <w:r>
        <w:t>The Permittee shall minimize the engine’s time spent at idle during startup and minimize the engine’s startup time to a period needed for appropriate and safe loading of the engine, not to exceed 30 minutes. [40 CFR 63.6625(h)]</w:t>
      </w:r>
    </w:p>
    <w:p w:rsidR="00107D7D" w:rsidRDefault="00107D7D" w:rsidP="006D1433">
      <w:pPr>
        <w:ind w:left="720" w:hanging="360"/>
        <w:rPr>
          <w:sz w:val="24"/>
          <w:szCs w:val="24"/>
        </w:rPr>
      </w:pPr>
    </w:p>
    <w:p w:rsidR="006D1433" w:rsidRPr="00E74427" w:rsidRDefault="00107D7D" w:rsidP="006D1433">
      <w:pPr>
        <w:ind w:left="720" w:hanging="360"/>
        <w:rPr>
          <w:sz w:val="24"/>
          <w:szCs w:val="24"/>
        </w:rPr>
      </w:pPr>
      <w:r>
        <w:rPr>
          <w:sz w:val="24"/>
          <w:szCs w:val="24"/>
        </w:rPr>
        <w:t>i</w:t>
      </w:r>
      <w:r w:rsidR="006D1433" w:rsidRPr="00E74427">
        <w:rPr>
          <w:sz w:val="24"/>
          <w:szCs w:val="24"/>
        </w:rPr>
        <w:t>.</w:t>
      </w:r>
      <w:r w:rsidR="006D1433" w:rsidRPr="00E74427">
        <w:rPr>
          <w:sz w:val="24"/>
          <w:szCs w:val="24"/>
        </w:rPr>
        <w:tab/>
      </w:r>
      <w:r w:rsidRPr="005E1E46">
        <w:rPr>
          <w:sz w:val="24"/>
          <w:szCs w:val="24"/>
        </w:rPr>
        <w:t xml:space="preserve">At all times, including periods of startup, shutdown, and malfunction, the </w:t>
      </w:r>
      <w:r w:rsidR="005E1E46">
        <w:rPr>
          <w:sz w:val="24"/>
          <w:szCs w:val="24"/>
        </w:rPr>
        <w:t>Permittee</w:t>
      </w:r>
      <w:r w:rsidRPr="005E1E46">
        <w:rPr>
          <w:sz w:val="24"/>
          <w:szCs w:val="24"/>
        </w:rPr>
        <w:t xml:space="preserve"> shall, maintain and operate the unit in a manner consistent with safety and good air pollution control practices for minimizing emissions.  The general duty to minimize emissions does not require the Permittee to make any further efforts to reduce emissions if levels required by this permit and 40 CFR 63, Subpart ZZZZ have been achieved.  Determination of whether acceptable operating procedures are being used will be based on information available to the Department and the EPA Administrator which may include, but is not limited to, monitoring results, opacity observations, review of operating and maintenance procedures, review of operation and maintenance records, and inspection of the source. [20 DCMR 201 and 40 CFR 63.6605]</w:t>
      </w:r>
    </w:p>
    <w:p w:rsidR="006D1433" w:rsidRPr="00E74427" w:rsidRDefault="006D1433" w:rsidP="006D1433">
      <w:pPr>
        <w:ind w:left="360"/>
        <w:rPr>
          <w:sz w:val="24"/>
          <w:szCs w:val="24"/>
        </w:rPr>
      </w:pPr>
    </w:p>
    <w:p w:rsidR="006D1433" w:rsidRPr="00E74427" w:rsidRDefault="006D1433" w:rsidP="006D1433">
      <w:pPr>
        <w:ind w:left="360" w:hanging="360"/>
        <w:rPr>
          <w:sz w:val="24"/>
          <w:szCs w:val="24"/>
        </w:rPr>
      </w:pPr>
      <w:r w:rsidRPr="00E74427">
        <w:rPr>
          <w:sz w:val="24"/>
          <w:szCs w:val="24"/>
        </w:rPr>
        <w:t>V.</w:t>
      </w:r>
      <w:r w:rsidRPr="00E74427">
        <w:rPr>
          <w:sz w:val="24"/>
          <w:szCs w:val="24"/>
        </w:rPr>
        <w:tab/>
      </w:r>
      <w:r w:rsidRPr="00E74427">
        <w:rPr>
          <w:sz w:val="24"/>
          <w:szCs w:val="24"/>
          <w:u w:val="single"/>
        </w:rPr>
        <w:t>Monitoring and Testing Requirements:</w:t>
      </w:r>
    </w:p>
    <w:p w:rsidR="006D1433" w:rsidRPr="00E74427" w:rsidRDefault="006D1433" w:rsidP="006D1433">
      <w:pPr>
        <w:ind w:left="360" w:hanging="360"/>
        <w:rPr>
          <w:sz w:val="24"/>
          <w:szCs w:val="24"/>
        </w:rPr>
      </w:pPr>
    </w:p>
    <w:p w:rsidR="006D1433" w:rsidRPr="00E74427" w:rsidRDefault="006D1433" w:rsidP="006D1433">
      <w:pPr>
        <w:ind w:left="720" w:hanging="360"/>
        <w:rPr>
          <w:sz w:val="24"/>
          <w:szCs w:val="24"/>
        </w:rPr>
      </w:pPr>
      <w:r w:rsidRPr="00E74427">
        <w:rPr>
          <w:sz w:val="24"/>
          <w:szCs w:val="24"/>
        </w:rPr>
        <w:t>a.</w:t>
      </w:r>
      <w:r w:rsidRPr="00E74427">
        <w:rPr>
          <w:sz w:val="24"/>
          <w:szCs w:val="24"/>
        </w:rPr>
        <w:tab/>
        <w:t xml:space="preserve">The </w:t>
      </w:r>
      <w:proofErr w:type="spellStart"/>
      <w:r w:rsidR="005E1E46">
        <w:rPr>
          <w:sz w:val="24"/>
          <w:szCs w:val="24"/>
        </w:rPr>
        <w:t>Permitee</w:t>
      </w:r>
      <w:proofErr w:type="spellEnd"/>
      <w:r w:rsidRPr="00E74427">
        <w:rPr>
          <w:sz w:val="24"/>
          <w:szCs w:val="24"/>
        </w:rPr>
        <w:t xml:space="preserve"> shall monitor the date, time, duration, and reason for each emergency </w:t>
      </w:r>
      <w:r w:rsidR="009979A7">
        <w:rPr>
          <w:sz w:val="24"/>
          <w:szCs w:val="24"/>
        </w:rPr>
        <w:t>engine</w:t>
      </w:r>
      <w:r w:rsidRPr="00E74427">
        <w:rPr>
          <w:sz w:val="24"/>
          <w:szCs w:val="24"/>
        </w:rPr>
        <w:t xml:space="preserve"> startup</w:t>
      </w:r>
      <w:r w:rsidR="009979A7">
        <w:rPr>
          <w:sz w:val="24"/>
          <w:szCs w:val="24"/>
        </w:rPr>
        <w:t xml:space="preserve"> to ensure compliance with Conditions IV(a), (b), (c), and </w:t>
      </w:r>
      <w:r w:rsidR="009979A7">
        <w:rPr>
          <w:sz w:val="24"/>
          <w:szCs w:val="24"/>
        </w:rPr>
        <w:t>(</w:t>
      </w:r>
      <w:r w:rsidR="00107D7D">
        <w:rPr>
          <w:sz w:val="24"/>
          <w:szCs w:val="24"/>
        </w:rPr>
        <w:t>e</w:t>
      </w:r>
      <w:r w:rsidR="009979A7">
        <w:rPr>
          <w:sz w:val="24"/>
          <w:szCs w:val="24"/>
        </w:rPr>
        <w:t>)</w:t>
      </w:r>
      <w:r w:rsidRPr="00E74427">
        <w:rPr>
          <w:sz w:val="24"/>
          <w:szCs w:val="24"/>
        </w:rPr>
        <w:t>.</w:t>
      </w:r>
      <w:r w:rsidR="003C18BA">
        <w:rPr>
          <w:sz w:val="24"/>
          <w:szCs w:val="24"/>
        </w:rPr>
        <w:t xml:space="preserve"> </w:t>
      </w:r>
      <w:r w:rsidR="00107D7D">
        <w:rPr>
          <w:sz w:val="24"/>
          <w:szCs w:val="24"/>
        </w:rPr>
        <w:t>[</w:t>
      </w:r>
      <w:r w:rsidR="003C18BA">
        <w:rPr>
          <w:sz w:val="24"/>
          <w:szCs w:val="24"/>
        </w:rPr>
        <w:t>20 DCMR 500.2]</w:t>
      </w:r>
    </w:p>
    <w:p w:rsidR="006D1433" w:rsidRPr="00E74427" w:rsidRDefault="006D1433" w:rsidP="006D1433">
      <w:pPr>
        <w:ind w:left="720" w:hanging="360"/>
        <w:rPr>
          <w:sz w:val="24"/>
          <w:szCs w:val="24"/>
        </w:rPr>
      </w:pPr>
    </w:p>
    <w:p w:rsidR="003C18BA" w:rsidRDefault="006D1433" w:rsidP="003C18BA">
      <w:pPr>
        <w:ind w:left="720" w:hanging="360"/>
        <w:rPr>
          <w:sz w:val="24"/>
          <w:szCs w:val="24"/>
        </w:rPr>
      </w:pPr>
      <w:r w:rsidRPr="00E74427">
        <w:rPr>
          <w:sz w:val="24"/>
          <w:szCs w:val="24"/>
        </w:rPr>
        <w:t>b.</w:t>
      </w:r>
      <w:r w:rsidRPr="00E74427">
        <w:rPr>
          <w:sz w:val="24"/>
          <w:szCs w:val="24"/>
        </w:rPr>
        <w:tab/>
      </w:r>
      <w:r w:rsidR="003C18BA" w:rsidRPr="005E1E46">
        <w:rPr>
          <w:sz w:val="24"/>
          <w:szCs w:val="24"/>
        </w:rPr>
        <w:t xml:space="preserve">In order to ensure compliance with Condition </w:t>
      </w:r>
      <w:proofErr w:type="gramStart"/>
      <w:r w:rsidR="003C18BA" w:rsidRPr="005E1E46">
        <w:rPr>
          <w:sz w:val="24"/>
          <w:szCs w:val="24"/>
        </w:rPr>
        <w:t>I</w:t>
      </w:r>
      <w:r w:rsidR="00E87443">
        <w:rPr>
          <w:sz w:val="24"/>
          <w:szCs w:val="24"/>
        </w:rPr>
        <w:t>V</w:t>
      </w:r>
      <w:r w:rsidR="003C18BA" w:rsidRPr="005E1E46">
        <w:rPr>
          <w:sz w:val="24"/>
          <w:szCs w:val="24"/>
        </w:rPr>
        <w:t>(</w:t>
      </w:r>
      <w:proofErr w:type="gramEnd"/>
      <w:r w:rsidR="003C18BA" w:rsidRPr="005E1E46">
        <w:rPr>
          <w:sz w:val="24"/>
          <w:szCs w:val="24"/>
        </w:rPr>
        <w:t xml:space="preserve">a), the </w:t>
      </w:r>
      <w:r w:rsidR="005E1E46">
        <w:rPr>
          <w:sz w:val="24"/>
          <w:szCs w:val="24"/>
        </w:rPr>
        <w:t>Permittee</w:t>
      </w:r>
      <w:r w:rsidR="003C18BA" w:rsidRPr="005E1E46">
        <w:rPr>
          <w:sz w:val="24"/>
          <w:szCs w:val="24"/>
        </w:rPr>
        <w:t xml:space="preserve"> shall monitor the total hours of operation each month with the use of a properly functioning, non-resettable hour metering device. Such a device must be installed if not already installed on the equipment.  [40 CFR 63.6625(f) and 40 CFR 63.6655(f)]</w:t>
      </w:r>
    </w:p>
    <w:p w:rsidR="00E87443" w:rsidRPr="005E1E46" w:rsidRDefault="00E87443" w:rsidP="003C18BA">
      <w:pPr>
        <w:ind w:left="720" w:hanging="360"/>
        <w:rPr>
          <w:sz w:val="24"/>
          <w:szCs w:val="24"/>
        </w:rPr>
      </w:pPr>
    </w:p>
    <w:p w:rsidR="006D1433" w:rsidRPr="00E74427" w:rsidRDefault="008E79BF" w:rsidP="006D1433">
      <w:pPr>
        <w:ind w:left="720" w:hanging="360"/>
        <w:rPr>
          <w:sz w:val="24"/>
          <w:szCs w:val="24"/>
        </w:rPr>
      </w:pPr>
      <w:r>
        <w:rPr>
          <w:sz w:val="24"/>
          <w:szCs w:val="24"/>
        </w:rPr>
        <w:t>c</w:t>
      </w:r>
      <w:r w:rsidR="006D1433" w:rsidRPr="00D57BE4">
        <w:rPr>
          <w:sz w:val="24"/>
          <w:szCs w:val="24"/>
        </w:rPr>
        <w:t>.</w:t>
      </w:r>
      <w:r w:rsidR="006D1433" w:rsidRPr="00D57BE4">
        <w:rPr>
          <w:sz w:val="24"/>
          <w:szCs w:val="24"/>
        </w:rPr>
        <w:tab/>
        <w:t>The owner or operator shall conduct and allow the Department access to conduct tests of air pollution emission</w:t>
      </w:r>
      <w:r w:rsidR="006D1433" w:rsidRPr="00E74427">
        <w:rPr>
          <w:sz w:val="24"/>
          <w:szCs w:val="24"/>
        </w:rPr>
        <w:t>s from any source as requested.  [20 DCMR 502.1]</w:t>
      </w:r>
    </w:p>
    <w:p w:rsidR="002D075A" w:rsidRDefault="002D075A" w:rsidP="006D1433">
      <w:pPr>
        <w:ind w:left="360" w:hanging="360"/>
        <w:rPr>
          <w:sz w:val="24"/>
          <w:szCs w:val="24"/>
        </w:rPr>
      </w:pPr>
    </w:p>
    <w:p w:rsidR="006D1433" w:rsidRPr="00E74427" w:rsidRDefault="006D1433" w:rsidP="006D1433">
      <w:pPr>
        <w:ind w:left="360" w:hanging="360"/>
        <w:rPr>
          <w:sz w:val="24"/>
          <w:szCs w:val="24"/>
        </w:rPr>
      </w:pPr>
      <w:r w:rsidRPr="00E74427">
        <w:rPr>
          <w:sz w:val="24"/>
          <w:szCs w:val="24"/>
        </w:rPr>
        <w:t>V</w:t>
      </w:r>
      <w:r w:rsidR="009979A7">
        <w:rPr>
          <w:sz w:val="24"/>
          <w:szCs w:val="24"/>
        </w:rPr>
        <w:t>I</w:t>
      </w:r>
      <w:r w:rsidRPr="00E74427">
        <w:rPr>
          <w:sz w:val="24"/>
          <w:szCs w:val="24"/>
        </w:rPr>
        <w:t>.</w:t>
      </w:r>
      <w:r w:rsidRPr="00E74427">
        <w:rPr>
          <w:sz w:val="24"/>
          <w:szCs w:val="24"/>
        </w:rPr>
        <w:tab/>
      </w:r>
      <w:r w:rsidRPr="00E74427">
        <w:rPr>
          <w:sz w:val="24"/>
          <w:szCs w:val="24"/>
          <w:u w:val="single"/>
        </w:rPr>
        <w:t>Record Keeping Requirements:</w:t>
      </w:r>
    </w:p>
    <w:p w:rsidR="006D1433" w:rsidRPr="00E74427" w:rsidRDefault="006D1433" w:rsidP="006D1433">
      <w:pPr>
        <w:ind w:left="360" w:hanging="360"/>
        <w:rPr>
          <w:sz w:val="24"/>
          <w:szCs w:val="24"/>
        </w:rPr>
      </w:pPr>
    </w:p>
    <w:p w:rsidR="006D1433" w:rsidRPr="00E74427" w:rsidRDefault="006D1433" w:rsidP="006D1433">
      <w:pPr>
        <w:ind w:left="720" w:hanging="360"/>
        <w:rPr>
          <w:sz w:val="24"/>
          <w:szCs w:val="24"/>
        </w:rPr>
      </w:pPr>
      <w:r w:rsidRPr="00E74427">
        <w:rPr>
          <w:sz w:val="24"/>
          <w:szCs w:val="24"/>
        </w:rPr>
        <w:t>a.</w:t>
      </w:r>
      <w:r w:rsidRPr="00E74427">
        <w:rPr>
          <w:sz w:val="24"/>
          <w:szCs w:val="24"/>
        </w:rPr>
        <w:tab/>
        <w:t>The following information shall be recorded, initialed, and maintained in a log at the facility for a period not less than three (3) years</w:t>
      </w:r>
      <w:r w:rsidR="009979A7">
        <w:rPr>
          <w:sz w:val="24"/>
          <w:szCs w:val="24"/>
        </w:rPr>
        <w:t xml:space="preserve"> or, in the case of any major stationary source facility or other facility subject to 20 DCMR Chapter 3, five (5) years</w:t>
      </w:r>
      <w:r w:rsidRPr="00E74427">
        <w:rPr>
          <w:sz w:val="24"/>
          <w:szCs w:val="24"/>
        </w:rPr>
        <w:t xml:space="preserve"> [</w:t>
      </w:r>
      <w:r w:rsidR="009979A7">
        <w:rPr>
          <w:sz w:val="24"/>
          <w:szCs w:val="24"/>
        </w:rPr>
        <w:t xml:space="preserve">20 DCMR </w:t>
      </w:r>
      <w:r w:rsidR="009979A7" w:rsidRPr="009979A7">
        <w:rPr>
          <w:sz w:val="24"/>
          <w:szCs w:val="24"/>
        </w:rPr>
        <w:t>20 DCMR 302.1(c</w:t>
      </w:r>
      <w:proofErr w:type="gramStart"/>
      <w:r w:rsidR="009979A7" w:rsidRPr="009979A7">
        <w:rPr>
          <w:sz w:val="24"/>
          <w:szCs w:val="24"/>
        </w:rPr>
        <w:t>)(</w:t>
      </w:r>
      <w:proofErr w:type="gramEnd"/>
      <w:r w:rsidR="009979A7" w:rsidRPr="009979A7">
        <w:rPr>
          <w:sz w:val="24"/>
          <w:szCs w:val="24"/>
        </w:rPr>
        <w:t>2)(B),</w:t>
      </w:r>
      <w:r w:rsidR="00FA177D">
        <w:rPr>
          <w:sz w:val="24"/>
          <w:szCs w:val="24"/>
        </w:rPr>
        <w:t xml:space="preserve"> </w:t>
      </w:r>
      <w:r w:rsidRPr="009979A7">
        <w:rPr>
          <w:sz w:val="24"/>
          <w:szCs w:val="24"/>
        </w:rPr>
        <w:t>2</w:t>
      </w:r>
      <w:r w:rsidRPr="00E74427">
        <w:rPr>
          <w:sz w:val="24"/>
          <w:szCs w:val="24"/>
        </w:rPr>
        <w:t>0 DCMR 500. 8</w:t>
      </w:r>
      <w:r w:rsidR="00B55D7C">
        <w:rPr>
          <w:sz w:val="24"/>
          <w:szCs w:val="24"/>
        </w:rPr>
        <w:t>, 40 CFR 63.6660, 40 CFR 66.6655, and 40 CFR 63.10(b)</w:t>
      </w:r>
      <w:r w:rsidRPr="00E74427">
        <w:rPr>
          <w:sz w:val="24"/>
          <w:szCs w:val="24"/>
        </w:rPr>
        <w:t>]:</w:t>
      </w:r>
    </w:p>
    <w:p w:rsidR="006D1433" w:rsidRPr="00E74427" w:rsidRDefault="006D1433" w:rsidP="006D1433">
      <w:pPr>
        <w:ind w:left="360" w:hanging="360"/>
        <w:rPr>
          <w:sz w:val="24"/>
          <w:szCs w:val="24"/>
        </w:rPr>
      </w:pPr>
    </w:p>
    <w:p w:rsidR="006D1433" w:rsidRDefault="006D1433" w:rsidP="001D43CA">
      <w:pPr>
        <w:ind w:left="1080" w:hanging="360"/>
        <w:rPr>
          <w:sz w:val="24"/>
          <w:szCs w:val="24"/>
        </w:rPr>
      </w:pPr>
      <w:r w:rsidRPr="00E74427">
        <w:rPr>
          <w:sz w:val="24"/>
          <w:szCs w:val="24"/>
        </w:rPr>
        <w:t>1.</w:t>
      </w:r>
      <w:r w:rsidRPr="00E74427">
        <w:rPr>
          <w:sz w:val="24"/>
          <w:szCs w:val="24"/>
        </w:rPr>
        <w:tab/>
      </w:r>
      <w:r w:rsidR="001D43CA" w:rsidRPr="00226320">
        <w:rPr>
          <w:sz w:val="24"/>
          <w:szCs w:val="24"/>
        </w:rPr>
        <w:t xml:space="preserve">The date, time, duration, and reason for each start-up of the emergency </w:t>
      </w:r>
      <w:r w:rsidR="001D43CA">
        <w:rPr>
          <w:sz w:val="24"/>
          <w:szCs w:val="24"/>
        </w:rPr>
        <w:t>engine</w:t>
      </w:r>
      <w:r w:rsidR="00B5163F">
        <w:rPr>
          <w:sz w:val="24"/>
          <w:szCs w:val="24"/>
        </w:rPr>
        <w:t>, including the following information</w:t>
      </w:r>
      <w:r w:rsidR="00B55D7C">
        <w:rPr>
          <w:sz w:val="24"/>
          <w:szCs w:val="24"/>
        </w:rPr>
        <w:t>:</w:t>
      </w:r>
      <w:r w:rsidR="001D43CA" w:rsidRPr="00226320">
        <w:rPr>
          <w:i/>
          <w:sz w:val="24"/>
          <w:szCs w:val="24"/>
        </w:rPr>
        <w:t xml:space="preserve"> </w:t>
      </w:r>
    </w:p>
    <w:p w:rsidR="00B66DB7" w:rsidRDefault="00B5163F" w:rsidP="005E1E46">
      <w:pPr>
        <w:tabs>
          <w:tab w:val="left" w:pos="1440"/>
        </w:tabs>
        <w:ind w:left="1080" w:hanging="360"/>
        <w:rPr>
          <w:sz w:val="24"/>
          <w:szCs w:val="24"/>
        </w:rPr>
      </w:pPr>
      <w:r>
        <w:rPr>
          <w:sz w:val="24"/>
          <w:szCs w:val="24"/>
        </w:rPr>
        <w:tab/>
      </w:r>
    </w:p>
    <w:p w:rsidR="00B5163F" w:rsidRPr="00B5163F" w:rsidRDefault="00B5163F" w:rsidP="005E1E46">
      <w:pPr>
        <w:tabs>
          <w:tab w:val="left" w:pos="1440"/>
        </w:tabs>
        <w:ind w:left="1080"/>
        <w:rPr>
          <w:sz w:val="24"/>
          <w:szCs w:val="24"/>
        </w:rPr>
      </w:pPr>
      <w:r>
        <w:rPr>
          <w:sz w:val="24"/>
          <w:szCs w:val="24"/>
        </w:rPr>
        <w:t>i.</w:t>
      </w:r>
      <w:r>
        <w:rPr>
          <w:sz w:val="24"/>
          <w:szCs w:val="24"/>
        </w:rPr>
        <w:tab/>
        <w:t>If the unit is operated in non-emergency situations pursuant to Condition IV(</w:t>
      </w:r>
      <w:r w:rsidR="007C24C6">
        <w:rPr>
          <w:sz w:val="24"/>
          <w:szCs w:val="24"/>
        </w:rPr>
        <w:t>c</w:t>
      </w:r>
      <w:proofErr w:type="gramStart"/>
      <w:r>
        <w:rPr>
          <w:sz w:val="24"/>
          <w:szCs w:val="24"/>
        </w:rPr>
        <w:t>)(</w:t>
      </w:r>
      <w:proofErr w:type="gramEnd"/>
      <w:r>
        <w:rPr>
          <w:sz w:val="24"/>
          <w:szCs w:val="24"/>
        </w:rPr>
        <w:t xml:space="preserve">2),       </w:t>
      </w:r>
      <w:r w:rsidR="006F2635">
        <w:rPr>
          <w:sz w:val="24"/>
          <w:szCs w:val="24"/>
        </w:rPr>
        <w:t xml:space="preserve">            </w:t>
      </w:r>
    </w:p>
    <w:p w:rsidR="00D57BE4" w:rsidRDefault="006F2635" w:rsidP="009979A7">
      <w:pPr>
        <w:ind w:left="1080" w:hanging="360"/>
        <w:rPr>
          <w:sz w:val="24"/>
          <w:szCs w:val="24"/>
        </w:rPr>
      </w:pPr>
      <w:r>
        <w:rPr>
          <w:sz w:val="24"/>
          <w:szCs w:val="24"/>
        </w:rPr>
        <w:tab/>
      </w:r>
      <w:r>
        <w:rPr>
          <w:sz w:val="24"/>
          <w:szCs w:val="24"/>
        </w:rPr>
        <w:tab/>
      </w:r>
      <w:proofErr w:type="gramStart"/>
      <w:r>
        <w:rPr>
          <w:sz w:val="24"/>
          <w:szCs w:val="24"/>
        </w:rPr>
        <w:t>the</w:t>
      </w:r>
      <w:proofErr w:type="gramEnd"/>
      <w:r>
        <w:rPr>
          <w:sz w:val="24"/>
          <w:szCs w:val="24"/>
        </w:rPr>
        <w:t xml:space="preserve"> specific purpose for each operation period must be recorded; and</w:t>
      </w:r>
    </w:p>
    <w:p w:rsidR="006F2635" w:rsidRDefault="006F2635" w:rsidP="009979A7">
      <w:pPr>
        <w:ind w:left="1080" w:hanging="360"/>
        <w:rPr>
          <w:sz w:val="24"/>
          <w:szCs w:val="24"/>
        </w:rPr>
      </w:pPr>
    </w:p>
    <w:p w:rsidR="006F2635" w:rsidRDefault="006F2635" w:rsidP="005E1E46">
      <w:pPr>
        <w:ind w:left="1440" w:hanging="360"/>
        <w:rPr>
          <w:sz w:val="24"/>
          <w:szCs w:val="24"/>
        </w:rPr>
      </w:pPr>
      <w:r>
        <w:rPr>
          <w:sz w:val="24"/>
          <w:szCs w:val="24"/>
        </w:rPr>
        <w:t>ii.</w:t>
      </w:r>
      <w:r>
        <w:rPr>
          <w:sz w:val="24"/>
          <w:szCs w:val="24"/>
        </w:rPr>
        <w:tab/>
        <w:t xml:space="preserve">If the unit is operated for emergency purposes, what classified the operation as </w:t>
      </w:r>
      <w:proofErr w:type="gramStart"/>
      <w:r>
        <w:rPr>
          <w:sz w:val="24"/>
          <w:szCs w:val="24"/>
        </w:rPr>
        <w:t>emergency;</w:t>
      </w:r>
      <w:proofErr w:type="gramEnd"/>
    </w:p>
    <w:p w:rsidR="006F2635" w:rsidRDefault="006F2635" w:rsidP="009979A7">
      <w:pPr>
        <w:ind w:left="1080" w:hanging="360"/>
        <w:rPr>
          <w:sz w:val="24"/>
          <w:szCs w:val="24"/>
        </w:rPr>
      </w:pPr>
    </w:p>
    <w:p w:rsidR="009979A7" w:rsidRPr="009979A7" w:rsidRDefault="009979A7" w:rsidP="009979A7">
      <w:pPr>
        <w:ind w:left="1080" w:hanging="360"/>
        <w:rPr>
          <w:sz w:val="24"/>
          <w:szCs w:val="24"/>
        </w:rPr>
      </w:pPr>
      <w:r w:rsidRPr="009979A7">
        <w:rPr>
          <w:sz w:val="24"/>
          <w:szCs w:val="24"/>
        </w:rPr>
        <w:t>2.</w:t>
      </w:r>
      <w:r w:rsidRPr="009979A7">
        <w:rPr>
          <w:sz w:val="24"/>
          <w:szCs w:val="24"/>
        </w:rPr>
        <w:tab/>
        <w:t>The total hours of operation for each month and the cumulative 12-month rolling period shall be calculated and recorded within 15 days of the end of each calendar month for the previous month and the 12-month period ending at the end of that month;</w:t>
      </w:r>
    </w:p>
    <w:p w:rsidR="009979A7" w:rsidRPr="009979A7" w:rsidRDefault="009979A7" w:rsidP="009979A7">
      <w:pPr>
        <w:ind w:left="1440" w:hanging="360"/>
        <w:rPr>
          <w:sz w:val="24"/>
          <w:szCs w:val="24"/>
        </w:rPr>
      </w:pPr>
    </w:p>
    <w:p w:rsidR="009979A7" w:rsidRPr="009979A7" w:rsidRDefault="009979A7" w:rsidP="009979A7">
      <w:pPr>
        <w:ind w:left="1080" w:hanging="360"/>
        <w:rPr>
          <w:sz w:val="24"/>
          <w:szCs w:val="24"/>
        </w:rPr>
      </w:pPr>
      <w:r w:rsidRPr="009979A7">
        <w:rPr>
          <w:sz w:val="24"/>
          <w:szCs w:val="24"/>
        </w:rPr>
        <w:t>3.</w:t>
      </w:r>
      <w:r w:rsidRPr="009979A7">
        <w:rPr>
          <w:sz w:val="24"/>
          <w:szCs w:val="24"/>
        </w:rPr>
        <w:tab/>
        <w:t>The total hours of operation for maintenance checks and readiness t</w:t>
      </w:r>
      <w:r>
        <w:rPr>
          <w:sz w:val="24"/>
          <w:szCs w:val="24"/>
        </w:rPr>
        <w:t>esting</w:t>
      </w:r>
      <w:r w:rsidR="007C24C6">
        <w:rPr>
          <w:sz w:val="24"/>
          <w:szCs w:val="24"/>
        </w:rPr>
        <w:t xml:space="preserve"> and non-emergency operation</w:t>
      </w:r>
      <w:r>
        <w:rPr>
          <w:sz w:val="24"/>
          <w:szCs w:val="24"/>
        </w:rPr>
        <w:t xml:space="preserve"> pursuant to Condition IV</w:t>
      </w:r>
      <w:r w:rsidRPr="009979A7">
        <w:rPr>
          <w:sz w:val="24"/>
          <w:szCs w:val="24"/>
        </w:rPr>
        <w:t>(c) each month</w:t>
      </w:r>
      <w:r w:rsidR="00A468D0">
        <w:rPr>
          <w:sz w:val="24"/>
          <w:szCs w:val="24"/>
        </w:rPr>
        <w:t>, recorded within 15 days of the end of each calendar month</w:t>
      </w:r>
      <w:r w:rsidRPr="009979A7">
        <w:rPr>
          <w:sz w:val="24"/>
          <w:szCs w:val="24"/>
        </w:rPr>
        <w:t>, and totaled for each calendar year by January 15 of each year for the previous calendar year.</w:t>
      </w:r>
    </w:p>
    <w:p w:rsidR="009979A7" w:rsidRPr="009979A7" w:rsidRDefault="009979A7" w:rsidP="009979A7">
      <w:pPr>
        <w:tabs>
          <w:tab w:val="num" w:pos="1260"/>
        </w:tabs>
        <w:ind w:left="1260" w:hanging="540"/>
        <w:rPr>
          <w:sz w:val="24"/>
          <w:szCs w:val="24"/>
        </w:rPr>
      </w:pPr>
    </w:p>
    <w:p w:rsidR="009979A7" w:rsidRPr="009979A7" w:rsidRDefault="009979A7" w:rsidP="009979A7">
      <w:pPr>
        <w:ind w:left="1080" w:hanging="360"/>
        <w:rPr>
          <w:sz w:val="24"/>
          <w:szCs w:val="24"/>
        </w:rPr>
      </w:pPr>
      <w:r w:rsidRPr="009979A7">
        <w:rPr>
          <w:sz w:val="24"/>
          <w:szCs w:val="24"/>
        </w:rPr>
        <w:t>4.</w:t>
      </w:r>
      <w:r w:rsidRPr="009979A7">
        <w:rPr>
          <w:sz w:val="24"/>
          <w:szCs w:val="24"/>
        </w:rPr>
        <w:tab/>
        <w:t xml:space="preserve">The total hours of operation </w:t>
      </w:r>
      <w:r w:rsidR="00F5390D">
        <w:rPr>
          <w:sz w:val="24"/>
          <w:szCs w:val="24"/>
        </w:rPr>
        <w:t>each calendar year for non-emergency purposes pursuant to Condition IV(</w:t>
      </w:r>
      <w:r w:rsidR="00E3495A">
        <w:rPr>
          <w:sz w:val="24"/>
          <w:szCs w:val="24"/>
        </w:rPr>
        <w:t>c</w:t>
      </w:r>
      <w:r w:rsidR="00F5390D">
        <w:rPr>
          <w:sz w:val="24"/>
          <w:szCs w:val="24"/>
        </w:rPr>
        <w:t>)(2)</w:t>
      </w:r>
      <w:r w:rsidRPr="009979A7">
        <w:rPr>
          <w:sz w:val="24"/>
          <w:szCs w:val="24"/>
        </w:rPr>
        <w:t xml:space="preserve"> , totaled by January 15 of each calendar year for the previous calendar year;</w:t>
      </w:r>
    </w:p>
    <w:p w:rsidR="009979A7" w:rsidRPr="005E1E46" w:rsidRDefault="001D43CA" w:rsidP="009979A7">
      <w:pPr>
        <w:ind w:left="1080" w:hanging="360"/>
        <w:rPr>
          <w:i/>
          <w:sz w:val="24"/>
          <w:szCs w:val="24"/>
        </w:rPr>
      </w:pPr>
      <w:r>
        <w:rPr>
          <w:sz w:val="24"/>
          <w:szCs w:val="24"/>
        </w:rPr>
        <w:t>5</w:t>
      </w:r>
      <w:r w:rsidR="00D57BE4">
        <w:rPr>
          <w:sz w:val="24"/>
          <w:szCs w:val="24"/>
        </w:rPr>
        <w:t>.</w:t>
      </w:r>
      <w:r w:rsidR="00D57BE4">
        <w:rPr>
          <w:sz w:val="24"/>
          <w:szCs w:val="24"/>
        </w:rPr>
        <w:tab/>
      </w:r>
      <w:r w:rsidR="009979A7" w:rsidRPr="009979A7">
        <w:rPr>
          <w:sz w:val="24"/>
          <w:szCs w:val="24"/>
        </w:rPr>
        <w:t>Records of the maintenance performed on the unit</w:t>
      </w:r>
      <w:r w:rsidR="00E3495A">
        <w:rPr>
          <w:sz w:val="24"/>
          <w:szCs w:val="24"/>
        </w:rPr>
        <w:t xml:space="preserve"> </w:t>
      </w:r>
      <w:r w:rsidR="00E3495A">
        <w:rPr>
          <w:i/>
          <w:sz w:val="24"/>
          <w:szCs w:val="24"/>
        </w:rPr>
        <w:t xml:space="preserve">[Note that these records must be sufficient such that the Permittee is complying with the requirements of Condition </w:t>
      </w:r>
      <w:proofErr w:type="gramStart"/>
      <w:r w:rsidR="00E3495A">
        <w:rPr>
          <w:i/>
          <w:sz w:val="24"/>
          <w:szCs w:val="24"/>
        </w:rPr>
        <w:t>IV(</w:t>
      </w:r>
      <w:proofErr w:type="gramEnd"/>
      <w:r w:rsidR="00E3495A">
        <w:rPr>
          <w:i/>
          <w:sz w:val="24"/>
          <w:szCs w:val="24"/>
        </w:rPr>
        <w:t>f)];</w:t>
      </w:r>
    </w:p>
    <w:p w:rsidR="009979A7" w:rsidRPr="009979A7" w:rsidRDefault="009979A7" w:rsidP="009979A7">
      <w:pPr>
        <w:ind w:left="1080" w:hanging="360"/>
        <w:rPr>
          <w:sz w:val="24"/>
          <w:szCs w:val="24"/>
        </w:rPr>
      </w:pPr>
    </w:p>
    <w:p w:rsidR="009979A7" w:rsidRPr="009979A7" w:rsidRDefault="001D43CA" w:rsidP="009979A7">
      <w:pPr>
        <w:ind w:left="1080" w:hanging="360"/>
        <w:rPr>
          <w:sz w:val="24"/>
          <w:szCs w:val="24"/>
        </w:rPr>
      </w:pPr>
      <w:r>
        <w:rPr>
          <w:sz w:val="24"/>
          <w:szCs w:val="24"/>
        </w:rPr>
        <w:t>6</w:t>
      </w:r>
      <w:r w:rsidR="009979A7" w:rsidRPr="009979A7">
        <w:rPr>
          <w:sz w:val="24"/>
          <w:szCs w:val="24"/>
        </w:rPr>
        <w:t>.</w:t>
      </w:r>
      <w:r w:rsidR="009979A7" w:rsidRPr="009979A7">
        <w:rPr>
          <w:sz w:val="24"/>
          <w:szCs w:val="24"/>
        </w:rPr>
        <w:tab/>
        <w:t>Records of the results of any visible emissions monitoring performed;</w:t>
      </w:r>
    </w:p>
    <w:p w:rsidR="009979A7" w:rsidRPr="009979A7" w:rsidRDefault="009979A7" w:rsidP="009979A7">
      <w:pPr>
        <w:ind w:left="1080" w:hanging="360"/>
        <w:rPr>
          <w:sz w:val="24"/>
          <w:szCs w:val="24"/>
        </w:rPr>
      </w:pPr>
    </w:p>
    <w:p w:rsidR="009979A7" w:rsidRPr="009979A7" w:rsidRDefault="001D43CA" w:rsidP="009979A7">
      <w:pPr>
        <w:ind w:left="1080" w:hanging="360"/>
        <w:rPr>
          <w:sz w:val="24"/>
          <w:szCs w:val="24"/>
        </w:rPr>
      </w:pPr>
      <w:r>
        <w:rPr>
          <w:sz w:val="24"/>
          <w:szCs w:val="24"/>
        </w:rPr>
        <w:t>7</w:t>
      </w:r>
      <w:r w:rsidR="009979A7" w:rsidRPr="009979A7">
        <w:rPr>
          <w:sz w:val="24"/>
          <w:szCs w:val="24"/>
        </w:rPr>
        <w:t>.</w:t>
      </w:r>
      <w:r w:rsidR="009979A7" w:rsidRPr="009979A7">
        <w:rPr>
          <w:sz w:val="24"/>
          <w:szCs w:val="24"/>
        </w:rPr>
        <w:tab/>
        <w:t>Records of the occurrence and duration of ea</w:t>
      </w:r>
      <w:r w:rsidR="009979A7">
        <w:rPr>
          <w:sz w:val="24"/>
          <w:szCs w:val="24"/>
        </w:rPr>
        <w:t xml:space="preserve">ch malfunction of operation; </w:t>
      </w:r>
      <w:r w:rsidR="009979A7" w:rsidRPr="009979A7">
        <w:rPr>
          <w:sz w:val="24"/>
          <w:szCs w:val="24"/>
        </w:rPr>
        <w:t xml:space="preserve"> </w:t>
      </w:r>
    </w:p>
    <w:p w:rsidR="009979A7" w:rsidRPr="009979A7" w:rsidRDefault="009979A7" w:rsidP="009979A7">
      <w:pPr>
        <w:ind w:left="1080" w:hanging="360"/>
        <w:rPr>
          <w:sz w:val="24"/>
          <w:szCs w:val="24"/>
        </w:rPr>
      </w:pPr>
    </w:p>
    <w:p w:rsidR="006D1433" w:rsidRDefault="001D43CA" w:rsidP="009979A7">
      <w:pPr>
        <w:ind w:left="1080" w:hanging="360"/>
        <w:rPr>
          <w:sz w:val="24"/>
          <w:szCs w:val="24"/>
        </w:rPr>
      </w:pPr>
      <w:r>
        <w:rPr>
          <w:sz w:val="24"/>
          <w:szCs w:val="24"/>
        </w:rPr>
        <w:t>8</w:t>
      </w:r>
      <w:r w:rsidR="009979A7" w:rsidRPr="009979A7">
        <w:rPr>
          <w:sz w:val="24"/>
          <w:szCs w:val="24"/>
        </w:rPr>
        <w:t>.</w:t>
      </w:r>
      <w:r w:rsidR="009979A7" w:rsidRPr="009979A7">
        <w:rPr>
          <w:sz w:val="24"/>
          <w:szCs w:val="24"/>
        </w:rPr>
        <w:tab/>
        <w:t>Records of the actions taken during periods of malfunction to minimize emissions, including corrective actions to restore malfunction process and air pollution control and monitoring equipment to its normal or usual manner of operation</w:t>
      </w:r>
      <w:r w:rsidR="009979A7">
        <w:rPr>
          <w:sz w:val="24"/>
          <w:szCs w:val="24"/>
        </w:rPr>
        <w:t>; and</w:t>
      </w:r>
    </w:p>
    <w:p w:rsidR="009979A7" w:rsidRDefault="009979A7" w:rsidP="009979A7">
      <w:pPr>
        <w:ind w:left="1080" w:hanging="360"/>
        <w:rPr>
          <w:sz w:val="24"/>
          <w:szCs w:val="24"/>
        </w:rPr>
      </w:pPr>
    </w:p>
    <w:p w:rsidR="009979A7" w:rsidRPr="00E74427" w:rsidRDefault="001D43CA" w:rsidP="009979A7">
      <w:pPr>
        <w:ind w:left="1080" w:hanging="360"/>
        <w:rPr>
          <w:sz w:val="24"/>
          <w:szCs w:val="24"/>
        </w:rPr>
      </w:pPr>
      <w:r>
        <w:rPr>
          <w:sz w:val="24"/>
          <w:szCs w:val="24"/>
        </w:rPr>
        <w:t>9</w:t>
      </w:r>
      <w:r w:rsidR="009979A7">
        <w:rPr>
          <w:sz w:val="24"/>
          <w:szCs w:val="24"/>
        </w:rPr>
        <w:t>.</w:t>
      </w:r>
      <w:r w:rsidR="009979A7">
        <w:rPr>
          <w:sz w:val="24"/>
          <w:szCs w:val="24"/>
        </w:rPr>
        <w:tab/>
        <w:t>For any equipment covered by this permit that is located at a major stationary source (as defined in 40 CFR 199) facility or other facility subject to 20 DCMR Chapter 3, the Permittee shall maintain fuel usage records for the unit on a monthly and annual total basis for use in reporting fuel use and emissions from the facility, including equipment covered by this permit, pursuant to the requirements of the Title V permit.</w:t>
      </w:r>
    </w:p>
    <w:p w:rsidR="006D1433" w:rsidRPr="00E74427" w:rsidRDefault="006D1433" w:rsidP="006D1433">
      <w:pPr>
        <w:ind w:left="360"/>
        <w:rPr>
          <w:sz w:val="24"/>
          <w:szCs w:val="24"/>
        </w:rPr>
      </w:pPr>
    </w:p>
    <w:p w:rsidR="006D1433" w:rsidRPr="00E74427" w:rsidRDefault="006D1433" w:rsidP="006D1433">
      <w:pPr>
        <w:ind w:left="720" w:hanging="360"/>
        <w:rPr>
          <w:sz w:val="24"/>
          <w:szCs w:val="24"/>
        </w:rPr>
      </w:pPr>
      <w:r w:rsidRPr="00E74427">
        <w:rPr>
          <w:sz w:val="24"/>
          <w:szCs w:val="24"/>
        </w:rPr>
        <w:t>b.</w:t>
      </w:r>
      <w:r w:rsidRPr="00E74427">
        <w:rPr>
          <w:sz w:val="24"/>
          <w:szCs w:val="24"/>
        </w:rPr>
        <w:tab/>
      </w:r>
      <w:r w:rsidR="005E1E46" w:rsidRPr="00E74427">
        <w:rPr>
          <w:sz w:val="24"/>
          <w:szCs w:val="24"/>
        </w:rPr>
        <w:t xml:space="preserve">The </w:t>
      </w:r>
      <w:r w:rsidR="005E1E46">
        <w:rPr>
          <w:sz w:val="24"/>
          <w:szCs w:val="24"/>
        </w:rPr>
        <w:t>Permittee</w:t>
      </w:r>
      <w:r w:rsidR="005E1E46" w:rsidRPr="00E74427">
        <w:rPr>
          <w:sz w:val="24"/>
          <w:szCs w:val="24"/>
        </w:rPr>
        <w:t xml:space="preserve"> shall maintain a copy of the emergency </w:t>
      </w:r>
      <w:r w:rsidR="005E1E46">
        <w:rPr>
          <w:sz w:val="24"/>
          <w:szCs w:val="24"/>
        </w:rPr>
        <w:t>engine</w:t>
      </w:r>
      <w:r w:rsidR="005E1E46" w:rsidRPr="00E74427">
        <w:rPr>
          <w:sz w:val="24"/>
          <w:szCs w:val="24"/>
        </w:rPr>
        <w:t>’s manufacturer’s maintenance and operating recommendations at the facility.</w:t>
      </w:r>
      <w:r w:rsidR="005E1E46">
        <w:rPr>
          <w:sz w:val="24"/>
          <w:szCs w:val="24"/>
        </w:rPr>
        <w:t xml:space="preserve"> </w:t>
      </w:r>
      <w:r w:rsidR="005E1E46" w:rsidRPr="00226320">
        <w:rPr>
          <w:sz w:val="24"/>
          <w:szCs w:val="24"/>
        </w:rPr>
        <w:t xml:space="preserve">If such documentation is unavailable, the </w:t>
      </w:r>
      <w:r w:rsidR="005E1E46">
        <w:rPr>
          <w:sz w:val="24"/>
          <w:szCs w:val="24"/>
        </w:rPr>
        <w:t>Permittee</w:t>
      </w:r>
      <w:r w:rsidR="005E1E46" w:rsidRPr="00226320">
        <w:rPr>
          <w:sz w:val="24"/>
          <w:szCs w:val="24"/>
        </w:rPr>
        <w:t xml:space="preserve"> shall maintain documentation of the </w:t>
      </w:r>
      <w:r w:rsidR="005E1E46">
        <w:rPr>
          <w:sz w:val="24"/>
          <w:szCs w:val="24"/>
        </w:rPr>
        <w:t xml:space="preserve">written maintenance plan consistent with </w:t>
      </w:r>
      <w:r w:rsidR="005E1E46" w:rsidRPr="00226320">
        <w:rPr>
          <w:sz w:val="24"/>
          <w:szCs w:val="24"/>
        </w:rPr>
        <w:t xml:space="preserve">industry standards </w:t>
      </w:r>
      <w:r w:rsidR="005E1E46">
        <w:rPr>
          <w:sz w:val="24"/>
          <w:szCs w:val="24"/>
        </w:rPr>
        <w:t>in accordance with which</w:t>
      </w:r>
      <w:r w:rsidR="005E1E46" w:rsidRPr="00226320">
        <w:rPr>
          <w:sz w:val="24"/>
          <w:szCs w:val="24"/>
        </w:rPr>
        <w:t xml:space="preserve"> the unit is being maintained.</w:t>
      </w:r>
      <w:r w:rsidR="005E1E46">
        <w:rPr>
          <w:sz w:val="24"/>
          <w:szCs w:val="24"/>
        </w:rPr>
        <w:t xml:space="preserve"> [20 DCMR 500.2]</w:t>
      </w:r>
    </w:p>
    <w:p w:rsidR="00FF3987" w:rsidRDefault="00FF3987" w:rsidP="006D1433">
      <w:pPr>
        <w:ind w:left="720" w:hanging="360"/>
        <w:rPr>
          <w:sz w:val="24"/>
          <w:szCs w:val="24"/>
        </w:rPr>
      </w:pPr>
    </w:p>
    <w:p w:rsidR="009979A7" w:rsidRDefault="009979A7" w:rsidP="009979A7">
      <w:pPr>
        <w:tabs>
          <w:tab w:val="left" w:pos="360"/>
        </w:tabs>
        <w:ind w:left="360" w:hanging="360"/>
        <w:rPr>
          <w:sz w:val="24"/>
          <w:szCs w:val="24"/>
        </w:rPr>
      </w:pPr>
      <w:r w:rsidRPr="00E74427">
        <w:rPr>
          <w:sz w:val="24"/>
          <w:szCs w:val="24"/>
        </w:rPr>
        <w:t>V</w:t>
      </w:r>
      <w:r>
        <w:rPr>
          <w:sz w:val="24"/>
          <w:szCs w:val="24"/>
        </w:rPr>
        <w:t>I</w:t>
      </w:r>
      <w:r w:rsidR="00D31E02">
        <w:rPr>
          <w:sz w:val="24"/>
          <w:szCs w:val="24"/>
        </w:rPr>
        <w:t>I</w:t>
      </w:r>
      <w:r w:rsidRPr="00E74427">
        <w:rPr>
          <w:sz w:val="24"/>
          <w:szCs w:val="24"/>
        </w:rPr>
        <w:t>.</w:t>
      </w:r>
      <w:r w:rsidR="00D31E02">
        <w:rPr>
          <w:sz w:val="24"/>
          <w:szCs w:val="24"/>
        </w:rPr>
        <w:t xml:space="preserve"> </w:t>
      </w:r>
      <w:r w:rsidRPr="00E74427">
        <w:rPr>
          <w:sz w:val="24"/>
          <w:szCs w:val="24"/>
          <w:u w:val="single"/>
        </w:rPr>
        <w:t>R</w:t>
      </w:r>
      <w:r>
        <w:rPr>
          <w:sz w:val="24"/>
          <w:szCs w:val="24"/>
          <w:u w:val="single"/>
        </w:rPr>
        <w:t>eporting</w:t>
      </w:r>
      <w:r w:rsidRPr="00E74427">
        <w:rPr>
          <w:sz w:val="24"/>
          <w:szCs w:val="24"/>
          <w:u w:val="single"/>
        </w:rPr>
        <w:t xml:space="preserve"> Requirements:</w:t>
      </w:r>
    </w:p>
    <w:p w:rsidR="009979A7" w:rsidRDefault="009979A7" w:rsidP="009979A7">
      <w:pPr>
        <w:tabs>
          <w:tab w:val="left" w:pos="360"/>
        </w:tabs>
        <w:ind w:left="360" w:hanging="360"/>
        <w:rPr>
          <w:sz w:val="24"/>
          <w:szCs w:val="24"/>
        </w:rPr>
      </w:pPr>
    </w:p>
    <w:p w:rsidR="009979A7" w:rsidRDefault="001D43CA" w:rsidP="001D43CA">
      <w:pPr>
        <w:pStyle w:val="Signature"/>
        <w:ind w:left="360"/>
        <w:rPr>
          <w:lang w:val="en-US"/>
        </w:rPr>
      </w:pPr>
      <w:r>
        <w:rPr>
          <w:lang w:val="en-US"/>
        </w:rPr>
        <w:t>I</w:t>
      </w:r>
      <w:r w:rsidR="00A468D0">
        <w:rPr>
          <w:lang w:val="en-US"/>
        </w:rPr>
        <w:t>f the facility at which the engine is located is subject to a permit issued pursuant to 20 DCMR Chapter 3 (Title V), the Permittee shall include the equipment covered by this source category permit in all reports required by the Title V permit, including, but not limited to, semi-annual and annual compliance certifications and reports.</w:t>
      </w:r>
    </w:p>
    <w:p w:rsidR="009979A7" w:rsidRDefault="009979A7" w:rsidP="006D1433">
      <w:pPr>
        <w:pStyle w:val="Signature"/>
        <w:rPr>
          <w:lang w:val="en-US"/>
        </w:rPr>
      </w:pPr>
    </w:p>
    <w:p w:rsidR="009979A7" w:rsidRDefault="009979A7" w:rsidP="006D1433">
      <w:pPr>
        <w:pStyle w:val="Signature"/>
        <w:rPr>
          <w:lang w:val="en-US"/>
        </w:rPr>
      </w:pPr>
    </w:p>
    <w:p w:rsidR="006D1433" w:rsidRPr="009979A7" w:rsidRDefault="009979A7" w:rsidP="006D1433">
      <w:pPr>
        <w:pStyle w:val="Signature"/>
        <w:rPr>
          <w:lang w:val="en-US"/>
        </w:rPr>
      </w:pPr>
      <w:r>
        <w:rPr>
          <w:lang w:val="en-US"/>
        </w:rPr>
        <w:t>Approved by:</w:t>
      </w:r>
    </w:p>
    <w:p w:rsidR="006D1433" w:rsidRPr="00E74427" w:rsidRDefault="006D1433" w:rsidP="006D1433">
      <w:pPr>
        <w:rPr>
          <w:sz w:val="24"/>
          <w:szCs w:val="24"/>
        </w:rPr>
      </w:pPr>
    </w:p>
    <w:p w:rsidR="006D1433" w:rsidRPr="00E74427" w:rsidRDefault="006D1433" w:rsidP="006D1433">
      <w:pPr>
        <w:rPr>
          <w:sz w:val="24"/>
          <w:szCs w:val="24"/>
        </w:rPr>
      </w:pPr>
    </w:p>
    <w:p w:rsidR="006D1433" w:rsidRPr="00E74427" w:rsidRDefault="009979A7" w:rsidP="006D1433">
      <w:pPr>
        <w:rPr>
          <w:sz w:val="24"/>
          <w:szCs w:val="24"/>
        </w:rPr>
      </w:pPr>
      <w:r>
        <w:rPr>
          <w:sz w:val="24"/>
          <w:szCs w:val="24"/>
        </w:rPr>
        <w:t>________________________________</w:t>
      </w:r>
      <w:r>
        <w:rPr>
          <w:sz w:val="24"/>
          <w:szCs w:val="24"/>
        </w:rPr>
        <w:tab/>
      </w:r>
      <w:r>
        <w:rPr>
          <w:sz w:val="24"/>
          <w:szCs w:val="24"/>
        </w:rPr>
        <w:tab/>
        <w:t>_______________________</w:t>
      </w:r>
    </w:p>
    <w:p w:rsidR="006D1433" w:rsidRPr="00E74427" w:rsidRDefault="006D1433" w:rsidP="006D1433">
      <w:pPr>
        <w:rPr>
          <w:sz w:val="24"/>
          <w:szCs w:val="24"/>
        </w:rPr>
      </w:pPr>
      <w:r w:rsidRPr="00E74427">
        <w:rPr>
          <w:sz w:val="24"/>
          <w:szCs w:val="24"/>
        </w:rPr>
        <w:t>Stephen S. Ours, P.E.</w:t>
      </w:r>
      <w:r w:rsidR="009979A7">
        <w:rPr>
          <w:sz w:val="24"/>
          <w:szCs w:val="24"/>
        </w:rPr>
        <w:tab/>
      </w:r>
      <w:r w:rsidR="009979A7">
        <w:rPr>
          <w:sz w:val="24"/>
          <w:szCs w:val="24"/>
        </w:rPr>
        <w:tab/>
      </w:r>
      <w:r w:rsidR="009979A7">
        <w:rPr>
          <w:sz w:val="24"/>
          <w:szCs w:val="24"/>
        </w:rPr>
        <w:tab/>
      </w:r>
      <w:r w:rsidR="009979A7">
        <w:rPr>
          <w:sz w:val="24"/>
          <w:szCs w:val="24"/>
        </w:rPr>
        <w:tab/>
      </w:r>
      <w:r w:rsidR="009979A7">
        <w:rPr>
          <w:sz w:val="24"/>
          <w:szCs w:val="24"/>
        </w:rPr>
        <w:tab/>
        <w:t>Date</w:t>
      </w:r>
    </w:p>
    <w:p w:rsidR="006D1433" w:rsidRDefault="006D1433" w:rsidP="006D1433">
      <w:pPr>
        <w:rPr>
          <w:sz w:val="24"/>
          <w:szCs w:val="24"/>
        </w:rPr>
      </w:pPr>
      <w:r w:rsidRPr="00E74427">
        <w:rPr>
          <w:sz w:val="24"/>
          <w:szCs w:val="24"/>
        </w:rPr>
        <w:t>Chief, Permitting Branch</w:t>
      </w:r>
    </w:p>
    <w:p w:rsidR="005E1E46" w:rsidRPr="00E74427" w:rsidRDefault="005E1E46" w:rsidP="006D1433">
      <w:pPr>
        <w:rPr>
          <w:sz w:val="24"/>
          <w:szCs w:val="24"/>
        </w:rPr>
      </w:pPr>
      <w:r>
        <w:rPr>
          <w:sz w:val="24"/>
          <w:szCs w:val="24"/>
        </w:rPr>
        <w:t>Air Quality Division</w:t>
      </w:r>
    </w:p>
    <w:p w:rsidR="006D1433" w:rsidRPr="00E74427" w:rsidRDefault="006D1433" w:rsidP="006D1433">
      <w:pPr>
        <w:rPr>
          <w:sz w:val="24"/>
          <w:szCs w:val="24"/>
        </w:rPr>
      </w:pPr>
    </w:p>
    <w:p w:rsidR="00A2481B" w:rsidRPr="00E74427" w:rsidRDefault="005E1E46" w:rsidP="005907B7">
      <w:pPr>
        <w:rPr>
          <w:sz w:val="24"/>
          <w:szCs w:val="24"/>
        </w:rPr>
      </w:pPr>
      <w:r>
        <w:rPr>
          <w:sz w:val="24"/>
          <w:szCs w:val="24"/>
        </w:rPr>
        <w:t>SSO</w:t>
      </w:r>
      <w:proofErr w:type="gramStart"/>
      <w:r>
        <w:rPr>
          <w:sz w:val="24"/>
          <w:szCs w:val="24"/>
        </w:rPr>
        <w:t>:</w:t>
      </w:r>
      <w:r w:rsidR="00D57BE4">
        <w:rPr>
          <w:sz w:val="24"/>
          <w:szCs w:val="24"/>
        </w:rPr>
        <w:t>JCN</w:t>
      </w:r>
      <w:proofErr w:type="gramEnd"/>
    </w:p>
    <w:sectPr w:rsidR="00A2481B" w:rsidRPr="00E74427" w:rsidSect="001840E2">
      <w:headerReference w:type="default" r:id="rId9"/>
      <w:headerReference w:type="first" r:id="rId10"/>
      <w:footerReference w:type="first" r:id="rId11"/>
      <w:pgSz w:w="12240" w:h="15840" w:code="1"/>
      <w:pgMar w:top="1440" w:right="1440" w:bottom="1440" w:left="1440" w:header="540" w:footer="50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858" w:rsidRDefault="00BA2858">
      <w:r>
        <w:separator/>
      </w:r>
    </w:p>
  </w:endnote>
  <w:endnote w:type="continuationSeparator" w:id="0">
    <w:p w:rsidR="00BA2858" w:rsidRDefault="00BA2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55D" w:rsidRPr="0030116A" w:rsidRDefault="00D61F1E" w:rsidP="00F4455D">
    <w:pPr>
      <w:pStyle w:val="Footer"/>
      <w:tabs>
        <w:tab w:val="clear" w:pos="4320"/>
        <w:tab w:val="clear" w:pos="8640"/>
        <w:tab w:val="right" w:pos="-4680"/>
      </w:tabs>
      <w:jc w:val="center"/>
      <w:rPr>
        <w:rFonts w:ascii="Century Gothic" w:hAnsi="Century Gothic"/>
        <w:sz w:val="19"/>
        <w:szCs w:val="19"/>
      </w:rPr>
    </w:pPr>
    <w:r>
      <w:rPr>
        <w:noProof/>
      </w:rPr>
      <mc:AlternateContent>
        <mc:Choice Requires="wps">
          <w:drawing>
            <wp:anchor distT="4294967295" distB="4294967295" distL="114300" distR="114300" simplePos="0" relativeHeight="251657216" behindDoc="0" locked="0" layoutInCell="1" allowOverlap="1">
              <wp:simplePos x="0" y="0"/>
              <wp:positionH relativeFrom="page">
                <wp:posOffset>1943100</wp:posOffset>
              </wp:positionH>
              <wp:positionV relativeFrom="paragraph">
                <wp:posOffset>-132081</wp:posOffset>
              </wp:positionV>
              <wp:extent cx="4928870" cy="0"/>
              <wp:effectExtent l="0" t="0" r="24130" b="1905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A0HEgIAACk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" strokeweight="1.5pt">
              <w10:wrap type="topAndBottom" anchorx="page"/>
            </v:line>
          </w:pict>
        </mc:Fallback>
      </mc:AlternateContent>
    </w:r>
    <w:r>
      <w:rPr>
        <w:noProof/>
      </w:rPr>
      <mc:AlternateContent>
        <mc:Choice Requires="wps">
          <w:drawing>
            <wp:anchor distT="0" distB="0" distL="114300" distR="114300" simplePos="0" relativeHeight="251656192" behindDoc="1" locked="0" layoutInCell="1" allowOverlap="1">
              <wp:simplePos x="0" y="0"/>
              <wp:positionH relativeFrom="column">
                <wp:align>center</wp:align>
              </wp:positionH>
              <wp:positionV relativeFrom="paragraph">
                <wp:posOffset>-457200</wp:posOffset>
              </wp:positionV>
              <wp:extent cx="6793865" cy="328930"/>
              <wp:effectExtent l="0" t="0" r="6985" b="0"/>
              <wp:wrapSquare wrapText="bothSides"/>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3865" cy="328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36pt;width:534.95pt;height:25.9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" stroked="f">
              <w10:wrap type="square"/>
            </v:rect>
          </w:pict>
        </mc:Fallback>
      </mc:AlternateContent>
    </w:r>
    <w:r>
      <w:rPr>
        <w:noProof/>
      </w:rPr>
      <w:drawing>
        <wp:anchor distT="0" distB="0" distL="114300" distR="114300" simplePos="0" relativeHeight="251659264" behindDoc="0" locked="0" layoutInCell="1" allowOverlap="1">
          <wp:simplePos x="0" y="0"/>
          <wp:positionH relativeFrom="margin">
            <wp:posOffset>6015990</wp:posOffset>
          </wp:positionH>
          <wp:positionV relativeFrom="paragraph">
            <wp:posOffset>-411480</wp:posOffset>
          </wp:positionV>
          <wp:extent cx="521335" cy="704215"/>
          <wp:effectExtent l="0" t="0" r="0" b="635"/>
          <wp:wrapSquare wrapText="bothSides"/>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335" cy="7042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simplePos x="0" y="0"/>
          <wp:positionH relativeFrom="page">
            <wp:posOffset>228600</wp:posOffset>
          </wp:positionH>
          <wp:positionV relativeFrom="paragraph">
            <wp:posOffset>-228600</wp:posOffset>
          </wp:positionV>
          <wp:extent cx="1645920" cy="420370"/>
          <wp:effectExtent l="0" t="0" r="0" b="0"/>
          <wp:wrapSquare wrapText="bothSides"/>
          <wp:docPr id="9"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5920" cy="4203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4455D" w:rsidRPr="0030116A">
      <w:rPr>
        <w:rFonts w:ascii="Century Gothic" w:hAnsi="Century Gothic"/>
      </w:rPr>
      <w:t xml:space="preserve"> </w:t>
    </w:r>
    <w:r w:rsidR="00F4455D">
      <w:rPr>
        <w:rFonts w:ascii="Century Gothic" w:hAnsi="Century Gothic"/>
      </w:rPr>
      <w:t xml:space="preserve">                </w:t>
    </w:r>
    <w:r w:rsidR="00F4455D" w:rsidRPr="0030116A">
      <w:rPr>
        <w:rFonts w:ascii="Century Gothic" w:hAnsi="Century Gothic"/>
      </w:rPr>
      <w:t xml:space="preserve">    </w:t>
    </w:r>
    <w:r w:rsidR="00F4455D">
      <w:rPr>
        <w:rFonts w:ascii="Century Gothic" w:hAnsi="Century Gothic"/>
      </w:rPr>
      <w:t xml:space="preserve">        </w:t>
    </w:r>
    <w:r w:rsidR="00F4455D" w:rsidRPr="0030116A">
      <w:rPr>
        <w:rFonts w:ascii="Century Gothic" w:hAnsi="Century Gothic"/>
        <w:sz w:val="19"/>
        <w:szCs w:val="19"/>
      </w:rPr>
      <w:t xml:space="preserve">1200 First Street NE, 5th Floor, Washington, DC 20002 </w:t>
    </w:r>
    <w:r w:rsidR="00F4455D">
      <w:rPr>
        <w:rFonts w:ascii="Century Gothic" w:hAnsi="Century Gothic"/>
        <w:sz w:val="19"/>
        <w:szCs w:val="19"/>
      </w:rPr>
      <w:t xml:space="preserve">| (202) 535-2600 | </w:t>
    </w:r>
    <w:r w:rsidR="00F4455D" w:rsidRPr="0030116A">
      <w:rPr>
        <w:rFonts w:ascii="Century Gothic" w:hAnsi="Century Gothic"/>
        <w:sz w:val="19"/>
        <w:szCs w:val="19"/>
      </w:rPr>
      <w:t>doee.dc.gov</w:t>
    </w:r>
    <w:r w:rsidR="00F4455D">
      <w:rPr>
        <w:rFonts w:ascii="Century Gothic" w:hAnsi="Century Gothic"/>
        <w:sz w:val="19"/>
        <w:szCs w:val="19"/>
      </w:rPr>
      <w:t xml:space="preserve"> </w:t>
    </w:r>
  </w:p>
  <w:p w:rsidR="00242F85" w:rsidRPr="00A67445" w:rsidRDefault="00242F85" w:rsidP="002A6C4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858" w:rsidRDefault="00BA2858">
      <w:r>
        <w:separator/>
      </w:r>
    </w:p>
  </w:footnote>
  <w:footnote w:type="continuationSeparator" w:id="0">
    <w:p w:rsidR="00BA2858" w:rsidRDefault="00BA2858">
      <w:r>
        <w:continuationSeparator/>
      </w:r>
    </w:p>
  </w:footnote>
  <w:footnote w:id="1">
    <w:p w:rsidR="00B2200C" w:rsidRDefault="00B2200C">
      <w:pPr>
        <w:pStyle w:val="FootnoteText"/>
      </w:pPr>
      <w:r>
        <w:rPr>
          <w:rStyle w:val="FootnoteReference"/>
        </w:rPr>
        <w:footnoteRef/>
      </w:r>
      <w:r>
        <w:t xml:space="preserve"> </w:t>
      </w:r>
      <w:r w:rsidRPr="00B2200C">
        <w:t>For definitions of terms used in this permit, please see the relevant definition sections in 20 DCMR as well as 40 CFR 60.2</w:t>
      </w:r>
      <w:r>
        <w:t>,</w:t>
      </w:r>
      <w:r w:rsidRPr="00B2200C">
        <w:t xml:space="preserve"> 40 CFR 60.42</w:t>
      </w:r>
      <w:r w:rsidR="006A5A27">
        <w:t>48</w:t>
      </w:r>
      <w:r>
        <w:t xml:space="preserve">, </w:t>
      </w:r>
      <w:r w:rsidR="005E1E46">
        <w:t>40 CFR 63.2,</w:t>
      </w:r>
      <w:r>
        <w:t xml:space="preserve"> 40 CFR 63.6590, and 40 CFR 63.6675</w:t>
      </w:r>
      <w:r w:rsidRPr="00B2200C">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25F" w:rsidRDefault="00242F85" w:rsidP="005E1E46">
    <w:pPr>
      <w:tabs>
        <w:tab w:val="left" w:pos="360"/>
      </w:tabs>
      <w:ind w:left="360" w:hanging="360"/>
      <w:rPr>
        <w:bCs/>
        <w:sz w:val="24"/>
        <w:szCs w:val="24"/>
      </w:rPr>
    </w:pPr>
    <w:r>
      <w:rPr>
        <w:b/>
        <w:bCs/>
        <w:sz w:val="24"/>
        <w:szCs w:val="24"/>
      </w:rPr>
      <w:t xml:space="preserve">Source Category Permit </w:t>
    </w:r>
    <w:r w:rsidR="0054064C">
      <w:rPr>
        <w:b/>
        <w:bCs/>
        <w:sz w:val="24"/>
        <w:szCs w:val="24"/>
      </w:rPr>
      <w:t xml:space="preserve">No. </w:t>
    </w:r>
    <w:r w:rsidR="002D125F">
      <w:rPr>
        <w:b/>
        <w:bCs/>
        <w:sz w:val="24"/>
        <w:szCs w:val="24"/>
      </w:rPr>
      <w:t>7</w:t>
    </w:r>
    <w:r w:rsidR="00557CAB">
      <w:rPr>
        <w:b/>
        <w:bCs/>
        <w:sz w:val="24"/>
        <w:szCs w:val="24"/>
      </w:rPr>
      <w:t>11</w:t>
    </w:r>
    <w:r w:rsidR="008232EF">
      <w:rPr>
        <w:b/>
        <w:bCs/>
        <w:sz w:val="24"/>
        <w:szCs w:val="24"/>
      </w:rPr>
      <w:t>6</w:t>
    </w:r>
    <w:r w:rsidR="00357F0A">
      <w:rPr>
        <w:b/>
        <w:bCs/>
        <w:sz w:val="24"/>
        <w:szCs w:val="24"/>
      </w:rPr>
      <w:t xml:space="preserve">-SC </w:t>
    </w:r>
    <w:r>
      <w:rPr>
        <w:b/>
        <w:bCs/>
        <w:sz w:val="24"/>
        <w:szCs w:val="24"/>
      </w:rPr>
      <w:t>t</w:t>
    </w:r>
    <w:r w:rsidRPr="004A03C6">
      <w:rPr>
        <w:b/>
        <w:bCs/>
        <w:sz w:val="24"/>
        <w:szCs w:val="24"/>
      </w:rPr>
      <w:t xml:space="preserve">o Operate </w:t>
    </w:r>
    <w:r w:rsidR="006B5844">
      <w:rPr>
        <w:b/>
        <w:bCs/>
        <w:sz w:val="24"/>
        <w:szCs w:val="24"/>
      </w:rPr>
      <w:t xml:space="preserve">Existing </w:t>
    </w:r>
    <w:r w:rsidR="00F1346E">
      <w:rPr>
        <w:b/>
        <w:bCs/>
        <w:sz w:val="24"/>
        <w:szCs w:val="24"/>
      </w:rPr>
      <w:t xml:space="preserve">Stationary </w:t>
    </w:r>
    <w:r w:rsidR="008232EF">
      <w:rPr>
        <w:b/>
        <w:bCs/>
        <w:sz w:val="24"/>
        <w:szCs w:val="24"/>
      </w:rPr>
      <w:t>Natural Gas</w:t>
    </w:r>
    <w:r w:rsidR="00D86556">
      <w:rPr>
        <w:b/>
        <w:bCs/>
        <w:sz w:val="24"/>
        <w:szCs w:val="24"/>
      </w:rPr>
      <w:t xml:space="preserve">-Fired Emergency Engines </w:t>
    </w:r>
    <w:r w:rsidR="006B5844" w:rsidRPr="006B5844">
      <w:rPr>
        <w:b/>
        <w:bCs/>
        <w:sz w:val="24"/>
        <w:szCs w:val="24"/>
      </w:rPr>
      <w:t xml:space="preserve">Exempt from NSPS Subpart </w:t>
    </w:r>
    <w:r w:rsidR="00F5235D">
      <w:rPr>
        <w:b/>
        <w:bCs/>
        <w:sz w:val="24"/>
        <w:szCs w:val="24"/>
      </w:rPr>
      <w:t>JJJJ</w:t>
    </w:r>
    <w:r w:rsidR="00F5235D" w:rsidRPr="006B5844">
      <w:rPr>
        <w:b/>
        <w:bCs/>
        <w:sz w:val="24"/>
        <w:szCs w:val="24"/>
      </w:rPr>
      <w:t xml:space="preserve"> </w:t>
    </w:r>
    <w:r w:rsidR="00557CAB">
      <w:rPr>
        <w:b/>
        <w:bCs/>
        <w:sz w:val="24"/>
        <w:szCs w:val="24"/>
      </w:rPr>
      <w:t>but</w:t>
    </w:r>
    <w:r w:rsidR="00557CAB" w:rsidRPr="006B5844">
      <w:rPr>
        <w:b/>
        <w:bCs/>
        <w:sz w:val="24"/>
        <w:szCs w:val="24"/>
      </w:rPr>
      <w:t xml:space="preserve"> </w:t>
    </w:r>
    <w:r w:rsidR="002D125F">
      <w:rPr>
        <w:b/>
        <w:bCs/>
        <w:sz w:val="24"/>
        <w:szCs w:val="24"/>
      </w:rPr>
      <w:t xml:space="preserve">Subject to </w:t>
    </w:r>
    <w:r w:rsidR="006B5844" w:rsidRPr="006B5844">
      <w:rPr>
        <w:b/>
        <w:bCs/>
        <w:sz w:val="24"/>
        <w:szCs w:val="24"/>
      </w:rPr>
      <w:t>NESHAP Subpart ZZZZ</w:t>
    </w:r>
    <w:r w:rsidR="00886CF2">
      <w:rPr>
        <w:b/>
        <w:bCs/>
        <w:sz w:val="24"/>
        <w:szCs w:val="24"/>
      </w:rPr>
      <w:t xml:space="preserve"> </w:t>
    </w:r>
  </w:p>
  <w:p w:rsidR="00242F85" w:rsidRDefault="005E1E46" w:rsidP="005E1E46">
    <w:pPr>
      <w:tabs>
        <w:tab w:val="left" w:pos="450"/>
      </w:tabs>
      <w:rPr>
        <w:bCs/>
        <w:sz w:val="24"/>
        <w:szCs w:val="24"/>
      </w:rPr>
    </w:pPr>
    <w:r>
      <w:rPr>
        <w:bCs/>
        <w:sz w:val="24"/>
        <w:szCs w:val="24"/>
      </w:rPr>
      <w:t>September 2</w:t>
    </w:r>
    <w:r w:rsidR="00DA2B05">
      <w:rPr>
        <w:bCs/>
        <w:sz w:val="24"/>
        <w:szCs w:val="24"/>
      </w:rPr>
      <w:t>0</w:t>
    </w:r>
    <w:r w:rsidR="00D86556">
      <w:rPr>
        <w:bCs/>
        <w:sz w:val="24"/>
        <w:szCs w:val="24"/>
      </w:rPr>
      <w:t xml:space="preserve">, </w:t>
    </w:r>
    <w:r w:rsidR="00F5235D">
      <w:rPr>
        <w:bCs/>
        <w:sz w:val="24"/>
        <w:szCs w:val="24"/>
      </w:rPr>
      <w:t>2016</w:t>
    </w:r>
  </w:p>
  <w:p w:rsidR="00242F85" w:rsidRDefault="00242F85" w:rsidP="000708E6">
    <w:pPr>
      <w:pStyle w:val="Header"/>
      <w:rPr>
        <w:bCs/>
        <w:sz w:val="24"/>
        <w:szCs w:val="24"/>
      </w:rPr>
    </w:pPr>
    <w:r>
      <w:rPr>
        <w:bCs/>
        <w:sz w:val="24"/>
        <w:szCs w:val="24"/>
      </w:rPr>
      <w:t xml:space="preserve">Page </w:t>
    </w:r>
    <w:r w:rsidRPr="00695975">
      <w:rPr>
        <w:bCs/>
        <w:sz w:val="24"/>
        <w:szCs w:val="24"/>
      </w:rPr>
      <w:fldChar w:fldCharType="begin"/>
    </w:r>
    <w:r w:rsidRPr="00695975">
      <w:rPr>
        <w:bCs/>
        <w:sz w:val="24"/>
        <w:szCs w:val="24"/>
      </w:rPr>
      <w:instrText xml:space="preserve"> PAGE   \* MERGEFORMAT </w:instrText>
    </w:r>
    <w:r w:rsidRPr="00695975">
      <w:rPr>
        <w:bCs/>
        <w:sz w:val="24"/>
        <w:szCs w:val="24"/>
      </w:rPr>
      <w:fldChar w:fldCharType="separate"/>
    </w:r>
    <w:r w:rsidR="00FA1867">
      <w:rPr>
        <w:bCs/>
        <w:noProof/>
        <w:sz w:val="24"/>
        <w:szCs w:val="24"/>
      </w:rPr>
      <w:t>2</w:t>
    </w:r>
    <w:r w:rsidRPr="00695975">
      <w:rPr>
        <w:bCs/>
        <w:sz w:val="24"/>
        <w:szCs w:val="24"/>
      </w:rPr>
      <w:fldChar w:fldCharType="end"/>
    </w:r>
  </w:p>
  <w:p w:rsidR="00242F85" w:rsidRPr="004A03C6" w:rsidRDefault="00242F85" w:rsidP="000708E6">
    <w:pPr>
      <w:pStyle w:val="Header"/>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F85" w:rsidRDefault="00242F85" w:rsidP="000D0EC5">
    <w:pPr>
      <w:tabs>
        <w:tab w:val="left" w:pos="6553"/>
      </w:tabs>
      <w:spacing w:line="360" w:lineRule="auto"/>
      <w:jc w:val="center"/>
      <w:rPr>
        <w:b/>
      </w:rPr>
    </w:pPr>
  </w:p>
  <w:p w:rsidR="00F4455D" w:rsidRPr="0030116A" w:rsidRDefault="00F4455D" w:rsidP="00F4455D">
    <w:pPr>
      <w:tabs>
        <w:tab w:val="left" w:pos="6553"/>
      </w:tabs>
      <w:jc w:val="center"/>
      <w:rPr>
        <w:rFonts w:ascii="Century Gothic" w:hAnsi="Century Gothic"/>
        <w:b/>
      </w:rPr>
    </w:pPr>
    <w:r w:rsidRPr="0030116A">
      <w:rPr>
        <w:rFonts w:ascii="Century Gothic" w:hAnsi="Century Gothic"/>
        <w:b/>
      </w:rPr>
      <w:t>GOVERNMENT OF THE DISTRICT OF COLUMBIA</w:t>
    </w:r>
    <w:r>
      <w:rPr>
        <w:rFonts w:ascii="Century Gothic" w:hAnsi="Century Gothic"/>
        <w:b/>
      </w:rPr>
      <w:br/>
    </w:r>
    <w:r w:rsidRPr="0030116A">
      <w:rPr>
        <w:rFonts w:ascii="Century Gothic" w:hAnsi="Century Gothic"/>
      </w:rPr>
      <w:t>Department of Energy and Environment</w:t>
    </w:r>
  </w:p>
  <w:p w:rsidR="00F4455D" w:rsidRDefault="00F4455D" w:rsidP="00F4455D">
    <w:pPr>
      <w:pStyle w:val="Header"/>
    </w:pPr>
  </w:p>
  <w:p w:rsidR="00F4455D" w:rsidRDefault="00F4455D" w:rsidP="00F4455D">
    <w:pPr>
      <w:pStyle w:val="Header"/>
    </w:pPr>
  </w:p>
  <w:p w:rsidR="00242F85" w:rsidRDefault="00242F85" w:rsidP="00F4455D">
    <w:pPr>
      <w:tabs>
        <w:tab w:val="left" w:pos="6553"/>
      </w:tabs>
      <w:spacing w:line="36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F1A8B"/>
    <w:multiLevelType w:val="hybridMultilevel"/>
    <w:tmpl w:val="C2C23F08"/>
    <w:lvl w:ilvl="0" w:tplc="1662157E">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22385F"/>
    <w:multiLevelType w:val="hybridMultilevel"/>
    <w:tmpl w:val="E1C03EB2"/>
    <w:lvl w:ilvl="0" w:tplc="BCEE89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3">
    <w:nsid w:val="463B1A55"/>
    <w:multiLevelType w:val="hybridMultilevel"/>
    <w:tmpl w:val="B33A3C3C"/>
    <w:lvl w:ilvl="0" w:tplc="67B057B6">
      <w:start w:val="1"/>
      <w:numFmt w:val="upperLetter"/>
      <w:lvlText w:val="%1."/>
      <w:lvlJc w:val="left"/>
      <w:pPr>
        <w:tabs>
          <w:tab w:val="num" w:pos="1440"/>
        </w:tabs>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47C930AA"/>
    <w:multiLevelType w:val="hybridMultilevel"/>
    <w:tmpl w:val="78C82252"/>
    <w:lvl w:ilvl="0" w:tplc="C3564C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E6F4A8C"/>
    <w:multiLevelType w:val="hybridMultilevel"/>
    <w:tmpl w:val="0C9883A2"/>
    <w:lvl w:ilvl="0" w:tplc="70EC6F1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4AA4369"/>
    <w:multiLevelType w:val="hybridMultilevel"/>
    <w:tmpl w:val="A154C234"/>
    <w:lvl w:ilvl="0" w:tplc="7A3A719C">
      <w:start w:val="1"/>
      <w:numFmt w:val="lowerRoman"/>
      <w:lvlText w:val="%1."/>
      <w:lvlJc w:val="left"/>
      <w:pPr>
        <w:tabs>
          <w:tab w:val="num" w:pos="1728"/>
        </w:tabs>
        <w:ind w:left="1728" w:hanging="28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5E9B21F2"/>
    <w:multiLevelType w:val="hybridMultilevel"/>
    <w:tmpl w:val="E1249F72"/>
    <w:lvl w:ilvl="0" w:tplc="D4DCB3CA">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EF23D9C"/>
    <w:multiLevelType w:val="hybridMultilevel"/>
    <w:tmpl w:val="996E961C"/>
    <w:lvl w:ilvl="0" w:tplc="A6A46EF0">
      <w:start w:val="1"/>
      <w:numFmt w:val="lowerRoman"/>
      <w:lvlText w:val="%1."/>
      <w:lvlJc w:val="left"/>
      <w:pPr>
        <w:tabs>
          <w:tab w:val="num" w:pos="1800"/>
        </w:tabs>
        <w:ind w:left="180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5F0B70B6"/>
    <w:multiLevelType w:val="hybridMultilevel"/>
    <w:tmpl w:val="3EFEF47E"/>
    <w:lvl w:ilvl="0" w:tplc="2BDCF8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7B83823"/>
    <w:multiLevelType w:val="hybridMultilevel"/>
    <w:tmpl w:val="84704A8C"/>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D1E7808"/>
    <w:multiLevelType w:val="hybridMultilevel"/>
    <w:tmpl w:val="12825350"/>
    <w:lvl w:ilvl="0" w:tplc="11ECEB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5521B14"/>
    <w:multiLevelType w:val="hybridMultilevel"/>
    <w:tmpl w:val="10A4E69A"/>
    <w:lvl w:ilvl="0" w:tplc="C082C394">
      <w:start w:val="1"/>
      <w:numFmt w:val="lowerRoman"/>
      <w:lvlText w:val="%1."/>
      <w:lvlJc w:val="left"/>
      <w:pPr>
        <w:tabs>
          <w:tab w:val="num" w:pos="1800"/>
        </w:tabs>
        <w:ind w:left="180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7F65294A"/>
    <w:multiLevelType w:val="multilevel"/>
    <w:tmpl w:val="D64CD338"/>
    <w:lvl w:ilvl="0">
      <w:start w:val="1"/>
      <w:numFmt w:val="lowerLetter"/>
      <w:lvlText w:val="%1."/>
      <w:lvlJc w:val="left"/>
      <w:pPr>
        <w:tabs>
          <w:tab w:val="num" w:pos="720"/>
        </w:tabs>
        <w:ind w:left="720" w:hanging="360"/>
      </w:pPr>
    </w:lvl>
    <w:lvl w:ilvl="1">
      <w:start w:val="1"/>
      <w:numFmt w:val="upperLetter"/>
      <w:lvlText w:val="%2."/>
      <w:lvlJc w:val="left"/>
      <w:pPr>
        <w:tabs>
          <w:tab w:val="num" w:pos="1080"/>
        </w:tabs>
        <w:ind w:left="1080" w:hanging="360"/>
      </w:pPr>
    </w:lvl>
    <w:lvl w:ilvl="2">
      <w:start w:val="3"/>
      <w:numFmt w:val="lowerRoman"/>
      <w:lvlText w:val="%3."/>
      <w:lvlJc w:val="left"/>
      <w:pPr>
        <w:tabs>
          <w:tab w:val="num" w:pos="2700"/>
        </w:tabs>
        <w:ind w:left="2700" w:hanging="720"/>
      </w:pPr>
      <w:rPr>
        <w:color w:val="auto"/>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5"/>
  </w:num>
  <w:num w:numId="9">
    <w:abstractNumId w:val="4"/>
  </w:num>
  <w:num w:numId="10">
    <w:abstractNumId w:val="2"/>
  </w:num>
  <w:num w:numId="11">
    <w:abstractNumId w:val="10"/>
  </w:num>
  <w:num w:numId="12">
    <w:abstractNumId w:val="9"/>
  </w:num>
  <w:num w:numId="13">
    <w:abstractNumId w:val="11"/>
  </w:num>
  <w:num w:numId="14">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DD2"/>
    <w:rsid w:val="00011E85"/>
    <w:rsid w:val="00016339"/>
    <w:rsid w:val="000213FF"/>
    <w:rsid w:val="00025794"/>
    <w:rsid w:val="0004514C"/>
    <w:rsid w:val="000452E5"/>
    <w:rsid w:val="000465BD"/>
    <w:rsid w:val="00047458"/>
    <w:rsid w:val="000477B3"/>
    <w:rsid w:val="000507C0"/>
    <w:rsid w:val="00050EFD"/>
    <w:rsid w:val="00051486"/>
    <w:rsid w:val="00053DA4"/>
    <w:rsid w:val="00061A57"/>
    <w:rsid w:val="00063151"/>
    <w:rsid w:val="00065E79"/>
    <w:rsid w:val="000708E6"/>
    <w:rsid w:val="00071A51"/>
    <w:rsid w:val="00082B1E"/>
    <w:rsid w:val="0009586A"/>
    <w:rsid w:val="000A3C31"/>
    <w:rsid w:val="000B03EA"/>
    <w:rsid w:val="000B35B6"/>
    <w:rsid w:val="000B3736"/>
    <w:rsid w:val="000B4EE3"/>
    <w:rsid w:val="000C3E26"/>
    <w:rsid w:val="000C60C8"/>
    <w:rsid w:val="000C7112"/>
    <w:rsid w:val="000D0EC5"/>
    <w:rsid w:val="000D1E13"/>
    <w:rsid w:val="000D35BC"/>
    <w:rsid w:val="000D4042"/>
    <w:rsid w:val="000D46A0"/>
    <w:rsid w:val="000E12AD"/>
    <w:rsid w:val="000E3BEE"/>
    <w:rsid w:val="000E6F65"/>
    <w:rsid w:val="000F179D"/>
    <w:rsid w:val="00105BDA"/>
    <w:rsid w:val="0010652D"/>
    <w:rsid w:val="00107D7D"/>
    <w:rsid w:val="00110F2C"/>
    <w:rsid w:val="00116D9E"/>
    <w:rsid w:val="00124966"/>
    <w:rsid w:val="00130C8B"/>
    <w:rsid w:val="001310CC"/>
    <w:rsid w:val="001324A3"/>
    <w:rsid w:val="00132C44"/>
    <w:rsid w:val="00141179"/>
    <w:rsid w:val="00142F60"/>
    <w:rsid w:val="00147876"/>
    <w:rsid w:val="00150410"/>
    <w:rsid w:val="001505B6"/>
    <w:rsid w:val="001561AC"/>
    <w:rsid w:val="001667E8"/>
    <w:rsid w:val="001749BE"/>
    <w:rsid w:val="001840E2"/>
    <w:rsid w:val="0018448A"/>
    <w:rsid w:val="00184B5C"/>
    <w:rsid w:val="00186EC0"/>
    <w:rsid w:val="00187D27"/>
    <w:rsid w:val="00190C4F"/>
    <w:rsid w:val="00193FC1"/>
    <w:rsid w:val="001A03BA"/>
    <w:rsid w:val="001A4F61"/>
    <w:rsid w:val="001B250B"/>
    <w:rsid w:val="001B3C69"/>
    <w:rsid w:val="001B3FED"/>
    <w:rsid w:val="001C092D"/>
    <w:rsid w:val="001C150F"/>
    <w:rsid w:val="001D43CA"/>
    <w:rsid w:val="001D5F6F"/>
    <w:rsid w:val="001D614D"/>
    <w:rsid w:val="001D62B4"/>
    <w:rsid w:val="001D63AB"/>
    <w:rsid w:val="001E376D"/>
    <w:rsid w:val="001E5D36"/>
    <w:rsid w:val="001E6193"/>
    <w:rsid w:val="001F3B08"/>
    <w:rsid w:val="001F6587"/>
    <w:rsid w:val="0020118B"/>
    <w:rsid w:val="002016A0"/>
    <w:rsid w:val="002026DC"/>
    <w:rsid w:val="00203C03"/>
    <w:rsid w:val="00204EF3"/>
    <w:rsid w:val="00205DAA"/>
    <w:rsid w:val="002113D7"/>
    <w:rsid w:val="00212BD4"/>
    <w:rsid w:val="00215D03"/>
    <w:rsid w:val="00216F3B"/>
    <w:rsid w:val="00221C94"/>
    <w:rsid w:val="002239AA"/>
    <w:rsid w:val="00223B94"/>
    <w:rsid w:val="002259BB"/>
    <w:rsid w:val="00226B78"/>
    <w:rsid w:val="00226CE1"/>
    <w:rsid w:val="002331AB"/>
    <w:rsid w:val="00234E1D"/>
    <w:rsid w:val="00242F85"/>
    <w:rsid w:val="0025657C"/>
    <w:rsid w:val="00256A53"/>
    <w:rsid w:val="00257D54"/>
    <w:rsid w:val="00261B94"/>
    <w:rsid w:val="002648F1"/>
    <w:rsid w:val="002659E8"/>
    <w:rsid w:val="00270601"/>
    <w:rsid w:val="002770D3"/>
    <w:rsid w:val="00280740"/>
    <w:rsid w:val="002814D1"/>
    <w:rsid w:val="00286C04"/>
    <w:rsid w:val="0028783E"/>
    <w:rsid w:val="00287C88"/>
    <w:rsid w:val="00291BB6"/>
    <w:rsid w:val="00292AEE"/>
    <w:rsid w:val="00297B54"/>
    <w:rsid w:val="002A42AF"/>
    <w:rsid w:val="002A4A1E"/>
    <w:rsid w:val="002A5A54"/>
    <w:rsid w:val="002A6C4F"/>
    <w:rsid w:val="002B2DA2"/>
    <w:rsid w:val="002B4A56"/>
    <w:rsid w:val="002C0A4B"/>
    <w:rsid w:val="002C4828"/>
    <w:rsid w:val="002C5110"/>
    <w:rsid w:val="002D075A"/>
    <w:rsid w:val="002D125F"/>
    <w:rsid w:val="002D26EB"/>
    <w:rsid w:val="002D3A34"/>
    <w:rsid w:val="002D7806"/>
    <w:rsid w:val="002E1034"/>
    <w:rsid w:val="002E1C20"/>
    <w:rsid w:val="002E44F1"/>
    <w:rsid w:val="002E7035"/>
    <w:rsid w:val="002F4E1B"/>
    <w:rsid w:val="002F57CB"/>
    <w:rsid w:val="002F633A"/>
    <w:rsid w:val="0030374E"/>
    <w:rsid w:val="00307E13"/>
    <w:rsid w:val="00310B04"/>
    <w:rsid w:val="00313E3E"/>
    <w:rsid w:val="00321922"/>
    <w:rsid w:val="00322B30"/>
    <w:rsid w:val="00323C4A"/>
    <w:rsid w:val="00324601"/>
    <w:rsid w:val="00337BCC"/>
    <w:rsid w:val="00340916"/>
    <w:rsid w:val="00344A56"/>
    <w:rsid w:val="00351E3D"/>
    <w:rsid w:val="00357F0A"/>
    <w:rsid w:val="00360F7D"/>
    <w:rsid w:val="00366556"/>
    <w:rsid w:val="003738B8"/>
    <w:rsid w:val="003803C4"/>
    <w:rsid w:val="00390AA8"/>
    <w:rsid w:val="00394F03"/>
    <w:rsid w:val="00395F63"/>
    <w:rsid w:val="003978BD"/>
    <w:rsid w:val="003A2F95"/>
    <w:rsid w:val="003A3095"/>
    <w:rsid w:val="003A4756"/>
    <w:rsid w:val="003A4D68"/>
    <w:rsid w:val="003A662C"/>
    <w:rsid w:val="003A6EC2"/>
    <w:rsid w:val="003B6054"/>
    <w:rsid w:val="003B70EB"/>
    <w:rsid w:val="003B7F5B"/>
    <w:rsid w:val="003C18BA"/>
    <w:rsid w:val="003C2AE7"/>
    <w:rsid w:val="003C5207"/>
    <w:rsid w:val="00401757"/>
    <w:rsid w:val="00402A69"/>
    <w:rsid w:val="0040416E"/>
    <w:rsid w:val="00404BCE"/>
    <w:rsid w:val="00411E71"/>
    <w:rsid w:val="00415B1D"/>
    <w:rsid w:val="00416B94"/>
    <w:rsid w:val="00417971"/>
    <w:rsid w:val="0042148B"/>
    <w:rsid w:val="00421FD5"/>
    <w:rsid w:val="004256D3"/>
    <w:rsid w:val="00427994"/>
    <w:rsid w:val="00427F05"/>
    <w:rsid w:val="004330DD"/>
    <w:rsid w:val="00447171"/>
    <w:rsid w:val="0046049C"/>
    <w:rsid w:val="004658DB"/>
    <w:rsid w:val="004663CE"/>
    <w:rsid w:val="0046738C"/>
    <w:rsid w:val="00470516"/>
    <w:rsid w:val="00470E4A"/>
    <w:rsid w:val="00482523"/>
    <w:rsid w:val="00483690"/>
    <w:rsid w:val="0049144F"/>
    <w:rsid w:val="0049664B"/>
    <w:rsid w:val="00497200"/>
    <w:rsid w:val="004A03C6"/>
    <w:rsid w:val="004A1875"/>
    <w:rsid w:val="004A26CF"/>
    <w:rsid w:val="004A2F02"/>
    <w:rsid w:val="004A661E"/>
    <w:rsid w:val="004B5279"/>
    <w:rsid w:val="004B5A2D"/>
    <w:rsid w:val="004D2767"/>
    <w:rsid w:val="004E6146"/>
    <w:rsid w:val="004F4C18"/>
    <w:rsid w:val="004F5D3A"/>
    <w:rsid w:val="004F6601"/>
    <w:rsid w:val="005062AD"/>
    <w:rsid w:val="005100DD"/>
    <w:rsid w:val="00511C20"/>
    <w:rsid w:val="00515A24"/>
    <w:rsid w:val="00517ECC"/>
    <w:rsid w:val="00520768"/>
    <w:rsid w:val="0053006F"/>
    <w:rsid w:val="005315A3"/>
    <w:rsid w:val="005324BC"/>
    <w:rsid w:val="00532788"/>
    <w:rsid w:val="00535D65"/>
    <w:rsid w:val="005361C6"/>
    <w:rsid w:val="0054051E"/>
    <w:rsid w:val="0054064C"/>
    <w:rsid w:val="00541E7A"/>
    <w:rsid w:val="00544F96"/>
    <w:rsid w:val="00547FB4"/>
    <w:rsid w:val="005510E5"/>
    <w:rsid w:val="00556218"/>
    <w:rsid w:val="00557CAB"/>
    <w:rsid w:val="005640D7"/>
    <w:rsid w:val="005644FB"/>
    <w:rsid w:val="0056615E"/>
    <w:rsid w:val="00576DD2"/>
    <w:rsid w:val="00577838"/>
    <w:rsid w:val="00585A61"/>
    <w:rsid w:val="005907B7"/>
    <w:rsid w:val="0059699F"/>
    <w:rsid w:val="00596B6F"/>
    <w:rsid w:val="00596E3D"/>
    <w:rsid w:val="005A1F08"/>
    <w:rsid w:val="005A24E5"/>
    <w:rsid w:val="005A3642"/>
    <w:rsid w:val="005B19C0"/>
    <w:rsid w:val="005B59E6"/>
    <w:rsid w:val="005B7BDD"/>
    <w:rsid w:val="005C1E7A"/>
    <w:rsid w:val="005D257E"/>
    <w:rsid w:val="005D7297"/>
    <w:rsid w:val="005D7CF2"/>
    <w:rsid w:val="005E1E46"/>
    <w:rsid w:val="005E52DC"/>
    <w:rsid w:val="005E724E"/>
    <w:rsid w:val="005E7BBB"/>
    <w:rsid w:val="005F43D1"/>
    <w:rsid w:val="005F7CF5"/>
    <w:rsid w:val="0060134B"/>
    <w:rsid w:val="00604140"/>
    <w:rsid w:val="006059C6"/>
    <w:rsid w:val="006126D2"/>
    <w:rsid w:val="00612E11"/>
    <w:rsid w:val="0061745B"/>
    <w:rsid w:val="00617852"/>
    <w:rsid w:val="00621ABF"/>
    <w:rsid w:val="00622998"/>
    <w:rsid w:val="00623B47"/>
    <w:rsid w:val="00625169"/>
    <w:rsid w:val="00625B49"/>
    <w:rsid w:val="006305DE"/>
    <w:rsid w:val="00631868"/>
    <w:rsid w:val="00634F03"/>
    <w:rsid w:val="00635640"/>
    <w:rsid w:val="006401DC"/>
    <w:rsid w:val="00643F90"/>
    <w:rsid w:val="00644E36"/>
    <w:rsid w:val="00653213"/>
    <w:rsid w:val="00667440"/>
    <w:rsid w:val="00667D15"/>
    <w:rsid w:val="0067256A"/>
    <w:rsid w:val="00680E23"/>
    <w:rsid w:val="006813A4"/>
    <w:rsid w:val="006821D6"/>
    <w:rsid w:val="006835FB"/>
    <w:rsid w:val="00684B56"/>
    <w:rsid w:val="00693230"/>
    <w:rsid w:val="00695975"/>
    <w:rsid w:val="00696740"/>
    <w:rsid w:val="006A1A8F"/>
    <w:rsid w:val="006A5A27"/>
    <w:rsid w:val="006B3A3F"/>
    <w:rsid w:val="006B3C9D"/>
    <w:rsid w:val="006B5844"/>
    <w:rsid w:val="006B5D37"/>
    <w:rsid w:val="006C2674"/>
    <w:rsid w:val="006C581E"/>
    <w:rsid w:val="006C7A9F"/>
    <w:rsid w:val="006D1433"/>
    <w:rsid w:val="006D401A"/>
    <w:rsid w:val="006D4DBA"/>
    <w:rsid w:val="006D542A"/>
    <w:rsid w:val="006D66AD"/>
    <w:rsid w:val="006E263B"/>
    <w:rsid w:val="006E56C1"/>
    <w:rsid w:val="006E6663"/>
    <w:rsid w:val="006E6B5B"/>
    <w:rsid w:val="006E7255"/>
    <w:rsid w:val="006F09F2"/>
    <w:rsid w:val="006F2635"/>
    <w:rsid w:val="006F30AB"/>
    <w:rsid w:val="006F4AC5"/>
    <w:rsid w:val="006F53C2"/>
    <w:rsid w:val="00705496"/>
    <w:rsid w:val="007110F4"/>
    <w:rsid w:val="00713CB3"/>
    <w:rsid w:val="00716F41"/>
    <w:rsid w:val="00717B04"/>
    <w:rsid w:val="00721067"/>
    <w:rsid w:val="00721326"/>
    <w:rsid w:val="00722335"/>
    <w:rsid w:val="00725DA8"/>
    <w:rsid w:val="00730AEF"/>
    <w:rsid w:val="00732402"/>
    <w:rsid w:val="00732BF1"/>
    <w:rsid w:val="007369E0"/>
    <w:rsid w:val="00737565"/>
    <w:rsid w:val="00737C3F"/>
    <w:rsid w:val="00744598"/>
    <w:rsid w:val="00744F08"/>
    <w:rsid w:val="00747E81"/>
    <w:rsid w:val="00750CB3"/>
    <w:rsid w:val="007520AC"/>
    <w:rsid w:val="00756591"/>
    <w:rsid w:val="0076266F"/>
    <w:rsid w:val="00764A06"/>
    <w:rsid w:val="00765FD1"/>
    <w:rsid w:val="007660DC"/>
    <w:rsid w:val="00766647"/>
    <w:rsid w:val="0076745A"/>
    <w:rsid w:val="0077077D"/>
    <w:rsid w:val="007708DC"/>
    <w:rsid w:val="00774929"/>
    <w:rsid w:val="007750F2"/>
    <w:rsid w:val="00777DEE"/>
    <w:rsid w:val="0078403E"/>
    <w:rsid w:val="00784CA7"/>
    <w:rsid w:val="00784ECC"/>
    <w:rsid w:val="00785548"/>
    <w:rsid w:val="0078607A"/>
    <w:rsid w:val="00786322"/>
    <w:rsid w:val="007870B2"/>
    <w:rsid w:val="00787C64"/>
    <w:rsid w:val="007900D0"/>
    <w:rsid w:val="00793FDA"/>
    <w:rsid w:val="007A3792"/>
    <w:rsid w:val="007A51AF"/>
    <w:rsid w:val="007A7B0B"/>
    <w:rsid w:val="007B2233"/>
    <w:rsid w:val="007B2367"/>
    <w:rsid w:val="007B3593"/>
    <w:rsid w:val="007B536F"/>
    <w:rsid w:val="007B5F67"/>
    <w:rsid w:val="007C24C6"/>
    <w:rsid w:val="007D658A"/>
    <w:rsid w:val="007E7124"/>
    <w:rsid w:val="007F08BB"/>
    <w:rsid w:val="007F529E"/>
    <w:rsid w:val="007F769A"/>
    <w:rsid w:val="0080340B"/>
    <w:rsid w:val="00806D2C"/>
    <w:rsid w:val="00810B48"/>
    <w:rsid w:val="00814048"/>
    <w:rsid w:val="00822172"/>
    <w:rsid w:val="008232EF"/>
    <w:rsid w:val="00825FCF"/>
    <w:rsid w:val="008269B0"/>
    <w:rsid w:val="00832A80"/>
    <w:rsid w:val="00833476"/>
    <w:rsid w:val="008401CF"/>
    <w:rsid w:val="00841170"/>
    <w:rsid w:val="008415E5"/>
    <w:rsid w:val="00847ED1"/>
    <w:rsid w:val="008612E8"/>
    <w:rsid w:val="00862BCC"/>
    <w:rsid w:val="00865327"/>
    <w:rsid w:val="00865F3C"/>
    <w:rsid w:val="00873610"/>
    <w:rsid w:val="00875C9E"/>
    <w:rsid w:val="0087613A"/>
    <w:rsid w:val="008769F6"/>
    <w:rsid w:val="00880ECD"/>
    <w:rsid w:val="00881E5C"/>
    <w:rsid w:val="00884338"/>
    <w:rsid w:val="00886CF2"/>
    <w:rsid w:val="00890655"/>
    <w:rsid w:val="00890A2C"/>
    <w:rsid w:val="008938D1"/>
    <w:rsid w:val="008A728C"/>
    <w:rsid w:val="008B478D"/>
    <w:rsid w:val="008B6A5B"/>
    <w:rsid w:val="008B7578"/>
    <w:rsid w:val="008C3491"/>
    <w:rsid w:val="008C5E5B"/>
    <w:rsid w:val="008D1D70"/>
    <w:rsid w:val="008D5050"/>
    <w:rsid w:val="008E79BF"/>
    <w:rsid w:val="008F0E9B"/>
    <w:rsid w:val="008F4328"/>
    <w:rsid w:val="008F5BE4"/>
    <w:rsid w:val="009020F2"/>
    <w:rsid w:val="00903308"/>
    <w:rsid w:val="00904B49"/>
    <w:rsid w:val="0091727C"/>
    <w:rsid w:val="009247A8"/>
    <w:rsid w:val="00926A98"/>
    <w:rsid w:val="00932283"/>
    <w:rsid w:val="00933D77"/>
    <w:rsid w:val="00934C54"/>
    <w:rsid w:val="00945BBA"/>
    <w:rsid w:val="00947336"/>
    <w:rsid w:val="009513F3"/>
    <w:rsid w:val="00953471"/>
    <w:rsid w:val="00957140"/>
    <w:rsid w:val="0096208C"/>
    <w:rsid w:val="00963792"/>
    <w:rsid w:val="0096704F"/>
    <w:rsid w:val="00974085"/>
    <w:rsid w:val="00974C5B"/>
    <w:rsid w:val="00975D79"/>
    <w:rsid w:val="00982A57"/>
    <w:rsid w:val="00983D2E"/>
    <w:rsid w:val="009847C8"/>
    <w:rsid w:val="00986A55"/>
    <w:rsid w:val="00992953"/>
    <w:rsid w:val="0099499A"/>
    <w:rsid w:val="00994AC1"/>
    <w:rsid w:val="009958F9"/>
    <w:rsid w:val="00995A5B"/>
    <w:rsid w:val="009979A7"/>
    <w:rsid w:val="009A14BE"/>
    <w:rsid w:val="009A32F1"/>
    <w:rsid w:val="009A34FC"/>
    <w:rsid w:val="009C252D"/>
    <w:rsid w:val="009C49F3"/>
    <w:rsid w:val="009C69C9"/>
    <w:rsid w:val="009D27B8"/>
    <w:rsid w:val="009D6E2D"/>
    <w:rsid w:val="009F5FD7"/>
    <w:rsid w:val="009F7BBE"/>
    <w:rsid w:val="00A01438"/>
    <w:rsid w:val="00A0297A"/>
    <w:rsid w:val="00A06E3F"/>
    <w:rsid w:val="00A118B9"/>
    <w:rsid w:val="00A15D04"/>
    <w:rsid w:val="00A23E28"/>
    <w:rsid w:val="00A2481B"/>
    <w:rsid w:val="00A24EDC"/>
    <w:rsid w:val="00A25E98"/>
    <w:rsid w:val="00A27CAE"/>
    <w:rsid w:val="00A353EE"/>
    <w:rsid w:val="00A4557A"/>
    <w:rsid w:val="00A468D0"/>
    <w:rsid w:val="00A47B29"/>
    <w:rsid w:val="00A538E6"/>
    <w:rsid w:val="00A57568"/>
    <w:rsid w:val="00A6019D"/>
    <w:rsid w:val="00A619FE"/>
    <w:rsid w:val="00A620C9"/>
    <w:rsid w:val="00A67F47"/>
    <w:rsid w:val="00A707BC"/>
    <w:rsid w:val="00A715A3"/>
    <w:rsid w:val="00A720AC"/>
    <w:rsid w:val="00A80A5C"/>
    <w:rsid w:val="00A81243"/>
    <w:rsid w:val="00A93AD2"/>
    <w:rsid w:val="00A94548"/>
    <w:rsid w:val="00AB34D6"/>
    <w:rsid w:val="00AB393A"/>
    <w:rsid w:val="00AB5ADD"/>
    <w:rsid w:val="00AC347D"/>
    <w:rsid w:val="00AC54B7"/>
    <w:rsid w:val="00AC704F"/>
    <w:rsid w:val="00AC71CB"/>
    <w:rsid w:val="00AC7354"/>
    <w:rsid w:val="00AD0527"/>
    <w:rsid w:val="00AD15AD"/>
    <w:rsid w:val="00AD378F"/>
    <w:rsid w:val="00AE11FF"/>
    <w:rsid w:val="00AE16FD"/>
    <w:rsid w:val="00AE3D9B"/>
    <w:rsid w:val="00AE46ED"/>
    <w:rsid w:val="00AE6C99"/>
    <w:rsid w:val="00B17B56"/>
    <w:rsid w:val="00B2200C"/>
    <w:rsid w:val="00B22856"/>
    <w:rsid w:val="00B3057A"/>
    <w:rsid w:val="00B40607"/>
    <w:rsid w:val="00B430A0"/>
    <w:rsid w:val="00B439B4"/>
    <w:rsid w:val="00B455AD"/>
    <w:rsid w:val="00B5127B"/>
    <w:rsid w:val="00B5163F"/>
    <w:rsid w:val="00B55D7C"/>
    <w:rsid w:val="00B6022C"/>
    <w:rsid w:val="00B62F77"/>
    <w:rsid w:val="00B65982"/>
    <w:rsid w:val="00B65C2F"/>
    <w:rsid w:val="00B6666E"/>
    <w:rsid w:val="00B66DB7"/>
    <w:rsid w:val="00B66FB8"/>
    <w:rsid w:val="00B71DEB"/>
    <w:rsid w:val="00B7656F"/>
    <w:rsid w:val="00B8399C"/>
    <w:rsid w:val="00B94CFC"/>
    <w:rsid w:val="00B97BF8"/>
    <w:rsid w:val="00BA08FF"/>
    <w:rsid w:val="00BA2858"/>
    <w:rsid w:val="00BA2E16"/>
    <w:rsid w:val="00BA45E2"/>
    <w:rsid w:val="00BA5A4F"/>
    <w:rsid w:val="00BA7314"/>
    <w:rsid w:val="00BA7BCE"/>
    <w:rsid w:val="00BB0736"/>
    <w:rsid w:val="00BB12C3"/>
    <w:rsid w:val="00BB423A"/>
    <w:rsid w:val="00BB61AD"/>
    <w:rsid w:val="00BB71F4"/>
    <w:rsid w:val="00BC1D84"/>
    <w:rsid w:val="00BC58A8"/>
    <w:rsid w:val="00BD369F"/>
    <w:rsid w:val="00BE328D"/>
    <w:rsid w:val="00BE4BE5"/>
    <w:rsid w:val="00BE5BE7"/>
    <w:rsid w:val="00BF670B"/>
    <w:rsid w:val="00C00AB2"/>
    <w:rsid w:val="00C040CB"/>
    <w:rsid w:val="00C04C0C"/>
    <w:rsid w:val="00C05989"/>
    <w:rsid w:val="00C06E29"/>
    <w:rsid w:val="00C13B55"/>
    <w:rsid w:val="00C214B7"/>
    <w:rsid w:val="00C25B5D"/>
    <w:rsid w:val="00C33D67"/>
    <w:rsid w:val="00C34B2A"/>
    <w:rsid w:val="00C36C8E"/>
    <w:rsid w:val="00C430DF"/>
    <w:rsid w:val="00C43D50"/>
    <w:rsid w:val="00C47A40"/>
    <w:rsid w:val="00C5311F"/>
    <w:rsid w:val="00C60298"/>
    <w:rsid w:val="00C63DDD"/>
    <w:rsid w:val="00C71A07"/>
    <w:rsid w:val="00C75F19"/>
    <w:rsid w:val="00C84BC1"/>
    <w:rsid w:val="00C86EAC"/>
    <w:rsid w:val="00CA299F"/>
    <w:rsid w:val="00CA7EBC"/>
    <w:rsid w:val="00CC1378"/>
    <w:rsid w:val="00CC2282"/>
    <w:rsid w:val="00CC2CC6"/>
    <w:rsid w:val="00CD10BA"/>
    <w:rsid w:val="00CD2938"/>
    <w:rsid w:val="00CD4E32"/>
    <w:rsid w:val="00CE0B21"/>
    <w:rsid w:val="00CE5D9C"/>
    <w:rsid w:val="00CE624C"/>
    <w:rsid w:val="00CE77A8"/>
    <w:rsid w:val="00CF322E"/>
    <w:rsid w:val="00CF4543"/>
    <w:rsid w:val="00CF50CF"/>
    <w:rsid w:val="00CF5E4C"/>
    <w:rsid w:val="00CF716E"/>
    <w:rsid w:val="00D01657"/>
    <w:rsid w:val="00D208A6"/>
    <w:rsid w:val="00D31E02"/>
    <w:rsid w:val="00D34D45"/>
    <w:rsid w:val="00D37A61"/>
    <w:rsid w:val="00D37AB2"/>
    <w:rsid w:val="00D40687"/>
    <w:rsid w:val="00D42C24"/>
    <w:rsid w:val="00D503FC"/>
    <w:rsid w:val="00D535C4"/>
    <w:rsid w:val="00D54C43"/>
    <w:rsid w:val="00D55B95"/>
    <w:rsid w:val="00D57BE4"/>
    <w:rsid w:val="00D61F1E"/>
    <w:rsid w:val="00D66493"/>
    <w:rsid w:val="00D6750D"/>
    <w:rsid w:val="00D739BE"/>
    <w:rsid w:val="00D75DE9"/>
    <w:rsid w:val="00D84825"/>
    <w:rsid w:val="00D86556"/>
    <w:rsid w:val="00D8775F"/>
    <w:rsid w:val="00DA2B05"/>
    <w:rsid w:val="00DA2C80"/>
    <w:rsid w:val="00DA35F9"/>
    <w:rsid w:val="00DA4EBC"/>
    <w:rsid w:val="00DA74E4"/>
    <w:rsid w:val="00DA7811"/>
    <w:rsid w:val="00DB2304"/>
    <w:rsid w:val="00DB32B2"/>
    <w:rsid w:val="00DB3B9D"/>
    <w:rsid w:val="00DB5785"/>
    <w:rsid w:val="00DC126E"/>
    <w:rsid w:val="00DC1D68"/>
    <w:rsid w:val="00DC4F2E"/>
    <w:rsid w:val="00DD26EB"/>
    <w:rsid w:val="00DD3FA6"/>
    <w:rsid w:val="00DE3A96"/>
    <w:rsid w:val="00DE40FF"/>
    <w:rsid w:val="00DF08A9"/>
    <w:rsid w:val="00DF1DA5"/>
    <w:rsid w:val="00DF36B1"/>
    <w:rsid w:val="00DF63E1"/>
    <w:rsid w:val="00E019D7"/>
    <w:rsid w:val="00E05708"/>
    <w:rsid w:val="00E141BF"/>
    <w:rsid w:val="00E21D99"/>
    <w:rsid w:val="00E22E5D"/>
    <w:rsid w:val="00E26D8C"/>
    <w:rsid w:val="00E3495A"/>
    <w:rsid w:val="00E367BE"/>
    <w:rsid w:val="00E37F4A"/>
    <w:rsid w:val="00E40B7D"/>
    <w:rsid w:val="00E427C1"/>
    <w:rsid w:val="00E42B1F"/>
    <w:rsid w:val="00E516D4"/>
    <w:rsid w:val="00E53F3E"/>
    <w:rsid w:val="00E63091"/>
    <w:rsid w:val="00E667B7"/>
    <w:rsid w:val="00E70908"/>
    <w:rsid w:val="00E74427"/>
    <w:rsid w:val="00E802CC"/>
    <w:rsid w:val="00E87443"/>
    <w:rsid w:val="00E93153"/>
    <w:rsid w:val="00E94686"/>
    <w:rsid w:val="00E968CF"/>
    <w:rsid w:val="00EA047D"/>
    <w:rsid w:val="00EA129F"/>
    <w:rsid w:val="00EA4474"/>
    <w:rsid w:val="00EA458C"/>
    <w:rsid w:val="00EA7B75"/>
    <w:rsid w:val="00EB1B79"/>
    <w:rsid w:val="00EB4982"/>
    <w:rsid w:val="00EB6347"/>
    <w:rsid w:val="00EC152A"/>
    <w:rsid w:val="00EC287D"/>
    <w:rsid w:val="00EC5AB0"/>
    <w:rsid w:val="00EC6AD9"/>
    <w:rsid w:val="00ED5BD6"/>
    <w:rsid w:val="00ED6D90"/>
    <w:rsid w:val="00ED6DCE"/>
    <w:rsid w:val="00EE0E9E"/>
    <w:rsid w:val="00EE2BE4"/>
    <w:rsid w:val="00EE4B51"/>
    <w:rsid w:val="00EE777A"/>
    <w:rsid w:val="00EF40DF"/>
    <w:rsid w:val="00EF5D17"/>
    <w:rsid w:val="00EF7D18"/>
    <w:rsid w:val="00F00C03"/>
    <w:rsid w:val="00F01061"/>
    <w:rsid w:val="00F031D2"/>
    <w:rsid w:val="00F1346E"/>
    <w:rsid w:val="00F24D92"/>
    <w:rsid w:val="00F36B4C"/>
    <w:rsid w:val="00F418F5"/>
    <w:rsid w:val="00F4455D"/>
    <w:rsid w:val="00F46F81"/>
    <w:rsid w:val="00F5235D"/>
    <w:rsid w:val="00F53100"/>
    <w:rsid w:val="00F5390D"/>
    <w:rsid w:val="00F54338"/>
    <w:rsid w:val="00F611CB"/>
    <w:rsid w:val="00F63820"/>
    <w:rsid w:val="00F72CA7"/>
    <w:rsid w:val="00F83088"/>
    <w:rsid w:val="00F84D05"/>
    <w:rsid w:val="00F8696C"/>
    <w:rsid w:val="00F86AD5"/>
    <w:rsid w:val="00F874E0"/>
    <w:rsid w:val="00F87976"/>
    <w:rsid w:val="00F92001"/>
    <w:rsid w:val="00F92537"/>
    <w:rsid w:val="00FA177D"/>
    <w:rsid w:val="00FA1867"/>
    <w:rsid w:val="00FA209F"/>
    <w:rsid w:val="00FA3538"/>
    <w:rsid w:val="00FA466C"/>
    <w:rsid w:val="00FA6160"/>
    <w:rsid w:val="00FB0A29"/>
    <w:rsid w:val="00FB480E"/>
    <w:rsid w:val="00FB5E6F"/>
    <w:rsid w:val="00FC33B1"/>
    <w:rsid w:val="00FC78F8"/>
    <w:rsid w:val="00FD05BF"/>
    <w:rsid w:val="00FD1393"/>
    <w:rsid w:val="00FD35C4"/>
    <w:rsid w:val="00FD434C"/>
    <w:rsid w:val="00FD6A28"/>
    <w:rsid w:val="00FE02AF"/>
    <w:rsid w:val="00FE37EA"/>
    <w:rsid w:val="00FE5CBA"/>
    <w:rsid w:val="00FF049A"/>
    <w:rsid w:val="00FF284E"/>
    <w:rsid w:val="00FF3987"/>
    <w:rsid w:val="00FF43EB"/>
    <w:rsid w:val="00FF4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40CB"/>
  </w:style>
  <w:style w:type="paragraph" w:styleId="Heading1">
    <w:name w:val="heading 1"/>
    <w:basedOn w:val="Normal"/>
    <w:next w:val="Normal"/>
    <w:qFormat/>
    <w:rsid w:val="0054064C"/>
    <w:pPr>
      <w:keepNext/>
      <w:jc w:val="center"/>
      <w:outlineLvl w:val="0"/>
    </w:pPr>
    <w:rPr>
      <w:b/>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D4042"/>
    <w:pPr>
      <w:tabs>
        <w:tab w:val="center" w:pos="4320"/>
        <w:tab w:val="right" w:pos="8640"/>
      </w:tabs>
    </w:pPr>
  </w:style>
  <w:style w:type="paragraph" w:styleId="Footer">
    <w:name w:val="footer"/>
    <w:basedOn w:val="Normal"/>
    <w:link w:val="FooterChar"/>
    <w:uiPriority w:val="99"/>
    <w:rsid w:val="000D4042"/>
    <w:pPr>
      <w:tabs>
        <w:tab w:val="center" w:pos="4320"/>
        <w:tab w:val="right" w:pos="8640"/>
      </w:tabs>
    </w:pPr>
  </w:style>
  <w:style w:type="paragraph" w:styleId="BalloonText">
    <w:name w:val="Balloon Text"/>
    <w:basedOn w:val="Normal"/>
    <w:semiHidden/>
    <w:rsid w:val="000D4042"/>
    <w:rPr>
      <w:rFonts w:ascii="Tahoma" w:hAnsi="Tahoma" w:cs="Tahoma"/>
      <w:sz w:val="16"/>
      <w:szCs w:val="16"/>
    </w:rPr>
  </w:style>
  <w:style w:type="character" w:styleId="Hyperlink">
    <w:name w:val="Hyperlink"/>
    <w:uiPriority w:val="99"/>
    <w:rsid w:val="00E37F4A"/>
    <w:rPr>
      <w:color w:val="0000FF"/>
      <w:u w:val="single"/>
    </w:rPr>
  </w:style>
  <w:style w:type="paragraph" w:styleId="BodyText2">
    <w:name w:val="Body Text 2"/>
    <w:basedOn w:val="Normal"/>
    <w:rsid w:val="00E37F4A"/>
    <w:rPr>
      <w:rFonts w:ascii="Arial" w:hAnsi="Arial"/>
      <w:sz w:val="32"/>
    </w:rPr>
  </w:style>
  <w:style w:type="paragraph" w:styleId="BodyTextIndent">
    <w:name w:val="Body Text Indent"/>
    <w:basedOn w:val="Normal"/>
    <w:rsid w:val="00C040CB"/>
    <w:pPr>
      <w:spacing w:after="120"/>
      <w:ind w:left="360"/>
    </w:pPr>
  </w:style>
  <w:style w:type="paragraph" w:styleId="Signature">
    <w:name w:val="Signature"/>
    <w:basedOn w:val="Normal"/>
    <w:link w:val="SignatureChar"/>
    <w:rsid w:val="00C040CB"/>
    <w:rPr>
      <w:sz w:val="24"/>
      <w:szCs w:val="24"/>
      <w:lang w:val="x-none" w:eastAsia="x-none"/>
    </w:rPr>
  </w:style>
  <w:style w:type="character" w:styleId="PageNumber">
    <w:name w:val="page number"/>
    <w:basedOn w:val="DefaultParagraphFont"/>
    <w:rsid w:val="000D0EC5"/>
  </w:style>
  <w:style w:type="character" w:styleId="CommentReference">
    <w:name w:val="annotation reference"/>
    <w:rsid w:val="00BE4BE5"/>
    <w:rPr>
      <w:sz w:val="16"/>
      <w:szCs w:val="16"/>
    </w:rPr>
  </w:style>
  <w:style w:type="paragraph" w:styleId="CommentText">
    <w:name w:val="annotation text"/>
    <w:basedOn w:val="Normal"/>
    <w:link w:val="CommentTextChar"/>
    <w:rsid w:val="00BE4BE5"/>
  </w:style>
  <w:style w:type="character" w:customStyle="1" w:styleId="CommentTextChar">
    <w:name w:val="Comment Text Char"/>
    <w:basedOn w:val="DefaultParagraphFont"/>
    <w:link w:val="CommentText"/>
    <w:rsid w:val="00BE4BE5"/>
  </w:style>
  <w:style w:type="paragraph" w:styleId="CommentSubject">
    <w:name w:val="annotation subject"/>
    <w:basedOn w:val="CommentText"/>
    <w:next w:val="CommentText"/>
    <w:link w:val="CommentSubjectChar"/>
    <w:rsid w:val="00BE4BE5"/>
    <w:rPr>
      <w:b/>
      <w:bCs/>
      <w:lang w:val="x-none" w:eastAsia="x-none"/>
    </w:rPr>
  </w:style>
  <w:style w:type="character" w:customStyle="1" w:styleId="CommentSubjectChar">
    <w:name w:val="Comment Subject Char"/>
    <w:link w:val="CommentSubject"/>
    <w:rsid w:val="00BE4BE5"/>
    <w:rPr>
      <w:b/>
      <w:bCs/>
    </w:rPr>
  </w:style>
  <w:style w:type="character" w:customStyle="1" w:styleId="SignatureChar">
    <w:name w:val="Signature Char"/>
    <w:link w:val="Signature"/>
    <w:rsid w:val="00322B30"/>
    <w:rPr>
      <w:sz w:val="24"/>
      <w:szCs w:val="24"/>
    </w:rPr>
  </w:style>
  <w:style w:type="character" w:customStyle="1" w:styleId="FooterChar">
    <w:name w:val="Footer Char"/>
    <w:link w:val="Footer"/>
    <w:uiPriority w:val="99"/>
    <w:rsid w:val="00A538E6"/>
  </w:style>
  <w:style w:type="paragraph" w:styleId="NormalWeb">
    <w:name w:val="Normal (Web)"/>
    <w:basedOn w:val="Normal"/>
    <w:uiPriority w:val="99"/>
    <w:unhideWhenUsed/>
    <w:rsid w:val="001F3B08"/>
    <w:pPr>
      <w:spacing w:before="100" w:beforeAutospacing="1" w:after="100" w:afterAutospacing="1"/>
    </w:pPr>
    <w:rPr>
      <w:sz w:val="24"/>
      <w:szCs w:val="24"/>
    </w:rPr>
  </w:style>
  <w:style w:type="character" w:styleId="FootnoteReference">
    <w:name w:val="footnote reference"/>
    <w:rsid w:val="00FE5CBA"/>
    <w:rPr>
      <w:bCs/>
      <w:vertAlign w:val="superscript"/>
    </w:rPr>
  </w:style>
  <w:style w:type="paragraph" w:styleId="FootnoteText">
    <w:name w:val="footnote text"/>
    <w:basedOn w:val="Normal"/>
    <w:link w:val="FootnoteTextChar"/>
    <w:rsid w:val="00FE5CBA"/>
  </w:style>
  <w:style w:type="character" w:customStyle="1" w:styleId="FootnoteTextChar">
    <w:name w:val="Footnote Text Char"/>
    <w:basedOn w:val="DefaultParagraphFont"/>
    <w:link w:val="FootnoteText"/>
    <w:rsid w:val="00FE5CBA"/>
  </w:style>
  <w:style w:type="table" w:styleId="TableGrid">
    <w:name w:val="Table Grid"/>
    <w:basedOn w:val="TableNormal"/>
    <w:rsid w:val="006D1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5169"/>
    <w:pPr>
      <w:ind w:left="720"/>
      <w:contextualSpacing/>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40CB"/>
  </w:style>
  <w:style w:type="paragraph" w:styleId="Heading1">
    <w:name w:val="heading 1"/>
    <w:basedOn w:val="Normal"/>
    <w:next w:val="Normal"/>
    <w:qFormat/>
    <w:rsid w:val="0054064C"/>
    <w:pPr>
      <w:keepNext/>
      <w:jc w:val="center"/>
      <w:outlineLvl w:val="0"/>
    </w:pPr>
    <w:rPr>
      <w:b/>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D4042"/>
    <w:pPr>
      <w:tabs>
        <w:tab w:val="center" w:pos="4320"/>
        <w:tab w:val="right" w:pos="8640"/>
      </w:tabs>
    </w:pPr>
  </w:style>
  <w:style w:type="paragraph" w:styleId="Footer">
    <w:name w:val="footer"/>
    <w:basedOn w:val="Normal"/>
    <w:link w:val="FooterChar"/>
    <w:uiPriority w:val="99"/>
    <w:rsid w:val="000D4042"/>
    <w:pPr>
      <w:tabs>
        <w:tab w:val="center" w:pos="4320"/>
        <w:tab w:val="right" w:pos="8640"/>
      </w:tabs>
    </w:pPr>
  </w:style>
  <w:style w:type="paragraph" w:styleId="BalloonText">
    <w:name w:val="Balloon Text"/>
    <w:basedOn w:val="Normal"/>
    <w:semiHidden/>
    <w:rsid w:val="000D4042"/>
    <w:rPr>
      <w:rFonts w:ascii="Tahoma" w:hAnsi="Tahoma" w:cs="Tahoma"/>
      <w:sz w:val="16"/>
      <w:szCs w:val="16"/>
    </w:rPr>
  </w:style>
  <w:style w:type="character" w:styleId="Hyperlink">
    <w:name w:val="Hyperlink"/>
    <w:uiPriority w:val="99"/>
    <w:rsid w:val="00E37F4A"/>
    <w:rPr>
      <w:color w:val="0000FF"/>
      <w:u w:val="single"/>
    </w:rPr>
  </w:style>
  <w:style w:type="paragraph" w:styleId="BodyText2">
    <w:name w:val="Body Text 2"/>
    <w:basedOn w:val="Normal"/>
    <w:rsid w:val="00E37F4A"/>
    <w:rPr>
      <w:rFonts w:ascii="Arial" w:hAnsi="Arial"/>
      <w:sz w:val="32"/>
    </w:rPr>
  </w:style>
  <w:style w:type="paragraph" w:styleId="BodyTextIndent">
    <w:name w:val="Body Text Indent"/>
    <w:basedOn w:val="Normal"/>
    <w:rsid w:val="00C040CB"/>
    <w:pPr>
      <w:spacing w:after="120"/>
      <w:ind w:left="360"/>
    </w:pPr>
  </w:style>
  <w:style w:type="paragraph" w:styleId="Signature">
    <w:name w:val="Signature"/>
    <w:basedOn w:val="Normal"/>
    <w:link w:val="SignatureChar"/>
    <w:rsid w:val="00C040CB"/>
    <w:rPr>
      <w:sz w:val="24"/>
      <w:szCs w:val="24"/>
      <w:lang w:val="x-none" w:eastAsia="x-none"/>
    </w:rPr>
  </w:style>
  <w:style w:type="character" w:styleId="PageNumber">
    <w:name w:val="page number"/>
    <w:basedOn w:val="DefaultParagraphFont"/>
    <w:rsid w:val="000D0EC5"/>
  </w:style>
  <w:style w:type="character" w:styleId="CommentReference">
    <w:name w:val="annotation reference"/>
    <w:rsid w:val="00BE4BE5"/>
    <w:rPr>
      <w:sz w:val="16"/>
      <w:szCs w:val="16"/>
    </w:rPr>
  </w:style>
  <w:style w:type="paragraph" w:styleId="CommentText">
    <w:name w:val="annotation text"/>
    <w:basedOn w:val="Normal"/>
    <w:link w:val="CommentTextChar"/>
    <w:rsid w:val="00BE4BE5"/>
  </w:style>
  <w:style w:type="character" w:customStyle="1" w:styleId="CommentTextChar">
    <w:name w:val="Comment Text Char"/>
    <w:basedOn w:val="DefaultParagraphFont"/>
    <w:link w:val="CommentText"/>
    <w:rsid w:val="00BE4BE5"/>
  </w:style>
  <w:style w:type="paragraph" w:styleId="CommentSubject">
    <w:name w:val="annotation subject"/>
    <w:basedOn w:val="CommentText"/>
    <w:next w:val="CommentText"/>
    <w:link w:val="CommentSubjectChar"/>
    <w:rsid w:val="00BE4BE5"/>
    <w:rPr>
      <w:b/>
      <w:bCs/>
      <w:lang w:val="x-none" w:eastAsia="x-none"/>
    </w:rPr>
  </w:style>
  <w:style w:type="character" w:customStyle="1" w:styleId="CommentSubjectChar">
    <w:name w:val="Comment Subject Char"/>
    <w:link w:val="CommentSubject"/>
    <w:rsid w:val="00BE4BE5"/>
    <w:rPr>
      <w:b/>
      <w:bCs/>
    </w:rPr>
  </w:style>
  <w:style w:type="character" w:customStyle="1" w:styleId="SignatureChar">
    <w:name w:val="Signature Char"/>
    <w:link w:val="Signature"/>
    <w:rsid w:val="00322B30"/>
    <w:rPr>
      <w:sz w:val="24"/>
      <w:szCs w:val="24"/>
    </w:rPr>
  </w:style>
  <w:style w:type="character" w:customStyle="1" w:styleId="FooterChar">
    <w:name w:val="Footer Char"/>
    <w:link w:val="Footer"/>
    <w:uiPriority w:val="99"/>
    <w:rsid w:val="00A538E6"/>
  </w:style>
  <w:style w:type="paragraph" w:styleId="NormalWeb">
    <w:name w:val="Normal (Web)"/>
    <w:basedOn w:val="Normal"/>
    <w:uiPriority w:val="99"/>
    <w:unhideWhenUsed/>
    <w:rsid w:val="001F3B08"/>
    <w:pPr>
      <w:spacing w:before="100" w:beforeAutospacing="1" w:after="100" w:afterAutospacing="1"/>
    </w:pPr>
    <w:rPr>
      <w:sz w:val="24"/>
      <w:szCs w:val="24"/>
    </w:rPr>
  </w:style>
  <w:style w:type="character" w:styleId="FootnoteReference">
    <w:name w:val="footnote reference"/>
    <w:rsid w:val="00FE5CBA"/>
    <w:rPr>
      <w:bCs/>
      <w:vertAlign w:val="superscript"/>
    </w:rPr>
  </w:style>
  <w:style w:type="paragraph" w:styleId="FootnoteText">
    <w:name w:val="footnote text"/>
    <w:basedOn w:val="Normal"/>
    <w:link w:val="FootnoteTextChar"/>
    <w:rsid w:val="00FE5CBA"/>
  </w:style>
  <w:style w:type="character" w:customStyle="1" w:styleId="FootnoteTextChar">
    <w:name w:val="Footnote Text Char"/>
    <w:basedOn w:val="DefaultParagraphFont"/>
    <w:link w:val="FootnoteText"/>
    <w:rsid w:val="00FE5CBA"/>
  </w:style>
  <w:style w:type="table" w:styleId="TableGrid">
    <w:name w:val="Table Grid"/>
    <w:basedOn w:val="TableNormal"/>
    <w:rsid w:val="006D1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5169"/>
    <w:pPr>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414519">
      <w:bodyDiv w:val="1"/>
      <w:marLeft w:val="0"/>
      <w:marRight w:val="0"/>
      <w:marTop w:val="0"/>
      <w:marBottom w:val="0"/>
      <w:divBdr>
        <w:top w:val="none" w:sz="0" w:space="0" w:color="auto"/>
        <w:left w:val="none" w:sz="0" w:space="0" w:color="auto"/>
        <w:bottom w:val="none" w:sz="0" w:space="0" w:color="auto"/>
        <w:right w:val="none" w:sz="0" w:space="0" w:color="auto"/>
      </w:divBdr>
    </w:div>
    <w:div w:id="955864723">
      <w:bodyDiv w:val="1"/>
      <w:marLeft w:val="0"/>
      <w:marRight w:val="0"/>
      <w:marTop w:val="0"/>
      <w:marBottom w:val="0"/>
      <w:divBdr>
        <w:top w:val="none" w:sz="0" w:space="0" w:color="auto"/>
        <w:left w:val="none" w:sz="0" w:space="0" w:color="auto"/>
        <w:bottom w:val="none" w:sz="0" w:space="0" w:color="auto"/>
        <w:right w:val="none" w:sz="0" w:space="0" w:color="auto"/>
      </w:divBdr>
      <w:divsChild>
        <w:div w:id="1738094254">
          <w:marLeft w:val="0"/>
          <w:marRight w:val="0"/>
          <w:marTop w:val="0"/>
          <w:marBottom w:val="0"/>
          <w:divBdr>
            <w:top w:val="none" w:sz="0" w:space="0" w:color="auto"/>
            <w:left w:val="none" w:sz="0" w:space="0" w:color="auto"/>
            <w:bottom w:val="none" w:sz="0" w:space="0" w:color="auto"/>
            <w:right w:val="none" w:sz="0" w:space="0" w:color="auto"/>
          </w:divBdr>
          <w:divsChild>
            <w:div w:id="438599365">
              <w:marLeft w:val="0"/>
              <w:marRight w:val="0"/>
              <w:marTop w:val="0"/>
              <w:marBottom w:val="0"/>
              <w:divBdr>
                <w:top w:val="none" w:sz="0" w:space="0" w:color="auto"/>
                <w:left w:val="none" w:sz="0" w:space="0" w:color="auto"/>
                <w:bottom w:val="none" w:sz="0" w:space="0" w:color="auto"/>
                <w:right w:val="none" w:sz="0" w:space="0" w:color="auto"/>
              </w:divBdr>
              <w:divsChild>
                <w:div w:id="921454991">
                  <w:marLeft w:val="0"/>
                  <w:marRight w:val="0"/>
                  <w:marTop w:val="0"/>
                  <w:marBottom w:val="0"/>
                  <w:divBdr>
                    <w:top w:val="none" w:sz="0" w:space="0" w:color="auto"/>
                    <w:left w:val="none" w:sz="0" w:space="0" w:color="auto"/>
                    <w:bottom w:val="none" w:sz="0" w:space="0" w:color="auto"/>
                    <w:right w:val="none" w:sz="0" w:space="0" w:color="auto"/>
                  </w:divBdr>
                  <w:divsChild>
                    <w:div w:id="1647541051">
                      <w:marLeft w:val="0"/>
                      <w:marRight w:val="0"/>
                      <w:marTop w:val="0"/>
                      <w:marBottom w:val="0"/>
                      <w:divBdr>
                        <w:top w:val="none" w:sz="0" w:space="0" w:color="auto"/>
                        <w:left w:val="none" w:sz="0" w:space="0" w:color="auto"/>
                        <w:bottom w:val="none" w:sz="0" w:space="0" w:color="auto"/>
                        <w:right w:val="none" w:sz="0" w:space="0" w:color="auto"/>
                      </w:divBdr>
                      <w:divsChild>
                        <w:div w:id="2089572474">
                          <w:marLeft w:val="0"/>
                          <w:marRight w:val="0"/>
                          <w:marTop w:val="0"/>
                          <w:marBottom w:val="0"/>
                          <w:divBdr>
                            <w:top w:val="none" w:sz="0" w:space="0" w:color="auto"/>
                            <w:left w:val="none" w:sz="0" w:space="0" w:color="auto"/>
                            <w:bottom w:val="none" w:sz="0" w:space="0" w:color="auto"/>
                            <w:right w:val="none" w:sz="0" w:space="0" w:color="auto"/>
                          </w:divBdr>
                          <w:divsChild>
                            <w:div w:id="514617251">
                              <w:marLeft w:val="0"/>
                              <w:marRight w:val="0"/>
                              <w:marTop w:val="0"/>
                              <w:marBottom w:val="0"/>
                              <w:divBdr>
                                <w:top w:val="none" w:sz="0" w:space="0" w:color="auto"/>
                                <w:left w:val="none" w:sz="0" w:space="0" w:color="auto"/>
                                <w:bottom w:val="none" w:sz="0" w:space="0" w:color="auto"/>
                                <w:right w:val="none" w:sz="0" w:space="0" w:color="auto"/>
                              </w:divBdr>
                              <w:divsChild>
                                <w:div w:id="417603640">
                                  <w:marLeft w:val="0"/>
                                  <w:marRight w:val="0"/>
                                  <w:marTop w:val="0"/>
                                  <w:marBottom w:val="0"/>
                                  <w:divBdr>
                                    <w:top w:val="none" w:sz="0" w:space="0" w:color="auto"/>
                                    <w:left w:val="none" w:sz="0" w:space="0" w:color="auto"/>
                                    <w:bottom w:val="none" w:sz="0" w:space="0" w:color="auto"/>
                                    <w:right w:val="none" w:sz="0" w:space="0" w:color="auto"/>
                                  </w:divBdr>
                                  <w:divsChild>
                                    <w:div w:id="1982998942">
                                      <w:marLeft w:val="0"/>
                                      <w:marRight w:val="0"/>
                                      <w:marTop w:val="0"/>
                                      <w:marBottom w:val="0"/>
                                      <w:divBdr>
                                        <w:top w:val="none" w:sz="0" w:space="0" w:color="auto"/>
                                        <w:left w:val="none" w:sz="0" w:space="0" w:color="auto"/>
                                        <w:bottom w:val="none" w:sz="0" w:space="0" w:color="auto"/>
                                        <w:right w:val="none" w:sz="0" w:space="0" w:color="auto"/>
                                      </w:divBdr>
                                      <w:divsChild>
                                        <w:div w:id="1503928836">
                                          <w:marLeft w:val="0"/>
                                          <w:marRight w:val="0"/>
                                          <w:marTop w:val="0"/>
                                          <w:marBottom w:val="0"/>
                                          <w:divBdr>
                                            <w:top w:val="none" w:sz="0" w:space="0" w:color="auto"/>
                                            <w:left w:val="none" w:sz="0" w:space="0" w:color="auto"/>
                                            <w:bottom w:val="none" w:sz="0" w:space="0" w:color="auto"/>
                                            <w:right w:val="none" w:sz="0" w:space="0" w:color="auto"/>
                                          </w:divBdr>
                                          <w:divsChild>
                                            <w:div w:id="976447925">
                                              <w:marLeft w:val="0"/>
                                              <w:marRight w:val="0"/>
                                              <w:marTop w:val="0"/>
                                              <w:marBottom w:val="0"/>
                                              <w:divBdr>
                                                <w:top w:val="none" w:sz="0" w:space="0" w:color="auto"/>
                                                <w:left w:val="none" w:sz="0" w:space="0" w:color="auto"/>
                                                <w:bottom w:val="none" w:sz="0" w:space="0" w:color="auto"/>
                                                <w:right w:val="none" w:sz="0" w:space="0" w:color="auto"/>
                                              </w:divBdr>
                                              <w:divsChild>
                                                <w:div w:id="396056557">
                                                  <w:marLeft w:val="0"/>
                                                  <w:marRight w:val="0"/>
                                                  <w:marTop w:val="0"/>
                                                  <w:marBottom w:val="0"/>
                                                  <w:divBdr>
                                                    <w:top w:val="none" w:sz="0" w:space="0" w:color="auto"/>
                                                    <w:left w:val="none" w:sz="0" w:space="0" w:color="auto"/>
                                                    <w:bottom w:val="none" w:sz="0" w:space="0" w:color="auto"/>
                                                    <w:right w:val="none" w:sz="0" w:space="0" w:color="auto"/>
                                                  </w:divBdr>
                                                  <w:divsChild>
                                                    <w:div w:id="527372089">
                                                      <w:marLeft w:val="0"/>
                                                      <w:marRight w:val="0"/>
                                                      <w:marTop w:val="0"/>
                                                      <w:marBottom w:val="0"/>
                                                      <w:divBdr>
                                                        <w:top w:val="none" w:sz="0" w:space="0" w:color="auto"/>
                                                        <w:left w:val="none" w:sz="0" w:space="0" w:color="auto"/>
                                                        <w:bottom w:val="none" w:sz="0" w:space="0" w:color="auto"/>
                                                        <w:right w:val="none" w:sz="0" w:space="0" w:color="auto"/>
                                                      </w:divBdr>
                                                      <w:divsChild>
                                                        <w:div w:id="571040826">
                                                          <w:marLeft w:val="0"/>
                                                          <w:marRight w:val="0"/>
                                                          <w:marTop w:val="0"/>
                                                          <w:marBottom w:val="0"/>
                                                          <w:divBdr>
                                                            <w:top w:val="none" w:sz="0" w:space="0" w:color="auto"/>
                                                            <w:left w:val="none" w:sz="0" w:space="0" w:color="auto"/>
                                                            <w:bottom w:val="none" w:sz="0" w:space="0" w:color="auto"/>
                                                            <w:right w:val="none" w:sz="0" w:space="0" w:color="auto"/>
                                                          </w:divBdr>
                                                          <w:divsChild>
                                                            <w:div w:id="10396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3623334">
      <w:bodyDiv w:val="1"/>
      <w:marLeft w:val="0"/>
      <w:marRight w:val="0"/>
      <w:marTop w:val="0"/>
      <w:marBottom w:val="0"/>
      <w:divBdr>
        <w:top w:val="none" w:sz="0" w:space="0" w:color="auto"/>
        <w:left w:val="none" w:sz="0" w:space="0" w:color="auto"/>
        <w:bottom w:val="none" w:sz="0" w:space="0" w:color="auto"/>
        <w:right w:val="none" w:sz="0" w:space="0" w:color="auto"/>
      </w:divBdr>
    </w:div>
    <w:div w:id="199861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yjones\Application%20Data\Microsoft\Templates\DDOE-EO%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720C9E-D4F1-4042-8858-F73FF6889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DDOE-EO letterhead.dot</Template>
  <TotalTime>11</TotalTime>
  <Pages>7</Pages>
  <Words>2448</Words>
  <Characters>12939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Energy Division</vt:lpstr>
    </vt:vector>
  </TitlesOfParts>
  <Company>DC Energy Office</Company>
  <LinksUpToDate>false</LinksUpToDate>
  <CharactersWithSpaces>15357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Source Category Permit</dc:title>
  <dc:creator>Nwoke, John</dc:creator>
  <cp:lastModifiedBy>Stephen S. Ours</cp:lastModifiedBy>
  <cp:revision>3</cp:revision>
  <cp:lastPrinted>2016-08-10T19:44:00Z</cp:lastPrinted>
  <dcterms:created xsi:type="dcterms:W3CDTF">2016-08-10T21:16:00Z</dcterms:created>
  <dcterms:modified xsi:type="dcterms:W3CDTF">2016-08-10T21:27:00Z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