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579E" w14:textId="77777777" w:rsidR="00575F13" w:rsidRDefault="00575F13" w:rsidP="00E613DD">
      <w:pPr>
        <w:jc w:val="both"/>
        <w:rPr>
          <w:ins w:id="1" w:author="Held, Andrew (DOEE)" w:date="2021-07-27T11:06:00Z"/>
          <w:rFonts w:eastAsia="Times New Roman"/>
        </w:rPr>
      </w:pPr>
    </w:p>
    <w:p w14:paraId="0E1D0746" w14:textId="77777777" w:rsidR="00C01812" w:rsidRPr="00346E87" w:rsidRDefault="00C01812" w:rsidP="001C4987">
      <w:pPr>
        <w:jc w:val="both"/>
        <w:rPr>
          <w:ins w:id="2" w:author="Held, Andrew (DOEE)" w:date="2021-07-27T11:06:00Z"/>
          <w:rFonts w:eastAsia="Times New Roman"/>
        </w:rPr>
      </w:pPr>
    </w:p>
    <w:p w14:paraId="0AACBA8F" w14:textId="77777777" w:rsidR="00D60921" w:rsidRPr="00346E87" w:rsidRDefault="00A00E86" w:rsidP="002741EA">
      <w:pPr>
        <w:jc w:val="both"/>
        <w:rPr>
          <w:rFonts w:eastAsia="Times New Roman"/>
          <w:b/>
        </w:rPr>
      </w:pPr>
      <w:r w:rsidRPr="00346E87">
        <w:rPr>
          <w:rFonts w:eastAsia="Times New Roman"/>
          <w:b/>
        </w:rPr>
        <w:t xml:space="preserve">Chapter 35, GREEN BUILDING REQUIREMENTS, of </w:t>
      </w:r>
      <w:r w:rsidR="00816B32" w:rsidRPr="00346E87">
        <w:rPr>
          <w:rFonts w:eastAsia="Times New Roman"/>
          <w:b/>
        </w:rPr>
        <w:t>T</w:t>
      </w:r>
      <w:r w:rsidRPr="00346E87">
        <w:rPr>
          <w:rFonts w:eastAsia="Times New Roman"/>
          <w:b/>
        </w:rPr>
        <w:t>itle 20</w:t>
      </w:r>
      <w:r w:rsidR="00A30BFF" w:rsidRPr="00346E87">
        <w:rPr>
          <w:rFonts w:eastAsia="Times New Roman"/>
          <w:b/>
        </w:rPr>
        <w:t xml:space="preserve"> DCMR</w:t>
      </w:r>
      <w:r w:rsidRPr="00346E87">
        <w:rPr>
          <w:rFonts w:eastAsia="Times New Roman"/>
          <w:b/>
        </w:rPr>
        <w:t>, ENVIRONMENT, is amended as follows</w:t>
      </w:r>
      <w:r w:rsidR="00A30BFF" w:rsidRPr="00346E87">
        <w:rPr>
          <w:rFonts w:eastAsia="Times New Roman"/>
          <w:b/>
        </w:rPr>
        <w:t>:</w:t>
      </w:r>
    </w:p>
    <w:p w14:paraId="1F7DC749" w14:textId="77777777" w:rsidR="00A00E86" w:rsidRPr="00346E87" w:rsidRDefault="00A00E86" w:rsidP="00D60921">
      <w:pPr>
        <w:rPr>
          <w:rFonts w:eastAsia="Times New Roman"/>
          <w:b/>
        </w:rPr>
      </w:pPr>
    </w:p>
    <w:p w14:paraId="3752EC00" w14:textId="4698FF17" w:rsidR="00D60921" w:rsidRPr="00346E87" w:rsidRDefault="00A00E86" w:rsidP="00D60921">
      <w:pPr>
        <w:rPr>
          <w:rFonts w:eastAsia="Times New Roman"/>
          <w:b/>
        </w:rPr>
      </w:pPr>
      <w:r w:rsidRPr="00346E87">
        <w:rPr>
          <w:rFonts w:eastAsia="Times New Roman"/>
          <w:b/>
        </w:rPr>
        <w:t xml:space="preserve">New </w:t>
      </w:r>
      <w:r w:rsidR="00A30BFF" w:rsidRPr="00346E87">
        <w:rPr>
          <w:rFonts w:eastAsia="Times New Roman"/>
          <w:b/>
        </w:rPr>
        <w:t>S</w:t>
      </w:r>
      <w:r w:rsidRPr="00346E87">
        <w:rPr>
          <w:rFonts w:eastAsia="Times New Roman"/>
          <w:b/>
        </w:rPr>
        <w:t>ections 351</w:t>
      </w:r>
      <w:r w:rsidR="0064741C" w:rsidRPr="00346E87">
        <w:rPr>
          <w:rFonts w:eastAsia="Times New Roman"/>
          <w:b/>
        </w:rPr>
        <w:t>7</w:t>
      </w:r>
      <w:r w:rsidRPr="00346E87">
        <w:rPr>
          <w:rFonts w:eastAsia="Times New Roman"/>
          <w:b/>
        </w:rPr>
        <w:t xml:space="preserve"> through </w:t>
      </w:r>
      <w:del w:id="3" w:author="Held, Andrew (DOEE)" w:date="2021-07-27T11:06:00Z">
        <w:r>
          <w:rPr>
            <w:b/>
          </w:rPr>
          <w:delText>352</w:delText>
        </w:r>
        <w:r w:rsidR="00221AC8">
          <w:rPr>
            <w:b/>
          </w:rPr>
          <w:delText>2</w:delText>
        </w:r>
      </w:del>
      <w:ins w:id="4" w:author="Held, Andrew (DOEE)" w:date="2021-07-27T11:06:00Z">
        <w:r w:rsidR="006D005C" w:rsidRPr="00346E87">
          <w:rPr>
            <w:rFonts w:eastAsia="Times New Roman"/>
            <w:b/>
          </w:rPr>
          <w:t>352</w:t>
        </w:r>
        <w:r w:rsidR="006D005C">
          <w:rPr>
            <w:rFonts w:eastAsia="Times New Roman"/>
            <w:b/>
          </w:rPr>
          <w:t>1</w:t>
        </w:r>
      </w:ins>
      <w:r w:rsidR="006D005C" w:rsidRPr="00346E87">
        <w:rPr>
          <w:rFonts w:eastAsia="Times New Roman"/>
          <w:b/>
        </w:rPr>
        <w:t xml:space="preserve"> </w:t>
      </w:r>
      <w:r w:rsidRPr="00346E87">
        <w:rPr>
          <w:rFonts w:eastAsia="Times New Roman"/>
          <w:b/>
        </w:rPr>
        <w:t>are added to read as follows:</w:t>
      </w:r>
    </w:p>
    <w:p w14:paraId="0334837C" w14:textId="77777777" w:rsidR="00D60921" w:rsidRPr="00346E87" w:rsidRDefault="00D60921" w:rsidP="00D60921">
      <w:pPr>
        <w:rPr>
          <w:rFonts w:eastAsia="Times New Roman"/>
          <w:b/>
        </w:rPr>
      </w:pPr>
    </w:p>
    <w:p w14:paraId="10A4EA77" w14:textId="77777777" w:rsidR="00D60921" w:rsidRPr="00346E87" w:rsidRDefault="00D14765" w:rsidP="00D60921">
      <w:pPr>
        <w:rPr>
          <w:rFonts w:eastAsia="Times New Roman"/>
          <w:b/>
          <w:caps/>
        </w:rPr>
      </w:pPr>
      <w:r w:rsidRPr="00346E87">
        <w:rPr>
          <w:rFonts w:eastAsia="Times New Roman"/>
          <w:b/>
        </w:rPr>
        <w:t>351</w:t>
      </w:r>
      <w:r w:rsidR="006E032F" w:rsidRPr="00346E87">
        <w:rPr>
          <w:rFonts w:eastAsia="Times New Roman"/>
          <w:b/>
        </w:rPr>
        <w:t>7</w:t>
      </w:r>
      <w:r w:rsidR="00D60921">
        <w:rPr>
          <w:rPrChange w:id="5" w:author="Held, Andrew (DOEE)" w:date="2021-07-27T11:06:00Z">
            <w:rPr>
              <w:b/>
            </w:rPr>
          </w:rPrChange>
        </w:rPr>
        <w:tab/>
      </w:r>
      <w:r w:rsidR="001912C1" w:rsidRPr="00346E87">
        <w:rPr>
          <w:rFonts w:eastAsia="Times New Roman"/>
          <w:b/>
        </w:rPr>
        <w:t xml:space="preserve">Building Energy </w:t>
      </w:r>
      <w:r w:rsidR="00B32CC1" w:rsidRPr="00346E87">
        <w:rPr>
          <w:rFonts w:eastAsia="Times New Roman"/>
          <w:b/>
        </w:rPr>
        <w:t>Performance Standards</w:t>
      </w:r>
      <w:r w:rsidR="00E30E22" w:rsidRPr="00346E87">
        <w:rPr>
          <w:rFonts w:eastAsia="Times New Roman"/>
          <w:b/>
        </w:rPr>
        <w:t xml:space="preserve"> (BEPS)</w:t>
      </w:r>
    </w:p>
    <w:p w14:paraId="21C39679" w14:textId="77777777" w:rsidR="00D60921" w:rsidRPr="008013BB" w:rsidRDefault="00D14765" w:rsidP="00D60921">
      <w:pPr>
        <w:rPr>
          <w:rFonts w:eastAsia="Times New Roman"/>
          <w:b/>
        </w:rPr>
      </w:pPr>
      <w:r w:rsidRPr="00346E87">
        <w:rPr>
          <w:rFonts w:eastAsia="Times New Roman"/>
          <w:b/>
        </w:rPr>
        <w:t>351</w:t>
      </w:r>
      <w:r w:rsidR="006E032F" w:rsidRPr="00346E87">
        <w:rPr>
          <w:rFonts w:eastAsia="Times New Roman"/>
          <w:b/>
        </w:rPr>
        <w:t>8</w:t>
      </w:r>
      <w:r w:rsidR="00D60921">
        <w:rPr>
          <w:rPrChange w:id="6" w:author="Held, Andrew (DOEE)" w:date="2021-07-27T11:06:00Z">
            <w:rPr>
              <w:b/>
            </w:rPr>
          </w:rPrChange>
        </w:rPr>
        <w:tab/>
      </w:r>
      <w:r w:rsidR="001912C1" w:rsidRPr="008013BB">
        <w:rPr>
          <w:rFonts w:eastAsia="Times New Roman"/>
          <w:b/>
        </w:rPr>
        <w:t xml:space="preserve">Building Energy Performance </w:t>
      </w:r>
      <w:r w:rsidR="009F1B78" w:rsidRPr="008013BB">
        <w:rPr>
          <w:rFonts w:eastAsia="Times New Roman"/>
          <w:b/>
        </w:rPr>
        <w:t>Compliance Pathways</w:t>
      </w:r>
    </w:p>
    <w:p w14:paraId="6770761F" w14:textId="77777777" w:rsidR="00053D45" w:rsidRPr="008013BB" w:rsidRDefault="00053D45" w:rsidP="00D60921">
      <w:pPr>
        <w:rPr>
          <w:rFonts w:eastAsia="Times New Roman"/>
          <w:b/>
        </w:rPr>
      </w:pPr>
      <w:r w:rsidRPr="008013BB">
        <w:rPr>
          <w:rFonts w:eastAsia="Times New Roman"/>
          <w:b/>
        </w:rPr>
        <w:t>3519</w:t>
      </w:r>
      <w:r>
        <w:rPr>
          <w:rPrChange w:id="7" w:author="Held, Andrew (DOEE)" w:date="2021-07-27T11:06:00Z">
            <w:rPr>
              <w:b/>
            </w:rPr>
          </w:rPrChange>
        </w:rPr>
        <w:tab/>
      </w:r>
      <w:r w:rsidRPr="008013BB">
        <w:rPr>
          <w:rFonts w:eastAsia="Times New Roman"/>
          <w:b/>
        </w:rPr>
        <w:t>Building Energy Performance Reporting and Verification</w:t>
      </w:r>
    </w:p>
    <w:p w14:paraId="60707F1E" w14:textId="77777777" w:rsidR="00D60921" w:rsidRPr="008013BB" w:rsidRDefault="00D14765" w:rsidP="00D60921">
      <w:pPr>
        <w:rPr>
          <w:rFonts w:eastAsia="Times New Roman"/>
          <w:b/>
          <w:caps/>
        </w:rPr>
      </w:pPr>
      <w:r w:rsidRPr="008013BB">
        <w:rPr>
          <w:rFonts w:eastAsia="Times New Roman"/>
          <w:b/>
        </w:rPr>
        <w:t>35</w:t>
      </w:r>
      <w:r w:rsidR="00221AC8" w:rsidRPr="008013BB">
        <w:rPr>
          <w:rFonts w:eastAsia="Times New Roman"/>
          <w:b/>
        </w:rPr>
        <w:t>20</w:t>
      </w:r>
      <w:r>
        <w:rPr>
          <w:rPrChange w:id="8" w:author="Held, Andrew (DOEE)" w:date="2021-07-27T11:06:00Z">
            <w:rPr>
              <w:b/>
            </w:rPr>
          </w:rPrChange>
        </w:rPr>
        <w:tab/>
      </w:r>
      <w:r w:rsidR="001912C1" w:rsidRPr="008013BB">
        <w:rPr>
          <w:rFonts w:eastAsia="Times New Roman"/>
          <w:b/>
        </w:rPr>
        <w:t xml:space="preserve">Building Energy </w:t>
      </w:r>
      <w:r w:rsidR="00E6140F" w:rsidRPr="008013BB">
        <w:rPr>
          <w:rFonts w:eastAsia="Times New Roman"/>
          <w:b/>
        </w:rPr>
        <w:t xml:space="preserve">Performance </w:t>
      </w:r>
      <w:r w:rsidR="009655C5" w:rsidRPr="008013BB">
        <w:rPr>
          <w:rFonts w:eastAsia="Times New Roman"/>
          <w:b/>
        </w:rPr>
        <w:t>Exemption</w:t>
      </w:r>
      <w:r w:rsidR="0046135B" w:rsidRPr="008013BB">
        <w:rPr>
          <w:rFonts w:eastAsia="Times New Roman"/>
          <w:b/>
        </w:rPr>
        <w:t>s</w:t>
      </w:r>
      <w:r w:rsidR="009655C5" w:rsidRPr="008013BB">
        <w:rPr>
          <w:rFonts w:eastAsia="Times New Roman"/>
          <w:b/>
        </w:rPr>
        <w:t xml:space="preserve"> </w:t>
      </w:r>
      <w:r w:rsidR="0046135B" w:rsidRPr="008013BB">
        <w:rPr>
          <w:rFonts w:eastAsia="Times New Roman"/>
          <w:b/>
        </w:rPr>
        <w:t xml:space="preserve">and </w:t>
      </w:r>
      <w:r w:rsidR="00E6140F" w:rsidRPr="008013BB">
        <w:rPr>
          <w:rFonts w:eastAsia="Times New Roman"/>
          <w:b/>
        </w:rPr>
        <w:t xml:space="preserve">Compliance </w:t>
      </w:r>
      <w:r w:rsidR="0046135B" w:rsidRPr="008013BB">
        <w:rPr>
          <w:rFonts w:eastAsia="Times New Roman"/>
          <w:b/>
        </w:rPr>
        <w:t xml:space="preserve">Delays </w:t>
      </w:r>
    </w:p>
    <w:p w14:paraId="56C98567" w14:textId="767EDD82" w:rsidR="00A60B39" w:rsidRPr="00D6132C" w:rsidRDefault="00D14765" w:rsidP="00792707">
      <w:pPr>
        <w:ind w:left="720" w:hanging="720"/>
        <w:rPr>
          <w:rFonts w:eastAsia="Times New Roman"/>
          <w:b/>
        </w:rPr>
      </w:pPr>
      <w:r w:rsidRPr="008013BB">
        <w:rPr>
          <w:rFonts w:eastAsia="Times New Roman"/>
          <w:b/>
        </w:rPr>
        <w:t>35</w:t>
      </w:r>
      <w:r w:rsidR="006E032F" w:rsidRPr="008013BB">
        <w:rPr>
          <w:rFonts w:eastAsia="Times New Roman"/>
          <w:b/>
        </w:rPr>
        <w:t>2</w:t>
      </w:r>
      <w:r w:rsidR="00221AC8" w:rsidRPr="008013BB">
        <w:rPr>
          <w:rFonts w:eastAsia="Times New Roman"/>
          <w:b/>
        </w:rPr>
        <w:t>1</w:t>
      </w:r>
      <w:r w:rsidR="00D60921">
        <w:rPr>
          <w:rPrChange w:id="9" w:author="Held, Andrew (DOEE)" w:date="2021-07-27T11:06:00Z">
            <w:rPr>
              <w:b/>
            </w:rPr>
          </w:rPrChange>
        </w:rPr>
        <w:tab/>
      </w:r>
      <w:r w:rsidR="001912C1" w:rsidRPr="00D6132C">
        <w:rPr>
          <w:rFonts w:eastAsia="Times New Roman"/>
          <w:b/>
        </w:rPr>
        <w:t xml:space="preserve">Building Energy Performance </w:t>
      </w:r>
      <w:del w:id="10" w:author="Held, Andrew (DOEE)" w:date="2021-07-27T11:06:00Z">
        <w:r w:rsidR="00E30E22" w:rsidRPr="00E65624">
          <w:rPr>
            <w:b/>
            <w:bCs/>
          </w:rPr>
          <w:delText xml:space="preserve">Standards </w:delText>
        </w:r>
      </w:del>
      <w:r w:rsidR="00A60B39" w:rsidRPr="00D6132C">
        <w:rPr>
          <w:rFonts w:eastAsia="Times New Roman"/>
          <w:b/>
        </w:rPr>
        <w:t xml:space="preserve">Alternative Compliance </w:t>
      </w:r>
      <w:r w:rsidR="00847736" w:rsidRPr="00D6132C">
        <w:rPr>
          <w:rFonts w:eastAsia="Times New Roman"/>
          <w:b/>
        </w:rPr>
        <w:t>Penalty</w:t>
      </w:r>
      <w:r w:rsidR="00E30E22" w:rsidRPr="00D6132C">
        <w:rPr>
          <w:rFonts w:eastAsia="Times New Roman"/>
          <w:b/>
        </w:rPr>
        <w:t>, Violations</w:t>
      </w:r>
      <w:ins w:id="11" w:author="Held, Andrew (DOEE)" w:date="2021-07-27T11:06:00Z">
        <w:r w:rsidR="00E30E22" w:rsidRPr="00D6132C">
          <w:rPr>
            <w:rFonts w:eastAsia="Times New Roman"/>
            <w:b/>
          </w:rPr>
          <w:t xml:space="preserve">, </w:t>
        </w:r>
        <w:r w:rsidR="00D6132C">
          <w:rPr>
            <w:rFonts w:eastAsia="Times New Roman"/>
            <w:b/>
          </w:rPr>
          <w:t>Fines</w:t>
        </w:r>
      </w:ins>
      <w:r w:rsidR="00D6132C">
        <w:rPr>
          <w:rFonts w:eastAsia="Times New Roman"/>
          <w:b/>
        </w:rPr>
        <w:t xml:space="preserve">, </w:t>
      </w:r>
      <w:r w:rsidR="00E30E22" w:rsidRPr="00D6132C">
        <w:rPr>
          <w:rFonts w:eastAsia="Times New Roman"/>
          <w:b/>
        </w:rPr>
        <w:t>and Enforcement</w:t>
      </w:r>
    </w:p>
    <w:p w14:paraId="0C0FA2A7" w14:textId="77777777" w:rsidR="00DD2240" w:rsidRPr="00D6132C" w:rsidRDefault="00DD2240">
      <w:pPr>
        <w:rPr>
          <w:rFonts w:eastAsia="Times New Roman"/>
        </w:rPr>
      </w:pPr>
    </w:p>
    <w:p w14:paraId="4EDF992A" w14:textId="77777777" w:rsidR="007874AA" w:rsidRPr="0062298D" w:rsidRDefault="00D14765" w:rsidP="002741EA">
      <w:pPr>
        <w:ind w:left="1440" w:hanging="1438"/>
        <w:jc w:val="both"/>
        <w:rPr>
          <w:b/>
          <w:caps/>
          <w:rPrChange w:id="12" w:author="Held, Andrew (DOEE)" w:date="2021-07-27T11:06:00Z">
            <w:rPr>
              <w:rFonts w:ascii="Times New Roman Bold" w:hAnsi="Times New Roman Bold"/>
              <w:b/>
              <w:caps/>
            </w:rPr>
          </w:rPrChange>
        </w:rPr>
      </w:pPr>
      <w:r w:rsidRPr="00D6132C">
        <w:rPr>
          <w:b/>
          <w:caps/>
          <w:rPrChange w:id="13" w:author="Held, Andrew (DOEE)" w:date="2021-07-27T11:06:00Z">
            <w:rPr>
              <w:rFonts w:ascii="Times New Roman Bold" w:hAnsi="Times New Roman Bold"/>
              <w:b/>
              <w:caps/>
            </w:rPr>
          </w:rPrChange>
        </w:rPr>
        <w:t>351</w:t>
      </w:r>
      <w:r w:rsidR="007155DF" w:rsidRPr="00D6132C">
        <w:rPr>
          <w:b/>
          <w:caps/>
          <w:rPrChange w:id="14" w:author="Held, Andrew (DOEE)" w:date="2021-07-27T11:06:00Z">
            <w:rPr>
              <w:rFonts w:ascii="Times New Roman Bold" w:hAnsi="Times New Roman Bold"/>
              <w:b/>
              <w:caps/>
            </w:rPr>
          </w:rPrChange>
        </w:rPr>
        <w:t>7</w:t>
      </w:r>
      <w:r w:rsidR="007874AA">
        <w:rPr>
          <w:rPrChange w:id="15" w:author="Held, Andrew (DOEE)" w:date="2021-07-27T11:06:00Z">
            <w:rPr>
              <w:rFonts w:ascii="Times New Roman Bold" w:hAnsi="Times New Roman Bold"/>
              <w:b/>
              <w:caps/>
            </w:rPr>
          </w:rPrChange>
        </w:rPr>
        <w:tab/>
      </w:r>
      <w:r w:rsidR="00BB143F" w:rsidRPr="0062298D">
        <w:rPr>
          <w:b/>
          <w:caps/>
          <w:rPrChange w:id="16" w:author="Held, Andrew (DOEE)" w:date="2021-07-27T11:06:00Z">
            <w:rPr>
              <w:rFonts w:ascii="Times New Roman Bold" w:hAnsi="Times New Roman Bold"/>
              <w:b/>
              <w:caps/>
            </w:rPr>
          </w:rPrChange>
        </w:rPr>
        <w:t xml:space="preserve">Building energy performance standards </w:t>
      </w:r>
      <w:r w:rsidR="00912209" w:rsidRPr="0062298D">
        <w:rPr>
          <w:b/>
          <w:caps/>
          <w:rPrChange w:id="17" w:author="Held, Andrew (DOEE)" w:date="2021-07-27T11:06:00Z">
            <w:rPr>
              <w:rFonts w:ascii="Times New Roman Bold" w:hAnsi="Times New Roman Bold"/>
              <w:b/>
              <w:caps/>
            </w:rPr>
          </w:rPrChange>
        </w:rPr>
        <w:t>(BEPS)</w:t>
      </w:r>
    </w:p>
    <w:p w14:paraId="7303B872" w14:textId="77777777" w:rsidR="007874AA" w:rsidRPr="0062298D" w:rsidRDefault="007874AA" w:rsidP="002741EA">
      <w:pPr>
        <w:ind w:left="1440" w:hanging="1438"/>
        <w:jc w:val="both"/>
        <w:rPr>
          <w:b/>
          <w:caps/>
          <w:rPrChange w:id="18" w:author="Held, Andrew (DOEE)" w:date="2021-07-27T11:06:00Z">
            <w:rPr>
              <w:rFonts w:ascii="Times New Roman Bold" w:hAnsi="Times New Roman Bold"/>
              <w:b/>
              <w:caps/>
            </w:rPr>
          </w:rPrChange>
        </w:rPr>
      </w:pPr>
    </w:p>
    <w:p w14:paraId="70C7E599" w14:textId="7C04C15A" w:rsidR="008E5841" w:rsidRDefault="00D14765" w:rsidP="002741EA">
      <w:pPr>
        <w:tabs>
          <w:tab w:val="left" w:pos="1440"/>
        </w:tabs>
        <w:spacing w:after="240"/>
        <w:ind w:left="1440" w:hanging="1440"/>
        <w:jc w:val="both"/>
        <w:rPr>
          <w:rFonts w:eastAsia="Times New Roman"/>
        </w:rPr>
      </w:pPr>
      <w:r w:rsidRPr="0062298D">
        <w:rPr>
          <w:rFonts w:eastAsia="Times New Roman"/>
        </w:rPr>
        <w:t>35</w:t>
      </w:r>
      <w:r w:rsidR="007155DF" w:rsidRPr="0062298D">
        <w:rPr>
          <w:rFonts w:eastAsia="Times New Roman"/>
        </w:rPr>
        <w:t>17</w:t>
      </w:r>
      <w:r w:rsidR="007874AA" w:rsidRPr="0062298D">
        <w:rPr>
          <w:rFonts w:eastAsia="Times New Roman"/>
        </w:rPr>
        <w:t>.1</w:t>
      </w:r>
      <w:r w:rsidR="007874AA" w:rsidRPr="008211BA">
        <w:tab/>
      </w:r>
      <w:r w:rsidR="00912209" w:rsidRPr="00D67F7C">
        <w:rPr>
          <w:rFonts w:eastAsia="Times New Roman"/>
        </w:rPr>
        <w:t>Every six (6) years, DOEE shall</w:t>
      </w:r>
      <w:r w:rsidR="0009071A" w:rsidRPr="00D67F7C">
        <w:rPr>
          <w:rFonts w:eastAsia="Times New Roman"/>
        </w:rPr>
        <w:t>,</w:t>
      </w:r>
      <w:r w:rsidR="00912209" w:rsidRPr="00D67F7C">
        <w:rPr>
          <w:rFonts w:eastAsia="Times New Roman"/>
        </w:rPr>
        <w:t xml:space="preserve"> </w:t>
      </w:r>
      <w:r w:rsidR="0009071A" w:rsidRPr="00D67F7C">
        <w:rPr>
          <w:rFonts w:eastAsia="Times New Roman"/>
        </w:rPr>
        <w:t xml:space="preserve">pursuant to </w:t>
      </w:r>
      <w:del w:id="19" w:author="Held, Andrew (DOEE)" w:date="2021-07-27T11:06:00Z">
        <w:r w:rsidR="00046302">
          <w:delText>S</w:delText>
        </w:r>
        <w:r w:rsidR="0009071A" w:rsidRPr="0009071A">
          <w:delText>ection</w:delText>
        </w:r>
      </w:del>
      <w:ins w:id="20" w:author="Held, Andrew (DOEE)" w:date="2021-07-27T11:06:00Z">
        <w:r w:rsidR="00575F13">
          <w:rPr>
            <w:rFonts w:eastAsia="Times New Roman"/>
          </w:rPr>
          <w:t>Subs</w:t>
        </w:r>
        <w:r w:rsidR="0009071A" w:rsidRPr="00D67F7C">
          <w:rPr>
            <w:rFonts w:eastAsia="Times New Roman"/>
          </w:rPr>
          <w:t>ection</w:t>
        </w:r>
      </w:ins>
      <w:r w:rsidR="0009071A" w:rsidRPr="00D67F7C">
        <w:rPr>
          <w:rFonts w:eastAsia="Times New Roman"/>
        </w:rPr>
        <w:t xml:space="preserve"> 301(b) of the Act (D.C. Official Code § 8-1772.21(b)), </w:t>
      </w:r>
      <w:r w:rsidR="00912209" w:rsidRPr="00D67F7C">
        <w:rPr>
          <w:rFonts w:eastAsia="Times New Roman"/>
        </w:rPr>
        <w:t xml:space="preserve">establish </w:t>
      </w:r>
      <w:r w:rsidR="00012E48" w:rsidRPr="00D67F7C">
        <w:rPr>
          <w:rFonts w:eastAsia="Times New Roman"/>
        </w:rPr>
        <w:t xml:space="preserve">the </w:t>
      </w:r>
      <w:r w:rsidR="00912209" w:rsidRPr="00D67F7C">
        <w:rPr>
          <w:rFonts w:eastAsia="Times New Roman"/>
        </w:rPr>
        <w:t>BEPS</w:t>
      </w:r>
      <w:r w:rsidR="0009071A" w:rsidRPr="00D67F7C">
        <w:rPr>
          <w:rFonts w:eastAsia="Times New Roman"/>
        </w:rPr>
        <w:t xml:space="preserve">. DOEE shall </w:t>
      </w:r>
      <w:r w:rsidR="00912209" w:rsidRPr="00D67F7C">
        <w:rPr>
          <w:rFonts w:eastAsia="Times New Roman"/>
        </w:rPr>
        <w:t xml:space="preserve">publish </w:t>
      </w:r>
      <w:r w:rsidR="0009071A" w:rsidRPr="00D67F7C">
        <w:rPr>
          <w:rFonts w:eastAsia="Times New Roman"/>
        </w:rPr>
        <w:t xml:space="preserve">notice of </w:t>
      </w:r>
      <w:r w:rsidR="00912209" w:rsidRPr="00D67F7C">
        <w:rPr>
          <w:rFonts w:eastAsia="Times New Roman"/>
        </w:rPr>
        <w:t xml:space="preserve">the BEPS in the </w:t>
      </w:r>
      <w:r w:rsidR="00046302" w:rsidRPr="00D67F7C">
        <w:rPr>
          <w:rFonts w:eastAsia="Times New Roman"/>
          <w:i/>
        </w:rPr>
        <w:t>D.C. Register</w:t>
      </w:r>
      <w:r w:rsidR="00912209" w:rsidRPr="00D67F7C">
        <w:rPr>
          <w:rFonts w:eastAsia="Times New Roman"/>
        </w:rPr>
        <w:t xml:space="preserve"> </w:t>
      </w:r>
      <w:r w:rsidR="0009071A" w:rsidRPr="00D67F7C">
        <w:rPr>
          <w:rFonts w:eastAsia="Times New Roman"/>
        </w:rPr>
        <w:t>before the relevant Compliance Cycle begins.</w:t>
      </w:r>
      <w:r w:rsidR="0009071A" w:rsidRPr="00D67F7C" w:rsidDel="0009071A">
        <w:rPr>
          <w:rFonts w:eastAsia="Times New Roman"/>
        </w:rPr>
        <w:t xml:space="preserve"> </w:t>
      </w:r>
    </w:p>
    <w:p w14:paraId="3FC005E9" w14:textId="63AA6A7B" w:rsidR="005C166A" w:rsidRDefault="005C166A" w:rsidP="005C166A">
      <w:pPr>
        <w:tabs>
          <w:tab w:val="left" w:pos="1440"/>
        </w:tabs>
        <w:spacing w:after="240"/>
        <w:ind w:left="1440" w:hanging="1440"/>
        <w:jc w:val="both"/>
        <w:rPr>
          <w:ins w:id="21" w:author="Held, Andrew (DOEE)" w:date="2021-07-27T11:06:00Z"/>
          <w:rFonts w:eastAsia="Times New Roman"/>
        </w:rPr>
      </w:pPr>
      <w:r>
        <w:rPr>
          <w:rFonts w:eastAsia="Times New Roman"/>
        </w:rPr>
        <w:t>3517.2</w:t>
      </w:r>
      <w:ins w:id="22" w:author="Held, Andrew (DOEE)" w:date="2021-07-27T11:06:00Z">
        <w:r>
          <w:rPr>
            <w:rFonts w:eastAsia="Times New Roman"/>
          </w:rPr>
          <w:t xml:space="preserve"> </w:t>
        </w:r>
        <w:r>
          <w:tab/>
        </w:r>
        <w:r w:rsidR="00FA2468">
          <w:rPr>
            <w:rFonts w:eastAsia="Times New Roman"/>
          </w:rPr>
          <w:t>A</w:t>
        </w:r>
        <w:r w:rsidRPr="007D128D">
          <w:rPr>
            <w:rFonts w:eastAsia="Times New Roman"/>
          </w:rPr>
          <w:t xml:space="preserve"> building </w:t>
        </w:r>
        <w:r w:rsidR="28ED0067" w:rsidRPr="70B0F007">
          <w:rPr>
            <w:rFonts w:eastAsia="Times New Roman"/>
          </w:rPr>
          <w:t>owner</w:t>
        </w:r>
        <w:r w:rsidR="0E10E141" w:rsidRPr="70B0F007">
          <w:rPr>
            <w:rFonts w:eastAsia="Times New Roman"/>
          </w:rPr>
          <w:t xml:space="preserve"> </w:t>
        </w:r>
        <w:r w:rsidRPr="007D128D">
          <w:rPr>
            <w:rFonts w:eastAsia="Times New Roman"/>
          </w:rPr>
          <w:t xml:space="preserve">shall determine </w:t>
        </w:r>
        <w:r w:rsidR="00B402BA">
          <w:rPr>
            <w:rFonts w:eastAsia="Times New Roman"/>
          </w:rPr>
          <w:t>whether</w:t>
        </w:r>
        <w:r w:rsidR="00B402BA" w:rsidRPr="007D128D">
          <w:rPr>
            <w:rFonts w:eastAsia="Times New Roman"/>
          </w:rPr>
          <w:t xml:space="preserve"> </w:t>
        </w:r>
        <w:r w:rsidR="0E10E141" w:rsidRPr="70B0F007">
          <w:rPr>
            <w:rFonts w:eastAsia="Times New Roman"/>
          </w:rPr>
          <w:t>the</w:t>
        </w:r>
        <w:r w:rsidR="317BD4A3" w:rsidRPr="70B0F007">
          <w:rPr>
            <w:rFonts w:eastAsia="Times New Roman"/>
          </w:rPr>
          <w:t xml:space="preserve"> building</w:t>
        </w:r>
        <w:r w:rsidR="0E10E141" w:rsidRPr="70B0F007">
          <w:rPr>
            <w:rFonts w:eastAsia="Times New Roman"/>
          </w:rPr>
          <w:t xml:space="preserve"> ha</w:t>
        </w:r>
        <w:r w:rsidR="4E847692" w:rsidRPr="70B0F007">
          <w:rPr>
            <w:rFonts w:eastAsia="Times New Roman"/>
          </w:rPr>
          <w:t>s</w:t>
        </w:r>
        <w:r w:rsidRPr="007D128D">
          <w:rPr>
            <w:rFonts w:eastAsia="Times New Roman"/>
          </w:rPr>
          <w:t xml:space="preserve"> met the </w:t>
        </w:r>
        <w:r w:rsidR="00DA319C">
          <w:rPr>
            <w:rFonts w:eastAsia="Times New Roman"/>
          </w:rPr>
          <w:t xml:space="preserve">2021 </w:t>
        </w:r>
        <w:r w:rsidRPr="007D128D">
          <w:rPr>
            <w:rFonts w:eastAsia="Times New Roman"/>
          </w:rPr>
          <w:t>BEPS</w:t>
        </w:r>
        <w:r w:rsidR="00FA2468">
          <w:rPr>
            <w:rFonts w:eastAsia="Times New Roman"/>
          </w:rPr>
          <w:t xml:space="preserve"> as described in </w:t>
        </w:r>
        <w:r w:rsidR="00FA2468" w:rsidRPr="094E01A8">
          <w:rPr>
            <w:rFonts w:eastAsia="Times New Roman"/>
          </w:rPr>
          <w:t>§</w:t>
        </w:r>
        <w:r w:rsidR="00FA2468" w:rsidRPr="70B0F007">
          <w:rPr>
            <w:rFonts w:eastAsia="Times New Roman"/>
          </w:rPr>
          <w:t xml:space="preserve"> 3530</w:t>
        </w:r>
        <w:r>
          <w:rPr>
            <w:rFonts w:eastAsia="Times New Roman"/>
          </w:rPr>
          <w:t>.</w:t>
        </w:r>
      </w:ins>
    </w:p>
    <w:p w14:paraId="44AF81B4" w14:textId="4568C78A" w:rsidR="008E5841" w:rsidRDefault="00D14765" w:rsidP="002741EA">
      <w:pPr>
        <w:tabs>
          <w:tab w:val="left" w:pos="1440"/>
        </w:tabs>
        <w:spacing w:after="240"/>
        <w:ind w:left="1440" w:hanging="1440"/>
        <w:jc w:val="both"/>
        <w:rPr>
          <w:rFonts w:eastAsia="Times New Roman"/>
        </w:rPr>
      </w:pPr>
      <w:ins w:id="23" w:author="Held, Andrew (DOEE)" w:date="2021-07-27T11:06:00Z">
        <w:r w:rsidRPr="00BF5C09">
          <w:rPr>
            <w:rFonts w:eastAsia="Times New Roman"/>
          </w:rPr>
          <w:t>35</w:t>
        </w:r>
        <w:r w:rsidR="007155DF" w:rsidRPr="00BF5C09">
          <w:rPr>
            <w:rFonts w:eastAsia="Times New Roman"/>
          </w:rPr>
          <w:t>17</w:t>
        </w:r>
        <w:r w:rsidR="00DF31DB" w:rsidRPr="00BF5C09">
          <w:rPr>
            <w:rFonts w:eastAsia="Times New Roman"/>
          </w:rPr>
          <w:t>.</w:t>
        </w:r>
        <w:r w:rsidR="00DD4652" w:rsidRPr="00BF5C09">
          <w:rPr>
            <w:rFonts w:eastAsia="Times New Roman"/>
          </w:rPr>
          <w:t>3</w:t>
        </w:r>
      </w:ins>
      <w:r w:rsidR="008E5841" w:rsidRPr="0009071A">
        <w:tab/>
      </w:r>
      <w:r w:rsidR="00804851" w:rsidRPr="00BF5C09">
        <w:rPr>
          <w:rFonts w:eastAsia="Times New Roman"/>
        </w:rPr>
        <w:t>A</w:t>
      </w:r>
      <w:r w:rsidR="00AA7A83" w:rsidRPr="00BF5C09">
        <w:rPr>
          <w:rFonts w:eastAsia="Times New Roman"/>
        </w:rPr>
        <w:t xml:space="preserve"> b</w:t>
      </w:r>
      <w:r w:rsidR="00804851" w:rsidRPr="00BF5C09">
        <w:rPr>
          <w:rFonts w:eastAsia="Times New Roman"/>
        </w:rPr>
        <w:t>uilding</w:t>
      </w:r>
      <w:r w:rsidR="00B45B8B" w:rsidRPr="00BF5C09">
        <w:rPr>
          <w:rFonts w:eastAsia="Times New Roman"/>
        </w:rPr>
        <w:t xml:space="preserve"> that does not meet the BEPS</w:t>
      </w:r>
      <w:r w:rsidR="00012E48" w:rsidRPr="00BF5C09">
        <w:rPr>
          <w:rFonts w:eastAsia="Times New Roman"/>
        </w:rPr>
        <w:t xml:space="preserve"> </w:t>
      </w:r>
      <w:del w:id="24" w:author="Held, Andrew (DOEE)" w:date="2021-07-27T11:06:00Z">
        <w:r w:rsidR="00012E48" w:rsidRPr="0009071A">
          <w:delText>as of the</w:delText>
        </w:r>
        <w:r w:rsidR="003B5045" w:rsidRPr="0009071A">
          <w:delText xml:space="preserve"> effective date of the </w:delText>
        </w:r>
        <w:r w:rsidR="00012E48" w:rsidRPr="0009071A">
          <w:delText xml:space="preserve">BEPS </w:delText>
        </w:r>
      </w:del>
      <w:r w:rsidR="008E5841" w:rsidRPr="00BF5C09">
        <w:rPr>
          <w:rFonts w:eastAsia="Times New Roman"/>
        </w:rPr>
        <w:t>shall have</w:t>
      </w:r>
      <w:r w:rsidR="00DF31DB" w:rsidRPr="00BF5C09">
        <w:rPr>
          <w:rFonts w:eastAsia="Times New Roman"/>
        </w:rPr>
        <w:t xml:space="preserve"> </w:t>
      </w:r>
      <w:r w:rsidR="002F51FA" w:rsidRPr="00BF5C09">
        <w:rPr>
          <w:rFonts w:eastAsia="Times New Roman"/>
        </w:rPr>
        <w:t xml:space="preserve">a Compliance Cycle of </w:t>
      </w:r>
      <w:r w:rsidR="00DF31DB" w:rsidRPr="00BF5C09">
        <w:rPr>
          <w:rFonts w:eastAsia="Times New Roman"/>
        </w:rPr>
        <w:t>five (5) year</w:t>
      </w:r>
      <w:r w:rsidR="00E45A1C" w:rsidRPr="00BF5C09">
        <w:rPr>
          <w:rFonts w:eastAsia="Times New Roman"/>
        </w:rPr>
        <w:t>s</w:t>
      </w:r>
      <w:r w:rsidR="00DF31DB" w:rsidRPr="00BF5C09">
        <w:rPr>
          <w:rFonts w:eastAsia="Times New Roman"/>
        </w:rPr>
        <w:t xml:space="preserve"> </w:t>
      </w:r>
      <w:r w:rsidR="008E5841" w:rsidRPr="00BF5C09">
        <w:rPr>
          <w:rFonts w:eastAsia="Times New Roman"/>
        </w:rPr>
        <w:t xml:space="preserve">from </w:t>
      </w:r>
      <w:del w:id="25" w:author="Held, Andrew (DOEE)" w:date="2021-07-27T11:06:00Z">
        <w:r w:rsidR="00012E48" w:rsidRPr="0009071A">
          <w:delText>that</w:delText>
        </w:r>
      </w:del>
      <w:ins w:id="26" w:author="Held, Andrew (DOEE)" w:date="2021-07-27T11:06:00Z">
        <w:r w:rsidR="00012E48" w:rsidRPr="00BF5C09">
          <w:rPr>
            <w:rFonts w:eastAsia="Times New Roman"/>
          </w:rPr>
          <w:t>th</w:t>
        </w:r>
        <w:r w:rsidR="748B3F73" w:rsidRPr="00BF5C09">
          <w:rPr>
            <w:rFonts w:eastAsia="Times New Roman"/>
          </w:rPr>
          <w:t>e effective</w:t>
        </w:r>
      </w:ins>
      <w:r w:rsidR="00012E48" w:rsidRPr="00BF5C09">
        <w:rPr>
          <w:rFonts w:eastAsia="Times New Roman"/>
        </w:rPr>
        <w:t xml:space="preserve"> date</w:t>
      </w:r>
      <w:ins w:id="27" w:author="Held, Andrew (DOEE)" w:date="2021-07-27T11:06:00Z">
        <w:r w:rsidR="00012E48" w:rsidRPr="00BF5C09">
          <w:rPr>
            <w:rFonts w:eastAsia="Times New Roman"/>
          </w:rPr>
          <w:t xml:space="preserve"> </w:t>
        </w:r>
        <w:r w:rsidR="0E89780B" w:rsidRPr="00BF5C09">
          <w:rPr>
            <w:rFonts w:eastAsia="Times New Roman"/>
          </w:rPr>
          <w:t>of the BEPS</w:t>
        </w:r>
      </w:ins>
      <w:r w:rsidR="00012E48" w:rsidRPr="00BF5C09">
        <w:rPr>
          <w:rFonts w:eastAsia="Times New Roman"/>
        </w:rPr>
        <w:t xml:space="preserve"> </w:t>
      </w:r>
      <w:r w:rsidR="00DF536C" w:rsidRPr="00BF5C09">
        <w:rPr>
          <w:rFonts w:eastAsia="Times New Roman"/>
        </w:rPr>
        <w:t>to meet</w:t>
      </w:r>
      <w:r w:rsidR="005F298C" w:rsidRPr="00BF5C09">
        <w:rPr>
          <w:rFonts w:eastAsia="Times New Roman"/>
        </w:rPr>
        <w:t xml:space="preserve"> </w:t>
      </w:r>
      <w:r w:rsidR="00D5383E" w:rsidRPr="00BF5C09">
        <w:rPr>
          <w:rFonts w:eastAsia="Times New Roman"/>
        </w:rPr>
        <w:t xml:space="preserve">the </w:t>
      </w:r>
      <w:r w:rsidR="005F298C" w:rsidRPr="00BF5C09">
        <w:rPr>
          <w:rFonts w:eastAsia="Times New Roman"/>
        </w:rPr>
        <w:t>performance requirements</w:t>
      </w:r>
      <w:r w:rsidR="00D5383E" w:rsidRPr="00BF5C09">
        <w:rPr>
          <w:rFonts w:eastAsia="Times New Roman"/>
        </w:rPr>
        <w:t xml:space="preserve"> set forth in</w:t>
      </w:r>
      <w:r w:rsidR="00E069E4" w:rsidRPr="00BF5C09">
        <w:rPr>
          <w:rFonts w:eastAsia="Times New Roman"/>
        </w:rPr>
        <w:t xml:space="preserve"> § </w:t>
      </w:r>
      <w:r w:rsidR="00B45B8B" w:rsidRPr="00BF5C09">
        <w:rPr>
          <w:rFonts w:eastAsia="Times New Roman"/>
        </w:rPr>
        <w:t>3518</w:t>
      </w:r>
      <w:r w:rsidR="00610696" w:rsidRPr="00BF5C09">
        <w:rPr>
          <w:rFonts w:eastAsia="Times New Roman"/>
        </w:rPr>
        <w:t xml:space="preserve"> and </w:t>
      </w:r>
      <w:r w:rsidR="003B6140" w:rsidRPr="00BF5C09">
        <w:rPr>
          <w:rFonts w:eastAsia="Times New Roman"/>
        </w:rPr>
        <w:t xml:space="preserve">the </w:t>
      </w:r>
      <w:r w:rsidR="007F0EA0" w:rsidRPr="00BF5C09">
        <w:rPr>
          <w:rFonts w:eastAsia="Times New Roman"/>
        </w:rPr>
        <w:t xml:space="preserve">procedural requirements </w:t>
      </w:r>
      <w:r w:rsidR="003656F3" w:rsidRPr="00BF5C09">
        <w:rPr>
          <w:rFonts w:eastAsia="Times New Roman"/>
        </w:rPr>
        <w:t>s</w:t>
      </w:r>
      <w:r w:rsidR="007F0EA0" w:rsidRPr="00BF5C09">
        <w:rPr>
          <w:rFonts w:eastAsia="Times New Roman"/>
        </w:rPr>
        <w:t>et forth in §</w:t>
      </w:r>
      <w:r w:rsidR="00E62795" w:rsidRPr="00BF5C09">
        <w:rPr>
          <w:rFonts w:eastAsia="Times New Roman"/>
        </w:rPr>
        <w:t xml:space="preserve"> </w:t>
      </w:r>
      <w:r w:rsidR="00610696" w:rsidRPr="00BF5C09">
        <w:rPr>
          <w:rFonts w:eastAsia="Times New Roman"/>
        </w:rPr>
        <w:t>3519</w:t>
      </w:r>
      <w:r w:rsidR="00DF536C" w:rsidRPr="00BF5C09">
        <w:rPr>
          <w:rFonts w:eastAsia="Times New Roman"/>
        </w:rPr>
        <w:t xml:space="preserve">. </w:t>
      </w:r>
    </w:p>
    <w:p w14:paraId="1C0FA9DD" w14:textId="5FBBDD16" w:rsidR="007874AA" w:rsidRPr="008211BA" w:rsidRDefault="00D14765" w:rsidP="002741EA">
      <w:pPr>
        <w:tabs>
          <w:tab w:val="left" w:pos="1440"/>
        </w:tabs>
        <w:spacing w:after="240"/>
        <w:ind w:left="1440" w:hanging="1440"/>
        <w:jc w:val="both"/>
        <w:rPr>
          <w:rFonts w:eastAsia="Times New Roman"/>
        </w:rPr>
      </w:pPr>
      <w:r w:rsidRPr="0021588B">
        <w:rPr>
          <w:rFonts w:eastAsia="Times New Roman"/>
        </w:rPr>
        <w:t>35</w:t>
      </w:r>
      <w:r w:rsidR="007155DF" w:rsidRPr="0021588B">
        <w:rPr>
          <w:rFonts w:eastAsia="Times New Roman"/>
        </w:rPr>
        <w:t>17</w:t>
      </w:r>
      <w:r w:rsidR="008E5841" w:rsidRPr="0021588B">
        <w:rPr>
          <w:rFonts w:eastAsia="Times New Roman"/>
        </w:rPr>
        <w:t>.</w:t>
      </w:r>
      <w:del w:id="28" w:author="Held, Andrew (DOEE)" w:date="2021-07-27T11:06:00Z">
        <w:r w:rsidR="00912209">
          <w:delText>3</w:delText>
        </w:r>
      </w:del>
      <w:ins w:id="29" w:author="Held, Andrew (DOEE)" w:date="2021-07-27T11:06:00Z">
        <w:r w:rsidR="00DD4652" w:rsidRPr="0021588B">
          <w:rPr>
            <w:rFonts w:eastAsia="Times New Roman"/>
          </w:rPr>
          <w:t>4</w:t>
        </w:r>
      </w:ins>
      <w:r w:rsidR="00385F51">
        <w:tab/>
      </w:r>
      <w:r w:rsidR="00385F51" w:rsidRPr="00007F13">
        <w:rPr>
          <w:rFonts w:eastAsia="Times New Roman"/>
        </w:rPr>
        <w:t xml:space="preserve">Sections 3517 through </w:t>
      </w:r>
      <w:r w:rsidR="00141BE3" w:rsidRPr="00007F13">
        <w:rPr>
          <w:rFonts w:eastAsia="Times New Roman"/>
        </w:rPr>
        <w:t>3521</w:t>
      </w:r>
      <w:r w:rsidR="00385F51" w:rsidRPr="00007F13">
        <w:rPr>
          <w:rFonts w:eastAsia="Times New Roman"/>
        </w:rPr>
        <w:t xml:space="preserve"> </w:t>
      </w:r>
      <w:r w:rsidR="00574BC3" w:rsidRPr="00007F13">
        <w:rPr>
          <w:rFonts w:eastAsia="Times New Roman"/>
        </w:rPr>
        <w:t xml:space="preserve">shall </w:t>
      </w:r>
      <w:r w:rsidR="00B45B8B" w:rsidRPr="00007F13">
        <w:rPr>
          <w:rFonts w:eastAsia="Times New Roman"/>
        </w:rPr>
        <w:t xml:space="preserve">apply to buildings </w:t>
      </w:r>
      <w:r w:rsidR="0080203B" w:rsidRPr="00007F13">
        <w:rPr>
          <w:rFonts w:eastAsia="Times New Roman"/>
        </w:rPr>
        <w:t>in a</w:t>
      </w:r>
      <w:r w:rsidR="005F298C" w:rsidRPr="00007F13">
        <w:rPr>
          <w:rFonts w:eastAsia="Times New Roman"/>
        </w:rPr>
        <w:t>c</w:t>
      </w:r>
      <w:r w:rsidR="0080203B" w:rsidRPr="00007F13">
        <w:rPr>
          <w:rFonts w:eastAsia="Times New Roman"/>
        </w:rPr>
        <w:t xml:space="preserve">cordance with the following </w:t>
      </w:r>
      <w:r w:rsidR="00D1095F" w:rsidRPr="00007F13">
        <w:rPr>
          <w:rFonts w:eastAsia="Times New Roman"/>
        </w:rPr>
        <w:t>schedule</w:t>
      </w:r>
      <w:r w:rsidR="0080203B" w:rsidRPr="00007F13">
        <w:rPr>
          <w:rFonts w:eastAsia="Times New Roman"/>
        </w:rPr>
        <w:t>:</w:t>
      </w:r>
      <w:bookmarkStart w:id="30" w:name="SP;eec50000429f4"/>
      <w:bookmarkEnd w:id="30"/>
    </w:p>
    <w:p w14:paraId="1FF4441A" w14:textId="77777777" w:rsidR="007874AA" w:rsidRPr="008211BA" w:rsidRDefault="007874AA" w:rsidP="002741EA">
      <w:pPr>
        <w:tabs>
          <w:tab w:val="left" w:pos="2160"/>
        </w:tabs>
        <w:spacing w:after="240"/>
        <w:ind w:left="2160" w:hanging="720"/>
        <w:jc w:val="both"/>
        <w:rPr>
          <w:rFonts w:eastAsia="Times New Roman"/>
        </w:rPr>
      </w:pPr>
      <w:r w:rsidRPr="008211BA">
        <w:rPr>
          <w:rFonts w:eastAsia="Times New Roman"/>
        </w:rPr>
        <w:t>(</w:t>
      </w:r>
      <w:r w:rsidR="00A61A93">
        <w:rPr>
          <w:rFonts w:eastAsia="Times New Roman"/>
        </w:rPr>
        <w:t>a</w:t>
      </w:r>
      <w:r w:rsidRPr="008211BA">
        <w:rPr>
          <w:rFonts w:eastAsia="Times New Roman"/>
        </w:rPr>
        <w:t>)</w:t>
      </w:r>
      <w:r w:rsidR="00D2623C">
        <w:tab/>
      </w:r>
      <w:r w:rsidR="00D26F6F">
        <w:rPr>
          <w:rFonts w:eastAsia="Times New Roman"/>
        </w:rPr>
        <w:t xml:space="preserve">Beginning </w:t>
      </w:r>
      <w:r w:rsidR="00CC53F5">
        <w:rPr>
          <w:rFonts w:eastAsia="Times New Roman"/>
        </w:rPr>
        <w:t xml:space="preserve">January 1, </w:t>
      </w:r>
      <w:r w:rsidR="00D26F6F">
        <w:rPr>
          <w:rFonts w:eastAsia="Times New Roman"/>
        </w:rPr>
        <w:t>2021, a</w:t>
      </w:r>
      <w:r w:rsidRPr="008211BA">
        <w:rPr>
          <w:rFonts w:eastAsia="Times New Roman"/>
        </w:rPr>
        <w:t xml:space="preserve">ll </w:t>
      </w:r>
      <w:r w:rsidR="000A4707">
        <w:rPr>
          <w:rFonts w:eastAsia="Times New Roman"/>
        </w:rPr>
        <w:t xml:space="preserve">privately-owned </w:t>
      </w:r>
      <w:r w:rsidRPr="008211BA">
        <w:rPr>
          <w:rFonts w:eastAsia="Times New Roman"/>
        </w:rPr>
        <w:t xml:space="preserve">buildings with at least fifty thousand square feet (50,000 sq. ft.) of </w:t>
      </w:r>
      <w:r w:rsidRPr="00821A5D">
        <w:rPr>
          <w:rFonts w:eastAsia="Times New Roman"/>
        </w:rPr>
        <w:t>gross floor area</w:t>
      </w:r>
      <w:r w:rsidR="000A4707">
        <w:rPr>
          <w:rFonts w:eastAsia="Times New Roman"/>
        </w:rPr>
        <w:t xml:space="preserve"> and all District-owned or District instrumentality-owned buildings with at least </w:t>
      </w:r>
      <w:r w:rsidR="00EE53EE">
        <w:rPr>
          <w:rFonts w:eastAsia="Times New Roman"/>
        </w:rPr>
        <w:t>ten thousand</w:t>
      </w:r>
      <w:r w:rsidR="000A4707">
        <w:rPr>
          <w:rFonts w:eastAsia="Times New Roman"/>
        </w:rPr>
        <w:t xml:space="preserve"> square feet (10,000 sq. ft.) of gross floor area</w:t>
      </w:r>
      <w:r w:rsidR="00D26F6F" w:rsidRPr="00A312DC">
        <w:rPr>
          <w:rFonts w:eastAsia="Times New Roman"/>
        </w:rPr>
        <w:t>;</w:t>
      </w:r>
      <w:bookmarkStart w:id="31" w:name="SP;fec40000e5201"/>
      <w:bookmarkEnd w:id="31"/>
    </w:p>
    <w:p w14:paraId="78E5517D" w14:textId="77777777" w:rsidR="007874AA" w:rsidRPr="008211BA" w:rsidRDefault="007874AA" w:rsidP="002741EA">
      <w:pPr>
        <w:tabs>
          <w:tab w:val="left" w:pos="2160"/>
        </w:tabs>
        <w:spacing w:after="240"/>
        <w:ind w:left="2160" w:hanging="720"/>
        <w:jc w:val="both"/>
        <w:rPr>
          <w:rFonts w:eastAsia="Times New Roman"/>
        </w:rPr>
      </w:pPr>
      <w:r w:rsidRPr="008211BA">
        <w:rPr>
          <w:rFonts w:eastAsia="Times New Roman"/>
        </w:rPr>
        <w:t>(</w:t>
      </w:r>
      <w:r w:rsidR="00A61A93">
        <w:rPr>
          <w:rFonts w:eastAsia="Times New Roman"/>
        </w:rPr>
        <w:t>b</w:t>
      </w:r>
      <w:r w:rsidRPr="008211BA">
        <w:rPr>
          <w:rFonts w:eastAsia="Times New Roman"/>
        </w:rPr>
        <w:t>)</w:t>
      </w:r>
      <w:r w:rsidR="00D2623C">
        <w:tab/>
      </w:r>
      <w:r w:rsidR="00D26F6F">
        <w:rPr>
          <w:rFonts w:eastAsia="Times New Roman"/>
        </w:rPr>
        <w:t xml:space="preserve">Beginning </w:t>
      </w:r>
      <w:r w:rsidR="005F298C">
        <w:rPr>
          <w:rFonts w:eastAsia="Times New Roman"/>
        </w:rPr>
        <w:t>January 1,</w:t>
      </w:r>
      <w:r w:rsidR="00D26F6F">
        <w:rPr>
          <w:rFonts w:eastAsia="Times New Roman"/>
        </w:rPr>
        <w:t xml:space="preserve"> 2027, a</w:t>
      </w:r>
      <w:r w:rsidRPr="008211BA">
        <w:rPr>
          <w:rFonts w:eastAsia="Times New Roman"/>
        </w:rPr>
        <w:t>ll</w:t>
      </w:r>
      <w:r w:rsidR="0030247B">
        <w:rPr>
          <w:rFonts w:eastAsia="Times New Roman"/>
        </w:rPr>
        <w:t xml:space="preserve"> privately-owned </w:t>
      </w:r>
      <w:r w:rsidRPr="008211BA">
        <w:rPr>
          <w:rFonts w:eastAsia="Times New Roman"/>
        </w:rPr>
        <w:t xml:space="preserve">buildings with at least twenty-five thousand </w:t>
      </w:r>
      <w:r w:rsidR="00D31C12">
        <w:rPr>
          <w:rFonts w:eastAsia="Times New Roman"/>
        </w:rPr>
        <w:t xml:space="preserve">square feet </w:t>
      </w:r>
      <w:r w:rsidRPr="008211BA">
        <w:rPr>
          <w:rFonts w:eastAsia="Times New Roman"/>
        </w:rPr>
        <w:t xml:space="preserve">(25,000 sq. ft.) of </w:t>
      </w:r>
      <w:r w:rsidRPr="00821A5D">
        <w:rPr>
          <w:rFonts w:eastAsia="Times New Roman"/>
        </w:rPr>
        <w:t>gross floor area</w:t>
      </w:r>
      <w:r w:rsidRPr="008211BA">
        <w:rPr>
          <w:rFonts w:eastAsia="Times New Roman"/>
        </w:rPr>
        <w:t>;</w:t>
      </w:r>
      <w:bookmarkStart w:id="32" w:name="SP;4831000086e77"/>
      <w:bookmarkEnd w:id="32"/>
      <w:r w:rsidR="008967A1">
        <w:rPr>
          <w:rFonts w:eastAsia="Times New Roman"/>
        </w:rPr>
        <w:t xml:space="preserve"> and</w:t>
      </w:r>
    </w:p>
    <w:p w14:paraId="10742385" w14:textId="77777777" w:rsidR="00144F4B" w:rsidRDefault="007874AA" w:rsidP="002741EA">
      <w:pPr>
        <w:tabs>
          <w:tab w:val="left" w:pos="2160"/>
        </w:tabs>
        <w:spacing w:after="240"/>
        <w:ind w:left="2160" w:hanging="720"/>
        <w:jc w:val="both"/>
        <w:rPr>
          <w:rFonts w:eastAsia="Times New Roman"/>
        </w:rPr>
      </w:pPr>
      <w:r w:rsidRPr="008211BA">
        <w:rPr>
          <w:rFonts w:eastAsia="Times New Roman"/>
        </w:rPr>
        <w:t>(</w:t>
      </w:r>
      <w:r w:rsidR="00A61A93">
        <w:rPr>
          <w:rFonts w:eastAsia="Times New Roman"/>
        </w:rPr>
        <w:t>c</w:t>
      </w:r>
      <w:r w:rsidRPr="008211BA">
        <w:rPr>
          <w:rFonts w:eastAsia="Times New Roman"/>
        </w:rPr>
        <w:t>)</w:t>
      </w:r>
      <w:r w:rsidR="00D2623C">
        <w:tab/>
      </w:r>
      <w:r w:rsidR="00D26F6F">
        <w:rPr>
          <w:rFonts w:eastAsia="Times New Roman"/>
        </w:rPr>
        <w:t xml:space="preserve">Beginning </w:t>
      </w:r>
      <w:r w:rsidR="005F298C">
        <w:rPr>
          <w:rFonts w:eastAsia="Times New Roman"/>
        </w:rPr>
        <w:t>January 1,</w:t>
      </w:r>
      <w:r w:rsidR="00D26F6F">
        <w:rPr>
          <w:rFonts w:eastAsia="Times New Roman"/>
        </w:rPr>
        <w:t xml:space="preserve"> 2033, a</w:t>
      </w:r>
      <w:r w:rsidRPr="008211BA">
        <w:rPr>
          <w:rFonts w:eastAsia="Times New Roman"/>
        </w:rPr>
        <w:t xml:space="preserve">ll </w:t>
      </w:r>
      <w:r w:rsidR="0030247B">
        <w:rPr>
          <w:rFonts w:eastAsia="Times New Roman"/>
        </w:rPr>
        <w:t xml:space="preserve">privately-owned </w:t>
      </w:r>
      <w:r w:rsidRPr="008211BA">
        <w:rPr>
          <w:rFonts w:eastAsia="Times New Roman"/>
        </w:rPr>
        <w:t xml:space="preserve">buildings with at least ten thousand square feet (10,000 sq. ft.) of </w:t>
      </w:r>
      <w:r w:rsidRPr="00821A5D">
        <w:rPr>
          <w:rFonts w:eastAsia="Times New Roman"/>
        </w:rPr>
        <w:t>gross floor area</w:t>
      </w:r>
      <w:r w:rsidR="00D26F6F">
        <w:rPr>
          <w:rFonts w:eastAsia="Times New Roman"/>
        </w:rPr>
        <w:t>.</w:t>
      </w:r>
    </w:p>
    <w:p w14:paraId="52836993" w14:textId="16F7DE9F" w:rsidR="00C5220B" w:rsidDel="009577B3" w:rsidRDefault="00524235" w:rsidP="00345469">
      <w:pPr>
        <w:tabs>
          <w:tab w:val="left" w:pos="1440"/>
        </w:tabs>
        <w:spacing w:after="240"/>
        <w:ind w:left="1440" w:hanging="1440"/>
        <w:jc w:val="both"/>
        <w:rPr>
          <w:rFonts w:eastAsia="Times New Roman"/>
        </w:rPr>
      </w:pPr>
      <w:r>
        <w:rPr>
          <w:rFonts w:eastAsia="Times New Roman"/>
        </w:rPr>
        <w:t>3517.</w:t>
      </w:r>
      <w:del w:id="33" w:author="Held, Andrew (DOEE)" w:date="2021-07-27T11:06:00Z">
        <w:r w:rsidR="00912209">
          <w:rPr>
            <w:rFonts w:eastAsia="Times New Roman"/>
          </w:rPr>
          <w:delText>4</w:delText>
        </w:r>
      </w:del>
      <w:ins w:id="34" w:author="Held, Andrew (DOEE)" w:date="2021-07-27T11:06:00Z">
        <w:r w:rsidR="00DD4652">
          <w:rPr>
            <w:rFonts w:eastAsia="Times New Roman"/>
          </w:rPr>
          <w:t>5</w:t>
        </w:r>
      </w:ins>
      <w:r>
        <w:tab/>
      </w:r>
      <w:r w:rsidR="009A5F63">
        <w:rPr>
          <w:rFonts w:eastAsia="Times New Roman"/>
        </w:rPr>
        <w:t>To assess</w:t>
      </w:r>
      <w:r>
        <w:rPr>
          <w:rFonts w:eastAsia="Times New Roman"/>
        </w:rPr>
        <w:t xml:space="preserve"> applicability of § 3517.</w:t>
      </w:r>
      <w:del w:id="35" w:author="Held, Andrew (DOEE)" w:date="2021-07-27T11:06:00Z">
        <w:r w:rsidR="009431D3">
          <w:rPr>
            <w:rFonts w:eastAsia="Times New Roman"/>
          </w:rPr>
          <w:delText>3</w:delText>
        </w:r>
      </w:del>
      <w:ins w:id="36" w:author="Held, Andrew (DOEE)" w:date="2021-07-27T11:06:00Z">
        <w:r w:rsidR="74FAC173" w:rsidRPr="094E01A8">
          <w:rPr>
            <w:rFonts w:eastAsia="Times New Roman"/>
          </w:rPr>
          <w:t>4</w:t>
        </w:r>
      </w:ins>
      <w:r w:rsidR="00847736">
        <w:rPr>
          <w:rFonts w:eastAsia="Times New Roman"/>
        </w:rPr>
        <w:t xml:space="preserve">, </w:t>
      </w:r>
      <w:r w:rsidR="00F00BB3">
        <w:rPr>
          <w:rFonts w:eastAsia="Times New Roman"/>
        </w:rPr>
        <w:t>a</w:t>
      </w:r>
      <w:r w:rsidR="000275FC">
        <w:rPr>
          <w:rFonts w:eastAsia="Times New Roman"/>
        </w:rPr>
        <w:t xml:space="preserve"> building owner</w:t>
      </w:r>
      <w:ins w:id="37" w:author="Held, Andrew (DOEE)" w:date="2021-07-27T11:06:00Z">
        <w:r w:rsidR="00C16087">
          <w:rPr>
            <w:rFonts w:eastAsia="Times New Roman"/>
          </w:rPr>
          <w:t>, including for District-owned and District instrumentality-owned buildings,</w:t>
        </w:r>
      </w:ins>
      <w:r w:rsidR="000275FC">
        <w:rPr>
          <w:rFonts w:eastAsia="Times New Roman"/>
        </w:rPr>
        <w:t xml:space="preserve"> shall </w:t>
      </w:r>
      <w:r w:rsidR="00A73021">
        <w:rPr>
          <w:rFonts w:eastAsia="Times New Roman"/>
        </w:rPr>
        <w:t>determine</w:t>
      </w:r>
      <w:r w:rsidR="009A5F63">
        <w:rPr>
          <w:rFonts w:eastAsia="Times New Roman"/>
        </w:rPr>
        <w:t xml:space="preserve"> </w:t>
      </w:r>
      <w:r w:rsidR="00781997">
        <w:rPr>
          <w:rFonts w:eastAsia="Times New Roman"/>
        </w:rPr>
        <w:t xml:space="preserve">the </w:t>
      </w:r>
      <w:r w:rsidR="000275FC">
        <w:rPr>
          <w:rFonts w:eastAsia="Times New Roman"/>
        </w:rPr>
        <w:t xml:space="preserve">building </w:t>
      </w:r>
      <w:r w:rsidR="00847736">
        <w:rPr>
          <w:rFonts w:eastAsia="Times New Roman"/>
        </w:rPr>
        <w:t>size</w:t>
      </w:r>
      <w:r>
        <w:rPr>
          <w:rFonts w:eastAsia="Times New Roman"/>
        </w:rPr>
        <w:t xml:space="preserve"> </w:t>
      </w:r>
      <w:r w:rsidR="000275FC">
        <w:rPr>
          <w:rFonts w:eastAsia="Times New Roman"/>
        </w:rPr>
        <w:t xml:space="preserve">in accordance with </w:t>
      </w:r>
      <w:r w:rsidR="005C442F" w:rsidRPr="00D4223A">
        <w:rPr>
          <w:rFonts w:eastAsia="Times New Roman"/>
        </w:rPr>
        <w:t xml:space="preserve">20 DCMR </w:t>
      </w:r>
      <w:r w:rsidR="005C442F">
        <w:rPr>
          <w:rFonts w:eastAsia="Times New Roman"/>
        </w:rPr>
        <w:t xml:space="preserve">§ </w:t>
      </w:r>
      <w:r w:rsidR="005C442F" w:rsidRPr="00D4223A">
        <w:rPr>
          <w:rFonts w:eastAsia="Times New Roman"/>
        </w:rPr>
        <w:t>3513</w:t>
      </w:r>
      <w:r w:rsidR="005C442F">
        <w:rPr>
          <w:rFonts w:eastAsia="Times New Roman"/>
        </w:rPr>
        <w:t xml:space="preserve"> (</w:t>
      </w:r>
      <w:r w:rsidR="005B50C5" w:rsidRPr="00B81BF7">
        <w:rPr>
          <w:rFonts w:eastAsia="Times New Roman"/>
        </w:rPr>
        <w:t>Energy Performance Benchmarking of Privately-Owned Buildings</w:t>
      </w:r>
      <w:r w:rsidR="005C442F">
        <w:rPr>
          <w:rFonts w:eastAsia="Times New Roman"/>
        </w:rPr>
        <w:t>).</w:t>
      </w:r>
    </w:p>
    <w:p w14:paraId="3E242DD6" w14:textId="77777777" w:rsidR="00C5220B" w:rsidRDefault="00D14765" w:rsidP="002741EA">
      <w:pPr>
        <w:tabs>
          <w:tab w:val="left" w:pos="1440"/>
        </w:tabs>
        <w:spacing w:after="240"/>
        <w:ind w:left="1440" w:hanging="1440"/>
        <w:jc w:val="both"/>
        <w:rPr>
          <w:del w:id="38" w:author="Held, Andrew (DOEE)" w:date="2021-07-27T11:06:00Z"/>
          <w:rFonts w:eastAsia="Times New Roman"/>
        </w:rPr>
      </w:pPr>
      <w:del w:id="39" w:author="Held, Andrew (DOEE)" w:date="2021-07-27T11:06:00Z">
        <w:r>
          <w:lastRenderedPageBreak/>
          <w:delText>351</w:delText>
        </w:r>
        <w:r w:rsidR="007155DF">
          <w:delText>7</w:delText>
        </w:r>
        <w:r>
          <w:delText>.</w:delText>
        </w:r>
        <w:r w:rsidR="00912209">
          <w:delText>5</w:delText>
        </w:r>
        <w:r w:rsidR="00A9499D" w:rsidRPr="008211BA">
          <w:rPr>
            <w:rFonts w:eastAsia="Times New Roman"/>
          </w:rPr>
          <w:tab/>
        </w:r>
        <w:r w:rsidR="00F00BB3">
          <w:rPr>
            <w:rFonts w:eastAsia="Times New Roman"/>
          </w:rPr>
          <w:delText>A</w:delText>
        </w:r>
        <w:r w:rsidR="00177975">
          <w:rPr>
            <w:rFonts w:eastAsia="Times New Roman"/>
          </w:rPr>
          <w:delText xml:space="preserve"> building owner shall de</w:delText>
        </w:r>
        <w:r w:rsidR="00E74C7C">
          <w:rPr>
            <w:rFonts w:eastAsia="Times New Roman"/>
          </w:rPr>
          <w:delText>termine the applicable</w:delText>
        </w:r>
        <w:r w:rsidR="00177975">
          <w:rPr>
            <w:rFonts w:eastAsia="Times New Roman"/>
          </w:rPr>
          <w:delText xml:space="preserve"> BEPS</w:delText>
        </w:r>
        <w:r w:rsidR="000D34FB">
          <w:rPr>
            <w:rFonts w:eastAsia="Times New Roman"/>
          </w:rPr>
          <w:delText xml:space="preserve"> based on the</w:delText>
        </w:r>
        <w:r w:rsidR="003B6140">
          <w:rPr>
            <w:rFonts w:eastAsia="Times New Roman"/>
          </w:rPr>
          <w:delText xml:space="preserve"> primary property type</w:delText>
        </w:r>
        <w:r w:rsidR="000D34FB">
          <w:rPr>
            <w:rFonts w:eastAsia="Times New Roman"/>
          </w:rPr>
          <w:delText xml:space="preserve"> in Portfolio Manager</w:delText>
        </w:r>
        <w:r w:rsidR="00177975">
          <w:rPr>
            <w:rFonts w:eastAsia="Times New Roman"/>
          </w:rPr>
          <w:delText xml:space="preserve">.   </w:delText>
        </w:r>
      </w:del>
    </w:p>
    <w:p w14:paraId="16761874" w14:textId="77777777" w:rsidR="00C5220B" w:rsidRDefault="00D14765" w:rsidP="002741EA">
      <w:pPr>
        <w:tabs>
          <w:tab w:val="left" w:pos="1440"/>
        </w:tabs>
        <w:spacing w:after="240"/>
        <w:jc w:val="both"/>
        <w:rPr>
          <w:b/>
          <w:rPrChange w:id="40" w:author="Held, Andrew (DOEE)" w:date="2021-07-27T11:06:00Z">
            <w:rPr/>
          </w:rPrChange>
        </w:rPr>
      </w:pPr>
      <w:r>
        <w:rPr>
          <w:rFonts w:eastAsia="Times New Roman"/>
          <w:b/>
        </w:rPr>
        <w:t>351</w:t>
      </w:r>
      <w:r w:rsidR="007155DF">
        <w:rPr>
          <w:rFonts w:eastAsia="Times New Roman"/>
          <w:b/>
        </w:rPr>
        <w:t>8</w:t>
      </w:r>
      <w:r w:rsidR="006F4859">
        <w:rPr>
          <w:rPrChange w:id="41" w:author="Held, Andrew (DOEE)" w:date="2021-07-27T11:06:00Z">
            <w:rPr>
              <w:b/>
            </w:rPr>
          </w:rPrChange>
        </w:rPr>
        <w:tab/>
      </w:r>
      <w:r w:rsidR="0057467E">
        <w:rPr>
          <w:rFonts w:eastAsia="Times New Roman"/>
          <w:b/>
        </w:rPr>
        <w:t xml:space="preserve">BUILDING ENERGY PERFORMANCE </w:t>
      </w:r>
      <w:r w:rsidR="009944A6">
        <w:rPr>
          <w:rFonts w:eastAsia="Times New Roman"/>
          <w:b/>
        </w:rPr>
        <w:t>COMPLIANCE PATHWAYS</w:t>
      </w:r>
    </w:p>
    <w:p w14:paraId="4B94CAC5" w14:textId="77777777" w:rsidR="006F4859" w:rsidRDefault="00C5220B" w:rsidP="002741EA">
      <w:pPr>
        <w:tabs>
          <w:tab w:val="left" w:pos="1440"/>
        </w:tabs>
        <w:spacing w:after="240"/>
        <w:ind w:left="1440" w:hanging="1440"/>
        <w:jc w:val="both"/>
        <w:rPr>
          <w:rFonts w:eastAsia="Times New Roman"/>
        </w:rPr>
      </w:pPr>
      <w:r w:rsidRPr="00D4223A">
        <w:rPr>
          <w:rFonts w:eastAsia="Times New Roman"/>
        </w:rPr>
        <w:t>351</w:t>
      </w:r>
      <w:r w:rsidR="007155DF" w:rsidRPr="00D4223A">
        <w:rPr>
          <w:rFonts w:eastAsia="Times New Roman"/>
        </w:rPr>
        <w:t>8</w:t>
      </w:r>
      <w:r w:rsidRPr="00D4223A">
        <w:rPr>
          <w:rFonts w:eastAsia="Times New Roman"/>
        </w:rPr>
        <w:t>.</w:t>
      </w:r>
      <w:r w:rsidR="00AC782D" w:rsidRPr="00D4223A">
        <w:rPr>
          <w:rFonts w:eastAsia="Times New Roman"/>
        </w:rPr>
        <w:t>1</w:t>
      </w:r>
      <w:r>
        <w:tab/>
      </w:r>
      <w:r w:rsidR="00C15D10" w:rsidRPr="00854E21">
        <w:rPr>
          <w:rFonts w:eastAsia="Times New Roman"/>
        </w:rPr>
        <w:t>An owner of a building that does not meet the BEPS</w:t>
      </w:r>
      <w:r w:rsidR="009D440A" w:rsidRPr="00854E21">
        <w:rPr>
          <w:rFonts w:eastAsia="Times New Roman"/>
        </w:rPr>
        <w:t xml:space="preserve"> </w:t>
      </w:r>
      <w:r w:rsidR="00495133" w:rsidRPr="00854E21">
        <w:rPr>
          <w:rFonts w:eastAsia="Times New Roman"/>
        </w:rPr>
        <w:t>shall implement</w:t>
      </w:r>
      <w:r w:rsidR="009944A6" w:rsidRPr="00854E21">
        <w:rPr>
          <w:rFonts w:eastAsia="Times New Roman"/>
        </w:rPr>
        <w:t xml:space="preserve"> </w:t>
      </w:r>
      <w:r w:rsidR="00DF31DB" w:rsidRPr="00854E21">
        <w:rPr>
          <w:rFonts w:eastAsia="Times New Roman"/>
        </w:rPr>
        <w:t xml:space="preserve">one </w:t>
      </w:r>
      <w:r w:rsidR="00A166F3" w:rsidRPr="00854E21">
        <w:rPr>
          <w:rFonts w:eastAsia="Times New Roman"/>
        </w:rPr>
        <w:t xml:space="preserve">(1) </w:t>
      </w:r>
      <w:r w:rsidR="00DF31DB" w:rsidRPr="00854E21">
        <w:rPr>
          <w:rFonts w:eastAsia="Times New Roman"/>
        </w:rPr>
        <w:t>of the following</w:t>
      </w:r>
      <w:r w:rsidR="00E50792" w:rsidRPr="00854E21">
        <w:rPr>
          <w:rFonts w:eastAsia="Times New Roman"/>
        </w:rPr>
        <w:t xml:space="preserve"> compliance</w:t>
      </w:r>
      <w:r w:rsidR="009944A6" w:rsidRPr="00854E21">
        <w:rPr>
          <w:rFonts w:eastAsia="Times New Roman"/>
        </w:rPr>
        <w:t xml:space="preserve"> pathways</w:t>
      </w:r>
      <w:r w:rsidR="00AC782D" w:rsidRPr="00854E21">
        <w:rPr>
          <w:rFonts w:eastAsia="Times New Roman"/>
        </w:rPr>
        <w:t xml:space="preserve"> to meet the building energy performance requirements</w:t>
      </w:r>
      <w:r w:rsidR="00C52234" w:rsidRPr="00854E21">
        <w:rPr>
          <w:rFonts w:eastAsia="Times New Roman"/>
        </w:rPr>
        <w:t xml:space="preserve">:   </w:t>
      </w:r>
    </w:p>
    <w:p w14:paraId="2633BCFD" w14:textId="77777777" w:rsidR="006F4859" w:rsidRDefault="006F4859" w:rsidP="002741EA">
      <w:pPr>
        <w:spacing w:after="240"/>
        <w:ind w:left="2160" w:hanging="720"/>
        <w:jc w:val="both"/>
        <w:rPr>
          <w:rFonts w:eastAsia="Times New Roman"/>
        </w:rPr>
      </w:pPr>
      <w:r>
        <w:rPr>
          <w:rFonts w:eastAsia="Times New Roman"/>
        </w:rPr>
        <w:t>(a)</w:t>
      </w:r>
      <w:r w:rsidR="009B0210">
        <w:tab/>
      </w:r>
      <w:r w:rsidR="00F00BB3">
        <w:rPr>
          <w:rFonts w:eastAsia="Times New Roman"/>
        </w:rPr>
        <w:t xml:space="preserve">A </w:t>
      </w:r>
      <w:r w:rsidR="00F037DE">
        <w:rPr>
          <w:rFonts w:eastAsia="Times New Roman"/>
        </w:rPr>
        <w:t>performance pathway</w:t>
      </w:r>
      <w:r w:rsidR="00E92E47">
        <w:rPr>
          <w:rFonts w:eastAsia="Times New Roman"/>
        </w:rPr>
        <w:t xml:space="preserve">, which includes meeting </w:t>
      </w:r>
      <w:r w:rsidR="00792707">
        <w:rPr>
          <w:rFonts w:eastAsia="Times New Roman"/>
        </w:rPr>
        <w:t xml:space="preserve">the </w:t>
      </w:r>
      <w:r w:rsidR="00E92E47">
        <w:rPr>
          <w:rFonts w:eastAsia="Times New Roman"/>
        </w:rPr>
        <w:t xml:space="preserve">reporting milestone </w:t>
      </w:r>
      <w:r w:rsidR="00F037DE">
        <w:rPr>
          <w:rFonts w:eastAsia="Times New Roman"/>
        </w:rPr>
        <w:t>described</w:t>
      </w:r>
      <w:r w:rsidR="00E92E47">
        <w:rPr>
          <w:rFonts w:eastAsia="Times New Roman"/>
        </w:rPr>
        <w:t xml:space="preserve"> in </w:t>
      </w:r>
      <w:r w:rsidR="00E92E47" w:rsidRPr="00854E21">
        <w:rPr>
          <w:rFonts w:eastAsia="Times New Roman"/>
        </w:rPr>
        <w:t xml:space="preserve">§ </w:t>
      </w:r>
      <w:r w:rsidR="00F65CF5">
        <w:rPr>
          <w:rFonts w:eastAsia="Times New Roman"/>
        </w:rPr>
        <w:t>3519</w:t>
      </w:r>
      <w:r w:rsidR="00E92E47">
        <w:rPr>
          <w:rFonts w:eastAsia="Times New Roman"/>
        </w:rPr>
        <w:t>.</w:t>
      </w:r>
      <w:r w:rsidR="00F65CF5">
        <w:rPr>
          <w:rFonts w:eastAsia="Times New Roman"/>
        </w:rPr>
        <w:t xml:space="preserve">5 </w:t>
      </w:r>
      <w:r w:rsidR="00F037DE">
        <w:rPr>
          <w:rFonts w:eastAsia="Times New Roman"/>
        </w:rPr>
        <w:t xml:space="preserve">and achieving energy savings </w:t>
      </w:r>
      <w:r w:rsidR="00FA7BED" w:rsidRPr="00B94177">
        <w:rPr>
          <w:rFonts w:eastAsia="Times New Roman"/>
        </w:rPr>
        <w:t xml:space="preserve">according to the following </w:t>
      </w:r>
      <w:r w:rsidR="00AD690F" w:rsidRPr="00B94177">
        <w:rPr>
          <w:rFonts w:eastAsia="Times New Roman"/>
        </w:rPr>
        <w:t>metrics</w:t>
      </w:r>
      <w:r w:rsidR="00FA7BED" w:rsidRPr="00B94177">
        <w:rPr>
          <w:rFonts w:eastAsia="Times New Roman"/>
        </w:rPr>
        <w:t>,</w:t>
      </w:r>
      <w:r w:rsidR="00AD690F" w:rsidRPr="00B94177">
        <w:rPr>
          <w:rFonts w:eastAsia="Times New Roman"/>
        </w:rPr>
        <w:t xml:space="preserve"> as determined through Portfolio Manager</w:t>
      </w:r>
      <w:r w:rsidR="00F037DE">
        <w:rPr>
          <w:rFonts w:eastAsia="Times New Roman"/>
        </w:rPr>
        <w:t>:</w:t>
      </w:r>
    </w:p>
    <w:p w14:paraId="29E5EC16" w14:textId="77777777" w:rsidR="00694DDB" w:rsidRDefault="00694DDB" w:rsidP="002741EA">
      <w:pPr>
        <w:spacing w:after="240"/>
        <w:ind w:left="2880" w:hanging="720"/>
        <w:jc w:val="both"/>
        <w:rPr>
          <w:rFonts w:eastAsia="Times New Roman"/>
        </w:rPr>
      </w:pPr>
      <w:r>
        <w:rPr>
          <w:rFonts w:eastAsia="Times New Roman"/>
        </w:rPr>
        <w:t>(1)</w:t>
      </w:r>
      <w:r>
        <w:tab/>
      </w:r>
      <w:r w:rsidR="00F00BB3" w:rsidRPr="0022089D">
        <w:rPr>
          <w:rFonts w:eastAsia="Times New Roman"/>
        </w:rPr>
        <w:t xml:space="preserve">For </w:t>
      </w:r>
      <w:r w:rsidR="009277C2" w:rsidRPr="0022089D">
        <w:rPr>
          <w:rFonts w:eastAsia="Times New Roman"/>
        </w:rPr>
        <w:t xml:space="preserve">a </w:t>
      </w:r>
      <w:r w:rsidR="00446011" w:rsidRPr="0022089D">
        <w:rPr>
          <w:rFonts w:eastAsia="Times New Roman"/>
        </w:rPr>
        <w:t>b</w:t>
      </w:r>
      <w:r w:rsidR="00804851" w:rsidRPr="0022089D">
        <w:rPr>
          <w:rFonts w:eastAsia="Times New Roman"/>
        </w:rPr>
        <w:t>uilding</w:t>
      </w:r>
      <w:r w:rsidR="009D5E84" w:rsidRPr="0022089D">
        <w:rPr>
          <w:rFonts w:eastAsia="Times New Roman"/>
        </w:rPr>
        <w:t xml:space="preserve"> </w:t>
      </w:r>
      <w:r w:rsidR="00F00BB3" w:rsidRPr="0022089D">
        <w:rPr>
          <w:rFonts w:eastAsia="Times New Roman"/>
        </w:rPr>
        <w:t>that can earn an ENERGY STAR® score, a</w:t>
      </w:r>
      <w:r w:rsidRPr="0022089D">
        <w:rPr>
          <w:rFonts w:eastAsia="Times New Roman"/>
        </w:rPr>
        <w:t xml:space="preserve"> greater than twenty percent (20%) decrease in Site Energy Use Intensity Adjusted to Current Year (Adjusted Site EUI)</w:t>
      </w:r>
      <w:r w:rsidRPr="0022089D">
        <w:rPr>
          <w:rFonts w:eastAsia="Times New Roman"/>
          <w:i/>
        </w:rPr>
        <w:t xml:space="preserve"> </w:t>
      </w:r>
      <w:r w:rsidRPr="0022089D">
        <w:rPr>
          <w:rFonts w:eastAsia="Times New Roman"/>
        </w:rPr>
        <w:t>averaged over the last two (2) years of the Compliance Cycle, as compared to the Adjusted Site EUI averaged over the two (2) years preceding the first year of the Compliance Cycle</w:t>
      </w:r>
      <w:r w:rsidR="00F00BB3" w:rsidRPr="0022089D">
        <w:rPr>
          <w:rFonts w:eastAsia="Times New Roman"/>
        </w:rPr>
        <w:t>;</w:t>
      </w:r>
      <w:r w:rsidR="009350FA" w:rsidRPr="0022089D">
        <w:rPr>
          <w:rFonts w:eastAsia="Times New Roman"/>
        </w:rPr>
        <w:t xml:space="preserve"> </w:t>
      </w:r>
      <w:r w:rsidRPr="0022089D">
        <w:rPr>
          <w:rFonts w:eastAsia="Times New Roman"/>
        </w:rPr>
        <w:t>or</w:t>
      </w:r>
    </w:p>
    <w:p w14:paraId="749EC7FA" w14:textId="77777777" w:rsidR="00F037DE" w:rsidRPr="00E068BC" w:rsidRDefault="00694DDB" w:rsidP="002741EA">
      <w:pPr>
        <w:spacing w:after="240"/>
        <w:ind w:left="2880" w:hanging="720"/>
        <w:jc w:val="both"/>
        <w:rPr>
          <w:rFonts w:eastAsia="Times New Roman"/>
        </w:rPr>
      </w:pPr>
      <w:r w:rsidRPr="0022089D">
        <w:rPr>
          <w:rFonts w:eastAsia="Times New Roman"/>
        </w:rPr>
        <w:t>(2)</w:t>
      </w:r>
      <w:r>
        <w:tab/>
      </w:r>
      <w:r w:rsidR="002729F4" w:rsidRPr="006D04B1">
        <w:rPr>
          <w:rFonts w:eastAsia="Times New Roman"/>
        </w:rPr>
        <w:t xml:space="preserve">For </w:t>
      </w:r>
      <w:r w:rsidR="009D5E84" w:rsidRPr="006D04B1">
        <w:rPr>
          <w:rFonts w:eastAsia="Times New Roman"/>
        </w:rPr>
        <w:t xml:space="preserve">a </w:t>
      </w:r>
      <w:r w:rsidR="00446011" w:rsidRPr="006D04B1">
        <w:rPr>
          <w:rFonts w:eastAsia="Times New Roman"/>
        </w:rPr>
        <w:t>b</w:t>
      </w:r>
      <w:r w:rsidR="003656F3" w:rsidRPr="006D04B1">
        <w:rPr>
          <w:rFonts w:eastAsia="Times New Roman"/>
        </w:rPr>
        <w:t>uilding</w:t>
      </w:r>
      <w:r w:rsidR="009277C2" w:rsidRPr="006D04B1">
        <w:rPr>
          <w:rFonts w:eastAsia="Times New Roman"/>
        </w:rPr>
        <w:t xml:space="preserve"> </w:t>
      </w:r>
      <w:r w:rsidR="00F00BB3" w:rsidRPr="006D04B1">
        <w:rPr>
          <w:rFonts w:eastAsia="Times New Roman"/>
        </w:rPr>
        <w:t>that cannot earn an ENERGY STAR® score, a</w:t>
      </w:r>
      <w:r w:rsidRPr="006D04B1">
        <w:rPr>
          <w:rFonts w:eastAsia="Times New Roman"/>
        </w:rPr>
        <w:t xml:space="preserve"> greater than twenty percent (20%) decrease in in the Weather Normalized Site Energy Use Intensity (Normalized Site EUI) averaged over the last two (2) years of the Compliance Cycle, as compared to the Normalized Site EUI averaged over the two (2) years preceding the first year of the Compliance Cycle; </w:t>
      </w:r>
    </w:p>
    <w:p w14:paraId="0A6AC6AC" w14:textId="0CFF4DCD" w:rsidR="00F037DE" w:rsidRDefault="00F037DE" w:rsidP="002741EA">
      <w:pPr>
        <w:spacing w:after="240"/>
        <w:ind w:left="2160" w:hanging="720"/>
        <w:jc w:val="both"/>
        <w:rPr>
          <w:rFonts w:eastAsia="Times New Roman"/>
        </w:rPr>
      </w:pPr>
      <w:r w:rsidRPr="00445B18">
        <w:rPr>
          <w:rFonts w:eastAsia="Times New Roman"/>
        </w:rPr>
        <w:t xml:space="preserve">(b) </w:t>
      </w:r>
      <w:r w:rsidRPr="00E068BC">
        <w:tab/>
      </w:r>
      <w:r w:rsidR="00AD690F" w:rsidRPr="00445B18">
        <w:rPr>
          <w:rFonts w:eastAsia="Times New Roman"/>
        </w:rPr>
        <w:t xml:space="preserve">For </w:t>
      </w:r>
      <w:ins w:id="42" w:author="Held, Andrew (DOEE)" w:date="2021-07-27T11:06:00Z">
        <w:r w:rsidR="27D0F6F0" w:rsidRPr="00445B18">
          <w:rPr>
            <w:rFonts w:eastAsia="Times New Roman"/>
          </w:rPr>
          <w:t>h</w:t>
        </w:r>
        <w:r w:rsidR="639A7506" w:rsidRPr="00445B18">
          <w:rPr>
            <w:rFonts w:eastAsia="Times New Roman"/>
          </w:rPr>
          <w:t>igh</w:t>
        </w:r>
        <w:r w:rsidR="3BF0DD61" w:rsidRPr="00445B18">
          <w:rPr>
            <w:rFonts w:eastAsia="Times New Roman"/>
          </w:rPr>
          <w:t>-</w:t>
        </w:r>
        <w:r w:rsidR="533E0F57" w:rsidRPr="00445B18">
          <w:rPr>
            <w:rFonts w:eastAsia="Times New Roman"/>
          </w:rPr>
          <w:t>p</w:t>
        </w:r>
        <w:r w:rsidR="3BF0DD61" w:rsidRPr="00445B18">
          <w:rPr>
            <w:rFonts w:eastAsia="Times New Roman"/>
          </w:rPr>
          <w:t xml:space="preserve">erforming </w:t>
        </w:r>
      </w:ins>
      <w:r w:rsidR="6E3AC8CE" w:rsidRPr="00445B18">
        <w:rPr>
          <w:rFonts w:eastAsia="Times New Roman"/>
        </w:rPr>
        <w:t>p</w:t>
      </w:r>
      <w:r w:rsidR="3BF0DD61" w:rsidRPr="00445B18">
        <w:rPr>
          <w:rFonts w:eastAsia="Times New Roman"/>
        </w:rPr>
        <w:t xml:space="preserve">roperty </w:t>
      </w:r>
      <w:r w:rsidR="007873B3" w:rsidRPr="00445B18">
        <w:rPr>
          <w:rFonts w:eastAsia="Times New Roman"/>
        </w:rPr>
        <w:t>t</w:t>
      </w:r>
      <w:r w:rsidR="3BF0DD61" w:rsidRPr="00445B18">
        <w:rPr>
          <w:rFonts w:eastAsia="Times New Roman"/>
        </w:rPr>
        <w:t>ypes</w:t>
      </w:r>
      <w:del w:id="43" w:author="Held, Andrew (DOEE)" w:date="2021-07-27T11:06:00Z">
        <w:r w:rsidR="00AD690F">
          <w:delText xml:space="preserve"> </w:delText>
        </w:r>
        <w:r w:rsidR="000D34FB">
          <w:delText xml:space="preserve">for which </w:delText>
        </w:r>
        <w:r w:rsidR="00AD690F">
          <w:delText>the BEPS is above the national median</w:delText>
        </w:r>
      </w:del>
      <w:r w:rsidR="582277F4" w:rsidRPr="00445B18">
        <w:rPr>
          <w:rFonts w:eastAsia="Times New Roman"/>
        </w:rPr>
        <w:t>,</w:t>
      </w:r>
      <w:r w:rsidR="009C43EE" w:rsidRPr="00445B18">
        <w:rPr>
          <w:rFonts w:eastAsia="Times New Roman"/>
        </w:rPr>
        <w:t xml:space="preserve"> </w:t>
      </w:r>
      <w:r w:rsidR="00AD690F" w:rsidRPr="00445B18">
        <w:rPr>
          <w:rFonts w:eastAsia="Times New Roman"/>
        </w:rPr>
        <w:t>a</w:t>
      </w:r>
      <w:r w:rsidRPr="00445B18">
        <w:rPr>
          <w:rFonts w:eastAsia="Times New Roman"/>
        </w:rPr>
        <w:t xml:space="preserve"> standard target pathway</w:t>
      </w:r>
      <w:r w:rsidR="00BA5E99" w:rsidRPr="00445B18">
        <w:rPr>
          <w:rFonts w:eastAsia="Times New Roman"/>
        </w:rPr>
        <w:t>,</w:t>
      </w:r>
      <w:r w:rsidRPr="00445B18">
        <w:rPr>
          <w:rFonts w:eastAsia="Times New Roman"/>
        </w:rPr>
        <w:t xml:space="preserve"> </w:t>
      </w:r>
      <w:r w:rsidR="00AD690F" w:rsidRPr="003875D3">
        <w:rPr>
          <w:rFonts w:eastAsia="Times New Roman"/>
        </w:rPr>
        <w:t xml:space="preserve">which includes meeting </w:t>
      </w:r>
      <w:r w:rsidR="00792707" w:rsidRPr="003875D3">
        <w:rPr>
          <w:rFonts w:eastAsia="Times New Roman"/>
        </w:rPr>
        <w:t xml:space="preserve">the </w:t>
      </w:r>
      <w:r w:rsidR="00AD690F" w:rsidRPr="003875D3">
        <w:rPr>
          <w:rFonts w:eastAsia="Times New Roman"/>
        </w:rPr>
        <w:t>reporting milestone</w:t>
      </w:r>
      <w:r w:rsidR="00AD690F">
        <w:rPr>
          <w:rFonts w:eastAsia="Times New Roman"/>
        </w:rPr>
        <w:t xml:space="preserve"> described in </w:t>
      </w:r>
      <w:r w:rsidR="00AD690F" w:rsidRPr="00445B18">
        <w:rPr>
          <w:rFonts w:eastAsia="Times New Roman"/>
        </w:rPr>
        <w:t xml:space="preserve">§ </w:t>
      </w:r>
      <w:r w:rsidR="00F65CF5">
        <w:rPr>
          <w:rFonts w:eastAsia="Times New Roman"/>
        </w:rPr>
        <w:t>3519</w:t>
      </w:r>
      <w:r w:rsidR="00AD690F">
        <w:rPr>
          <w:rFonts w:eastAsia="Times New Roman"/>
        </w:rPr>
        <w:t>.</w:t>
      </w:r>
      <w:r w:rsidR="00F65CF5">
        <w:rPr>
          <w:rFonts w:eastAsia="Times New Roman"/>
        </w:rPr>
        <w:t xml:space="preserve">5 </w:t>
      </w:r>
      <w:r w:rsidR="00AD690F">
        <w:rPr>
          <w:rFonts w:eastAsia="Times New Roman"/>
        </w:rPr>
        <w:t xml:space="preserve">and achieving energy </w:t>
      </w:r>
      <w:r w:rsidR="00AD690F" w:rsidRPr="00E209F8">
        <w:rPr>
          <w:rFonts w:eastAsia="Times New Roman"/>
        </w:rPr>
        <w:t>savings</w:t>
      </w:r>
      <w:r w:rsidR="00FA7BED" w:rsidRPr="00E209F8">
        <w:rPr>
          <w:rFonts w:eastAsia="Times New Roman"/>
        </w:rPr>
        <w:t xml:space="preserve"> according to the following</w:t>
      </w:r>
      <w:r w:rsidR="00AD690F" w:rsidRPr="00E209F8">
        <w:rPr>
          <w:rFonts w:eastAsia="Times New Roman"/>
        </w:rPr>
        <w:t xml:space="preserve"> metrics</w:t>
      </w:r>
      <w:r w:rsidR="00FA7BED" w:rsidRPr="00E209F8">
        <w:rPr>
          <w:rFonts w:eastAsia="Times New Roman"/>
        </w:rPr>
        <w:t>,</w:t>
      </w:r>
      <w:r w:rsidR="00AD690F" w:rsidRPr="00E209F8">
        <w:rPr>
          <w:rFonts w:eastAsia="Times New Roman"/>
        </w:rPr>
        <w:t xml:space="preserve"> as determined through Portfolio Manager</w:t>
      </w:r>
      <w:r w:rsidRPr="00F85D0D">
        <w:rPr>
          <w:rFonts w:eastAsia="Times New Roman"/>
        </w:rPr>
        <w:t>:</w:t>
      </w:r>
    </w:p>
    <w:p w14:paraId="3D5469E9" w14:textId="395869E5" w:rsidR="00F037DE" w:rsidRDefault="00F037DE" w:rsidP="002741EA">
      <w:pPr>
        <w:spacing w:after="240"/>
        <w:ind w:left="2880" w:hanging="720"/>
        <w:jc w:val="both"/>
        <w:rPr>
          <w:rFonts w:eastAsia="Times New Roman"/>
        </w:rPr>
      </w:pPr>
      <w:r w:rsidRPr="00F85D0D">
        <w:rPr>
          <w:rFonts w:eastAsia="Times New Roman"/>
        </w:rPr>
        <w:t>(1)</w:t>
      </w:r>
      <w:r>
        <w:tab/>
      </w:r>
      <w:r w:rsidRPr="00F20EF0">
        <w:rPr>
          <w:rFonts w:eastAsia="Times New Roman"/>
        </w:rPr>
        <w:t xml:space="preserve">If a building can earn an ENERGY STAR® score, an increase in its ENERGY STAR® score to the level established as the BEPS </w:t>
      </w:r>
      <w:del w:id="44" w:author="Held, Andrew (DOEE)" w:date="2021-07-27T11:06:00Z">
        <w:r>
          <w:delText xml:space="preserve"> </w:delText>
        </w:r>
      </w:del>
      <w:r w:rsidRPr="00F20EF0">
        <w:rPr>
          <w:rFonts w:eastAsia="Times New Roman"/>
        </w:rPr>
        <w:t>for the applicable BEPS Period</w:t>
      </w:r>
      <w:r w:rsidR="00AD690F" w:rsidRPr="00F20EF0">
        <w:rPr>
          <w:rFonts w:eastAsia="Times New Roman"/>
        </w:rPr>
        <w:t xml:space="preserve"> in the last year of the Compliance Cycle</w:t>
      </w:r>
      <w:r w:rsidRPr="00F20EF0">
        <w:rPr>
          <w:rFonts w:eastAsia="Times New Roman"/>
        </w:rPr>
        <w:t>; or</w:t>
      </w:r>
    </w:p>
    <w:p w14:paraId="6A6FD6AD" w14:textId="77777777" w:rsidR="00BA5E99" w:rsidRDefault="00F037DE" w:rsidP="002741EA">
      <w:pPr>
        <w:spacing w:after="240"/>
        <w:ind w:left="2880" w:hanging="720"/>
        <w:jc w:val="both"/>
        <w:rPr>
          <w:rFonts w:eastAsia="Times New Roman"/>
        </w:rPr>
      </w:pPr>
      <w:r w:rsidRPr="00C44C29">
        <w:rPr>
          <w:rFonts w:eastAsia="Times New Roman"/>
        </w:rPr>
        <w:t>(2)</w:t>
      </w:r>
      <w:r>
        <w:tab/>
      </w:r>
      <w:r w:rsidRPr="00C44C29">
        <w:rPr>
          <w:rFonts w:eastAsia="Times New Roman"/>
        </w:rPr>
        <w:t>If a building cannot earn an ENERGY STAR® score, a decrease in its Weather Normalized Source Energy Use Intensity (Normalized Source EUI) to the level established as the BEPS for the applicable BEPS Period</w:t>
      </w:r>
      <w:r w:rsidR="00AD690F" w:rsidRPr="00C44C29">
        <w:rPr>
          <w:rFonts w:eastAsia="Times New Roman"/>
        </w:rPr>
        <w:t xml:space="preserve"> in the last year of the Compliance Cycle</w:t>
      </w:r>
      <w:r w:rsidRPr="00C44C29">
        <w:rPr>
          <w:rFonts w:eastAsia="Times New Roman"/>
        </w:rPr>
        <w:t xml:space="preserve">; </w:t>
      </w:r>
      <w:r w:rsidDel="00F037DE">
        <w:rPr>
          <w:rFonts w:eastAsia="Times New Roman"/>
        </w:rPr>
        <w:t xml:space="preserve"> </w:t>
      </w:r>
    </w:p>
    <w:p w14:paraId="5F8B8C2E" w14:textId="17740471" w:rsidR="005D6202" w:rsidRDefault="006F4859" w:rsidP="002741EA">
      <w:pPr>
        <w:spacing w:after="240"/>
        <w:ind w:left="2160" w:hanging="720"/>
        <w:jc w:val="both"/>
        <w:rPr>
          <w:rFonts w:eastAsia="Times New Roman"/>
        </w:rPr>
      </w:pPr>
      <w:r w:rsidRPr="00FC24FF">
        <w:rPr>
          <w:rFonts w:eastAsia="Times New Roman"/>
        </w:rPr>
        <w:t>(</w:t>
      </w:r>
      <w:r w:rsidR="00F037DE" w:rsidRPr="00FC24FF">
        <w:rPr>
          <w:rFonts w:eastAsia="Times New Roman"/>
        </w:rPr>
        <w:t>c</w:t>
      </w:r>
      <w:r w:rsidRPr="00FC24FF">
        <w:rPr>
          <w:rFonts w:eastAsia="Times New Roman"/>
        </w:rPr>
        <w:t>)</w:t>
      </w:r>
      <w:r w:rsidR="009B0210">
        <w:tab/>
      </w:r>
      <w:r w:rsidR="00F00BB3" w:rsidRPr="00FC24FF">
        <w:rPr>
          <w:rFonts w:eastAsia="Times New Roman"/>
        </w:rPr>
        <w:t>A p</w:t>
      </w:r>
      <w:r w:rsidR="00694DDB" w:rsidRPr="00FC24FF">
        <w:rPr>
          <w:rFonts w:eastAsia="Times New Roman"/>
        </w:rPr>
        <w:t>rescriptive pathway</w:t>
      </w:r>
      <w:del w:id="45" w:author="Held, Andrew (DOEE)" w:date="2021-07-27T11:06:00Z">
        <w:r w:rsidR="00F037DE">
          <w:delText>,</w:delText>
        </w:r>
      </w:del>
      <w:ins w:id="46" w:author="Held, Andrew (DOEE)" w:date="2021-07-27T11:06:00Z">
        <w:r w:rsidR="47E798B5" w:rsidRPr="00FC24FF">
          <w:rPr>
            <w:rFonts w:eastAsia="Times New Roman"/>
          </w:rPr>
          <w:t xml:space="preserve"> to achieve energy savings comparable to the requirements in § 3518.1(a)</w:t>
        </w:r>
        <w:r w:rsidR="00F037DE" w:rsidRPr="00FC24FF">
          <w:rPr>
            <w:rFonts w:eastAsia="Times New Roman"/>
          </w:rPr>
          <w:t>,</w:t>
        </w:r>
      </w:ins>
      <w:r w:rsidR="00F037DE" w:rsidRPr="00FC24FF">
        <w:rPr>
          <w:rFonts w:eastAsia="Times New Roman"/>
        </w:rPr>
        <w:t xml:space="preserve"> which includes </w:t>
      </w:r>
      <w:r w:rsidR="508762F2" w:rsidRPr="00FC24FF">
        <w:rPr>
          <w:rFonts w:eastAsia="Times New Roman"/>
        </w:rPr>
        <w:t xml:space="preserve">meeting reporting milestones </w:t>
      </w:r>
      <w:r w:rsidR="508762F2" w:rsidRPr="094E01A8">
        <w:rPr>
          <w:rFonts w:eastAsia="Times New Roman"/>
        </w:rPr>
        <w:t>described</w:t>
      </w:r>
      <w:r w:rsidR="508762F2" w:rsidRPr="00FC24FF">
        <w:rPr>
          <w:rFonts w:eastAsia="Times New Roman"/>
        </w:rPr>
        <w:t xml:space="preserve"> in § 3519.6 </w:t>
      </w:r>
      <w:del w:id="47" w:author="Held, Andrew (DOEE)" w:date="2021-07-27T11:06:00Z">
        <w:r w:rsidR="00AD690F">
          <w:delText>and implementing</w:delText>
        </w:r>
        <w:r w:rsidR="00C15D10">
          <w:delText xml:space="preserve"> </w:delText>
        </w:r>
        <w:r w:rsidR="00397830">
          <w:delText>one or more</w:delText>
        </w:r>
      </w:del>
      <w:ins w:id="48" w:author="Held, Andrew (DOEE)" w:date="2021-07-27T11:06:00Z">
        <w:r w:rsidR="508762F2" w:rsidRPr="00FC24FF">
          <w:rPr>
            <w:rFonts w:eastAsia="Times New Roman"/>
          </w:rPr>
          <w:t>across four (4) phases and</w:t>
        </w:r>
        <w:r w:rsidR="00F037DE" w:rsidRPr="00FC24FF">
          <w:rPr>
            <w:rFonts w:eastAsia="Times New Roman"/>
          </w:rPr>
          <w:t xml:space="preserve"> </w:t>
        </w:r>
        <w:r w:rsidR="0010615D" w:rsidRPr="00FC24FF">
          <w:rPr>
            <w:rFonts w:eastAsia="Times New Roman"/>
          </w:rPr>
          <w:t>completing</w:t>
        </w:r>
      </w:ins>
      <w:r w:rsidR="0010615D" w:rsidRPr="00FC24FF">
        <w:rPr>
          <w:rFonts w:eastAsia="Times New Roman"/>
        </w:rPr>
        <w:t xml:space="preserve"> </w:t>
      </w:r>
      <w:r w:rsidR="00AB4F37" w:rsidRPr="00FC24FF">
        <w:rPr>
          <w:rFonts w:eastAsia="Times New Roman"/>
        </w:rPr>
        <w:t>DOEE</w:t>
      </w:r>
      <w:del w:id="49" w:author="Held, Andrew (DOEE)" w:date="2021-07-27T11:06:00Z">
        <w:r w:rsidR="00ED4795">
          <w:delText xml:space="preserve"> pre-determined</w:delText>
        </w:r>
      </w:del>
      <w:ins w:id="50" w:author="Held, Andrew (DOEE)" w:date="2021-07-27T11:06:00Z">
        <w:r w:rsidR="1ED8019E" w:rsidRPr="00FC24FF">
          <w:rPr>
            <w:rFonts w:eastAsia="Times New Roman"/>
          </w:rPr>
          <w:t>-</w:t>
        </w:r>
        <w:r w:rsidR="00AB4F37" w:rsidRPr="00FC24FF">
          <w:rPr>
            <w:rFonts w:eastAsia="Times New Roman"/>
          </w:rPr>
          <w:t>approved</w:t>
        </w:r>
      </w:ins>
      <w:r w:rsidR="00AB4F37" w:rsidRPr="00FC24FF">
        <w:rPr>
          <w:rFonts w:eastAsia="Times New Roman"/>
        </w:rPr>
        <w:t xml:space="preserve"> energy efficiency measures </w:t>
      </w:r>
      <w:del w:id="51" w:author="Held, Andrew (DOEE)" w:date="2021-07-27T11:06:00Z">
        <w:r w:rsidR="00E209F8">
          <w:delText xml:space="preserve">designed to </w:delText>
        </w:r>
        <w:r w:rsidR="006965AB">
          <w:delText xml:space="preserve">achieve </w:delText>
        </w:r>
        <w:r w:rsidR="005E20C0">
          <w:delText>energy savings</w:delText>
        </w:r>
        <w:r w:rsidR="006E392D">
          <w:delText xml:space="preserve"> </w:delText>
        </w:r>
        <w:r w:rsidR="005E20C0">
          <w:delText>comparable to th</w:delText>
        </w:r>
        <w:r w:rsidR="003D1E9A">
          <w:delText xml:space="preserve">e </w:delText>
        </w:r>
        <w:r w:rsidR="003D1E9A">
          <w:lastRenderedPageBreak/>
          <w:delText>requirements in</w:delText>
        </w:r>
        <w:r w:rsidR="006965AB">
          <w:delText xml:space="preserve"> </w:delText>
        </w:r>
        <w:r w:rsidR="002729F4">
          <w:delText xml:space="preserve">§ </w:delText>
        </w:r>
        <w:r w:rsidR="0093574C">
          <w:delText>351</w:delText>
        </w:r>
        <w:r w:rsidR="005D6202">
          <w:delText>8</w:delText>
        </w:r>
        <w:r w:rsidR="0093574C">
          <w:delText>.</w:delText>
        </w:r>
        <w:r w:rsidR="00AC782D">
          <w:delText>1</w:delText>
        </w:r>
        <w:r w:rsidR="005E20C0">
          <w:delText>(a</w:delText>
        </w:r>
        <w:r w:rsidR="005D6202">
          <w:delText>)</w:delText>
        </w:r>
        <w:r w:rsidR="006E392D">
          <w:delText>;</w:delText>
        </w:r>
      </w:del>
      <w:ins w:id="52" w:author="Held, Andrew (DOEE)" w:date="2021-07-27T11:06:00Z">
        <w:r w:rsidR="008318F2" w:rsidRPr="00FC24FF">
          <w:rPr>
            <w:rFonts w:eastAsia="Times New Roman"/>
          </w:rPr>
          <w:t xml:space="preserve">set forth in </w:t>
        </w:r>
        <w:r w:rsidR="00E91903" w:rsidRPr="00FC24FF">
          <w:rPr>
            <w:rFonts w:eastAsia="Times New Roman"/>
          </w:rPr>
          <w:t xml:space="preserve">a </w:t>
        </w:r>
        <w:r w:rsidR="008318F2" w:rsidRPr="00FC24FF">
          <w:rPr>
            <w:rFonts w:eastAsia="Times New Roman"/>
          </w:rPr>
          <w:t>final action plan agreement</w:t>
        </w:r>
        <w:r w:rsidR="00E91903" w:rsidRPr="00FC24FF">
          <w:rPr>
            <w:rFonts w:eastAsia="Times New Roman"/>
          </w:rPr>
          <w:t xml:space="preserve"> signed by DOEE and the building owner</w:t>
        </w:r>
        <w:r w:rsidR="00AB4F37" w:rsidRPr="00FC24FF">
          <w:rPr>
            <w:rFonts w:eastAsia="Times New Roman"/>
          </w:rPr>
          <w:t xml:space="preserve"> and</w:t>
        </w:r>
        <w:r w:rsidR="006E392D" w:rsidRPr="00FC24FF">
          <w:rPr>
            <w:rFonts w:eastAsia="Times New Roman"/>
          </w:rPr>
          <w:t>;</w:t>
        </w:r>
      </w:ins>
      <w:r w:rsidR="00680DDC" w:rsidRPr="00FC24FF">
        <w:rPr>
          <w:rFonts w:eastAsia="Times New Roman"/>
        </w:rPr>
        <w:t xml:space="preserve"> </w:t>
      </w:r>
    </w:p>
    <w:p w14:paraId="078D98AE" w14:textId="6915BE0A" w:rsidR="00233067" w:rsidRDefault="00524235" w:rsidP="002741EA">
      <w:pPr>
        <w:tabs>
          <w:tab w:val="left" w:pos="2160"/>
        </w:tabs>
        <w:spacing w:after="240"/>
        <w:ind w:left="2160" w:hanging="720"/>
        <w:jc w:val="both"/>
        <w:rPr>
          <w:rFonts w:eastAsia="Times New Roman"/>
        </w:rPr>
      </w:pPr>
      <w:r w:rsidRPr="00FB0EA4">
        <w:rPr>
          <w:rFonts w:eastAsia="Times New Roman"/>
        </w:rPr>
        <w:t>(</w:t>
      </w:r>
      <w:r w:rsidR="009A7569" w:rsidRPr="00FB0EA4">
        <w:rPr>
          <w:rFonts w:eastAsia="Times New Roman"/>
        </w:rPr>
        <w:t>d</w:t>
      </w:r>
      <w:r w:rsidRPr="00FB0EA4">
        <w:rPr>
          <w:rFonts w:eastAsia="Times New Roman"/>
        </w:rPr>
        <w:t>)</w:t>
      </w:r>
      <w:r>
        <w:tab/>
      </w:r>
      <w:r w:rsidR="00167408" w:rsidRPr="00FB0EA4">
        <w:rPr>
          <w:rFonts w:eastAsia="Times New Roman"/>
        </w:rPr>
        <w:t>An a</w:t>
      </w:r>
      <w:r w:rsidRPr="00FB0EA4">
        <w:rPr>
          <w:rFonts w:eastAsia="Times New Roman"/>
        </w:rPr>
        <w:t>lternative compliance pathway</w:t>
      </w:r>
      <w:r w:rsidR="00233067" w:rsidRPr="00FB0EA4">
        <w:rPr>
          <w:rFonts w:eastAsia="Times New Roman"/>
        </w:rPr>
        <w:t xml:space="preserve"> </w:t>
      </w:r>
      <w:r w:rsidR="00ED4795" w:rsidRPr="00FB0EA4">
        <w:rPr>
          <w:rFonts w:eastAsia="Times New Roman"/>
        </w:rPr>
        <w:t>as</w:t>
      </w:r>
      <w:r w:rsidR="00863CCC">
        <w:rPr>
          <w:rFonts w:eastAsia="Times New Roman"/>
        </w:rPr>
        <w:t xml:space="preserve"> </w:t>
      </w:r>
      <w:del w:id="53" w:author="Held, Andrew (DOEE)" w:date="2021-07-27T11:06:00Z">
        <w:r w:rsidR="00ED4795">
          <w:delText>agreed upon</w:delText>
        </w:r>
      </w:del>
      <w:ins w:id="54" w:author="Held, Andrew (DOEE)" w:date="2021-07-27T11:06:00Z">
        <w:r w:rsidR="00863CCC">
          <w:rPr>
            <w:rFonts w:eastAsia="Times New Roman"/>
          </w:rPr>
          <w:t>proposed</w:t>
        </w:r>
      </w:ins>
      <w:r w:rsidR="00863CCC">
        <w:rPr>
          <w:rFonts w:eastAsia="Times New Roman"/>
        </w:rPr>
        <w:t xml:space="preserve"> by </w:t>
      </w:r>
      <w:del w:id="55" w:author="Held, Andrew (DOEE)" w:date="2021-07-27T11:06:00Z">
        <w:r w:rsidR="00ED4795">
          <w:delText>DOEE and the</w:delText>
        </w:r>
      </w:del>
      <w:ins w:id="56" w:author="Held, Andrew (DOEE)" w:date="2021-07-27T11:06:00Z">
        <w:r w:rsidR="00863CCC">
          <w:rPr>
            <w:rFonts w:eastAsia="Times New Roman"/>
          </w:rPr>
          <w:t>a</w:t>
        </w:r>
      </w:ins>
      <w:r w:rsidR="00863CCC">
        <w:rPr>
          <w:rFonts w:eastAsia="Times New Roman"/>
        </w:rPr>
        <w:t xml:space="preserve"> building owner </w:t>
      </w:r>
      <w:ins w:id="57" w:author="Held, Andrew (DOEE)" w:date="2021-07-27T11:06:00Z">
        <w:r w:rsidR="00863CCC">
          <w:rPr>
            <w:rFonts w:eastAsia="Times New Roman"/>
          </w:rPr>
          <w:t xml:space="preserve">and approved </w:t>
        </w:r>
        <w:r w:rsidR="00ED4795" w:rsidRPr="00FB0EA4">
          <w:rPr>
            <w:rFonts w:eastAsia="Times New Roman"/>
          </w:rPr>
          <w:t xml:space="preserve">by DOEE </w:t>
        </w:r>
      </w:ins>
      <w:r w:rsidR="00364204" w:rsidRPr="00FB0EA4">
        <w:rPr>
          <w:rFonts w:eastAsia="Times New Roman"/>
        </w:rPr>
        <w:t xml:space="preserve">that </w:t>
      </w:r>
      <w:r w:rsidR="00131C35" w:rsidRPr="00FB0EA4">
        <w:rPr>
          <w:rFonts w:eastAsia="Times New Roman"/>
        </w:rPr>
        <w:t xml:space="preserve">is designed to achieve </w:t>
      </w:r>
      <w:r w:rsidR="005D2C8E" w:rsidRPr="00FB0EA4">
        <w:rPr>
          <w:rFonts w:eastAsia="Times New Roman"/>
        </w:rPr>
        <w:t>energy savings comparable to</w:t>
      </w:r>
      <w:r w:rsidR="00A967CA" w:rsidRPr="00FB0EA4">
        <w:rPr>
          <w:rFonts w:eastAsia="Times New Roman"/>
        </w:rPr>
        <w:t xml:space="preserve"> the requirements in § 3518.</w:t>
      </w:r>
      <w:r w:rsidR="00AC782D" w:rsidRPr="00FB0EA4">
        <w:rPr>
          <w:rFonts w:eastAsia="Times New Roman"/>
        </w:rPr>
        <w:t>1</w:t>
      </w:r>
      <w:r w:rsidR="00A967CA" w:rsidRPr="00FB0EA4">
        <w:rPr>
          <w:rFonts w:eastAsia="Times New Roman"/>
        </w:rPr>
        <w:t>(a)</w:t>
      </w:r>
      <w:r w:rsidR="00B16F07" w:rsidRPr="00FB0EA4">
        <w:rPr>
          <w:rFonts w:eastAsia="Times New Roman"/>
        </w:rPr>
        <w:t xml:space="preserve">; or </w:t>
      </w:r>
      <w:r w:rsidR="00ED4795" w:rsidRPr="00FB0EA4">
        <w:rPr>
          <w:rFonts w:eastAsia="Times New Roman"/>
        </w:rPr>
        <w:t xml:space="preserve"> </w:t>
      </w:r>
    </w:p>
    <w:p w14:paraId="5E270820" w14:textId="1CCDDE61" w:rsidR="001620A8" w:rsidRDefault="00A623BD" w:rsidP="4506B68C">
      <w:pPr>
        <w:tabs>
          <w:tab w:val="left" w:pos="2160"/>
        </w:tabs>
        <w:spacing w:after="240"/>
        <w:ind w:left="2160" w:hanging="720"/>
        <w:jc w:val="both"/>
        <w:rPr>
          <w:ins w:id="58" w:author="Held, Andrew (DOEE)" w:date="2021-07-27T11:06:00Z"/>
          <w:rFonts w:eastAsia="Times New Roman"/>
        </w:rPr>
      </w:pPr>
      <w:r w:rsidRPr="00F865A2">
        <w:rPr>
          <w:rFonts w:eastAsia="Times New Roman"/>
        </w:rPr>
        <w:t>(e)</w:t>
      </w:r>
      <w:del w:id="59" w:author="Held, Andrew (DOEE)" w:date="2021-07-27T11:06:00Z">
        <w:r w:rsidR="002E3F69">
          <w:delText xml:space="preserve"> </w:delText>
        </w:r>
      </w:del>
      <w:r>
        <w:tab/>
      </w:r>
      <w:r w:rsidR="00B16F07" w:rsidRPr="00F865A2">
        <w:rPr>
          <w:rFonts w:eastAsia="Times New Roman"/>
        </w:rPr>
        <w:t xml:space="preserve">Only for the BEPS Period beginning on January 1, 2021, buildings </w:t>
      </w:r>
      <w:ins w:id="60" w:author="Held, Andrew (DOEE)" w:date="2021-07-27T11:06:00Z">
        <w:r w:rsidR="00C87DFF" w:rsidRPr="00F865A2">
          <w:rPr>
            <w:rFonts w:eastAsia="Times New Roman"/>
          </w:rPr>
          <w:t xml:space="preserve">that receive a delay of compliance pursuant to </w:t>
        </w:r>
        <w:r w:rsidR="356F7294" w:rsidRPr="094E01A8">
          <w:rPr>
            <w:rFonts w:eastAsia="Times New Roman"/>
          </w:rPr>
          <w:t xml:space="preserve">§ </w:t>
        </w:r>
        <w:r w:rsidR="00C87DFF" w:rsidRPr="009D54CA">
          <w:rPr>
            <w:rFonts w:eastAsia="Times New Roman"/>
          </w:rPr>
          <w:t>3520.</w:t>
        </w:r>
        <w:r w:rsidR="00A54705">
          <w:rPr>
            <w:rFonts w:eastAsia="Times New Roman"/>
          </w:rPr>
          <w:t>7</w:t>
        </w:r>
        <w:r w:rsidR="00CA65FC" w:rsidRPr="009D54CA">
          <w:rPr>
            <w:rFonts w:eastAsia="Times New Roman"/>
          </w:rPr>
          <w:t xml:space="preserve"> </w:t>
        </w:r>
      </w:ins>
      <w:r w:rsidR="00B16F07" w:rsidRPr="009D54CA">
        <w:rPr>
          <w:rFonts w:eastAsia="Times New Roman"/>
        </w:rPr>
        <w:t xml:space="preserve">may follow a 2021 </w:t>
      </w:r>
      <w:del w:id="61" w:author="Held, Andrew (DOEE)" w:date="2021-07-27T11:06:00Z">
        <w:r w:rsidR="00B16F07">
          <w:delText xml:space="preserve">pathway </w:delText>
        </w:r>
      </w:del>
      <w:r w:rsidR="00B16F07" w:rsidRPr="009D54CA">
        <w:rPr>
          <w:rFonts w:eastAsia="Times New Roman"/>
        </w:rPr>
        <w:t xml:space="preserve">option for </w:t>
      </w:r>
      <w:del w:id="62" w:author="Held, Andrew (DOEE)" w:date="2021-07-27T11:06:00Z">
        <w:r w:rsidR="00B16F07">
          <w:delText xml:space="preserve">each of </w:delText>
        </w:r>
      </w:del>
      <w:r w:rsidR="00B16F07" w:rsidRPr="009D54CA">
        <w:rPr>
          <w:rFonts w:eastAsia="Times New Roman"/>
        </w:rPr>
        <w:t>the pathways described in § 3518.</w:t>
      </w:r>
      <w:del w:id="63" w:author="Held, Andrew (DOEE)" w:date="2021-07-27T11:06:00Z">
        <w:r w:rsidR="00B16F07">
          <w:delText>2</w:delText>
        </w:r>
      </w:del>
      <w:ins w:id="64" w:author="Held, Andrew (DOEE)" w:date="2021-07-27T11:06:00Z">
        <w:r w:rsidR="001264FA" w:rsidRPr="009D54CA">
          <w:rPr>
            <w:rFonts w:eastAsia="Times New Roman"/>
          </w:rPr>
          <w:t>1</w:t>
        </w:r>
      </w:ins>
      <w:r w:rsidR="00B16F07" w:rsidRPr="009D54CA">
        <w:rPr>
          <w:rFonts w:eastAsia="Times New Roman"/>
        </w:rPr>
        <w:t xml:space="preserve">(a) </w:t>
      </w:r>
      <w:del w:id="65" w:author="Held, Andrew (DOEE)" w:date="2021-07-27T11:06:00Z">
        <w:r w:rsidR="00B16F07">
          <w:delText>through (d) by using</w:delText>
        </w:r>
      </w:del>
      <w:ins w:id="66" w:author="Held, Andrew (DOEE)" w:date="2021-07-27T11:06:00Z">
        <w:r w:rsidR="001620A8" w:rsidRPr="009D54CA">
          <w:rPr>
            <w:rFonts w:eastAsia="Times New Roman"/>
          </w:rPr>
          <w:t>and (b)</w:t>
        </w:r>
        <w:r w:rsidR="3107707F" w:rsidRPr="009D54CA">
          <w:rPr>
            <w:rFonts w:eastAsia="Times New Roman"/>
          </w:rPr>
          <w:t>,</w:t>
        </w:r>
        <w:r w:rsidR="001620A8" w:rsidRPr="009D54CA">
          <w:rPr>
            <w:rFonts w:eastAsia="Times New Roman"/>
          </w:rPr>
          <w:t xml:space="preserve"> with</w:t>
        </w:r>
      </w:ins>
      <w:r w:rsidR="001620A8" w:rsidRPr="009D54CA">
        <w:rPr>
          <w:rFonts w:eastAsia="Times New Roman"/>
        </w:rPr>
        <w:t xml:space="preserve"> the </w:t>
      </w:r>
      <w:del w:id="67" w:author="Held, Andrew (DOEE)" w:date="2021-07-27T11:06:00Z">
        <w:r w:rsidR="00B16F07">
          <w:delText>applicable</w:delText>
        </w:r>
      </w:del>
      <w:ins w:id="68" w:author="Held, Andrew (DOEE)" w:date="2021-07-27T11:06:00Z">
        <w:r w:rsidR="001620A8" w:rsidRPr="009D54CA">
          <w:rPr>
            <w:rFonts w:eastAsia="Times New Roman"/>
          </w:rPr>
          <w:t>following adjustments:</w:t>
        </w:r>
      </w:ins>
    </w:p>
    <w:p w14:paraId="1A6FA751" w14:textId="02FABA61" w:rsidR="00D74C57" w:rsidRDefault="001620A8" w:rsidP="00081839">
      <w:pPr>
        <w:tabs>
          <w:tab w:val="left" w:pos="2160"/>
        </w:tabs>
        <w:spacing w:after="240"/>
        <w:ind w:left="2880" w:hanging="720"/>
        <w:jc w:val="both"/>
        <w:rPr>
          <w:rFonts w:eastAsia="Times New Roman"/>
        </w:rPr>
        <w:pPrChange w:id="69" w:author="Held, Andrew (DOEE)" w:date="2021-07-27T11:06:00Z">
          <w:pPr>
            <w:tabs>
              <w:tab w:val="left" w:pos="2160"/>
            </w:tabs>
            <w:spacing w:after="240"/>
            <w:ind w:left="2160" w:hanging="720"/>
            <w:jc w:val="both"/>
          </w:pPr>
        </w:pPrChange>
      </w:pPr>
      <w:ins w:id="70" w:author="Held, Andrew (DOEE)" w:date="2021-07-27T11:06:00Z">
        <w:r w:rsidRPr="00081839">
          <w:rPr>
            <w:rFonts w:eastAsia="Times New Roman"/>
          </w:rPr>
          <w:t xml:space="preserve">(1)  </w:t>
        </w:r>
        <w:r>
          <w:tab/>
        </w:r>
        <w:r w:rsidR="09E6A62A" w:rsidRPr="00081839">
          <w:rPr>
            <w:rFonts w:eastAsia="Times New Roman"/>
          </w:rPr>
          <w:t>T</w:t>
        </w:r>
        <w:r w:rsidR="00D74C57" w:rsidRPr="00081839">
          <w:rPr>
            <w:rFonts w:eastAsia="Times New Roman"/>
          </w:rPr>
          <w:t>he performance pathway described in</w:t>
        </w:r>
        <w:r w:rsidR="7A3E2FC5" w:rsidRPr="00081839">
          <w:rPr>
            <w:rFonts w:eastAsia="Times New Roman"/>
          </w:rPr>
          <w:t xml:space="preserve"> </w:t>
        </w:r>
        <w:r w:rsidR="7A3E2FC5" w:rsidRPr="4506B68C">
          <w:rPr>
            <w:rFonts w:eastAsia="Times New Roman"/>
          </w:rPr>
          <w:t>§</w:t>
        </w:r>
        <w:r w:rsidR="00D74C57" w:rsidRPr="00081839">
          <w:rPr>
            <w:rFonts w:eastAsia="Times New Roman"/>
          </w:rPr>
          <w:t xml:space="preserve"> 3518.1(a) </w:t>
        </w:r>
        <w:r w:rsidR="4100CBEC" w:rsidRPr="00081839">
          <w:rPr>
            <w:rFonts w:eastAsia="Times New Roman"/>
          </w:rPr>
          <w:t xml:space="preserve">shall </w:t>
        </w:r>
        <w:r w:rsidR="00D74C57" w:rsidRPr="00081839">
          <w:rPr>
            <w:rFonts w:eastAsia="Times New Roman"/>
          </w:rPr>
          <w:t>us</w:t>
        </w:r>
        <w:r w:rsidR="1642E45F" w:rsidRPr="00081839">
          <w:rPr>
            <w:rFonts w:eastAsia="Times New Roman"/>
          </w:rPr>
          <w:t>e</w:t>
        </w:r>
        <w:r w:rsidR="00D74C57" w:rsidRPr="00081839">
          <w:rPr>
            <w:rFonts w:eastAsia="Times New Roman"/>
          </w:rPr>
          <w:t xml:space="preserve"> </w:t>
        </w:r>
        <w:r w:rsidR="00B16F07" w:rsidRPr="00081839">
          <w:rPr>
            <w:rFonts w:eastAsia="Times New Roman"/>
          </w:rPr>
          <w:t xml:space="preserve">the </w:t>
        </w:r>
        <w:r w:rsidR="00073483">
          <w:rPr>
            <w:rFonts w:eastAsia="Times New Roman"/>
          </w:rPr>
          <w:t>Site</w:t>
        </w:r>
      </w:ins>
      <w:r w:rsidR="00073483">
        <w:rPr>
          <w:rFonts w:eastAsia="Times New Roman"/>
        </w:rPr>
        <w:t xml:space="preserve"> </w:t>
      </w:r>
      <w:r w:rsidR="00B16F07" w:rsidRPr="00081839">
        <w:rPr>
          <w:rFonts w:eastAsia="Times New Roman"/>
        </w:rPr>
        <w:t xml:space="preserve">EUI average </w:t>
      </w:r>
      <w:r w:rsidR="00145AAA" w:rsidRPr="00081839">
        <w:rPr>
          <w:rFonts w:eastAsia="Times New Roman"/>
        </w:rPr>
        <w:t xml:space="preserve">for the period from </w:t>
      </w:r>
      <w:r w:rsidR="00B16F07" w:rsidRPr="00081839">
        <w:rPr>
          <w:rFonts w:eastAsia="Times New Roman"/>
        </w:rPr>
        <w:t xml:space="preserve">2018 to 2019 as the baseline </w:t>
      </w:r>
      <w:r w:rsidR="0042246A" w:rsidRPr="00081839">
        <w:rPr>
          <w:rFonts w:eastAsia="Times New Roman"/>
        </w:rPr>
        <w:t xml:space="preserve">to compare </w:t>
      </w:r>
      <w:del w:id="71" w:author="Held, Andrew (DOEE)" w:date="2021-07-27T11:06:00Z">
        <w:r w:rsidR="00B16F07">
          <w:delText>to</w:delText>
        </w:r>
      </w:del>
      <w:ins w:id="72" w:author="Held, Andrew (DOEE)" w:date="2021-07-27T11:06:00Z">
        <w:r w:rsidR="6883B861" w:rsidRPr="00081839">
          <w:rPr>
            <w:rFonts w:eastAsia="Times New Roman"/>
          </w:rPr>
          <w:t>with</w:t>
        </w:r>
      </w:ins>
      <w:r w:rsidR="00B16F07" w:rsidRPr="00081839">
        <w:rPr>
          <w:rFonts w:eastAsia="Times New Roman"/>
        </w:rPr>
        <w:t xml:space="preserve"> the </w:t>
      </w:r>
      <w:del w:id="73" w:author="Held, Andrew (DOEE)" w:date="2021-07-27T11:06:00Z">
        <w:r w:rsidR="00B16F07">
          <w:delText>applicable</w:delText>
        </w:r>
      </w:del>
      <w:ins w:id="74" w:author="Held, Andrew (DOEE)" w:date="2021-07-27T11:06:00Z">
        <w:r w:rsidR="00073483">
          <w:rPr>
            <w:rFonts w:eastAsia="Times New Roman"/>
          </w:rPr>
          <w:t>Site</w:t>
        </w:r>
      </w:ins>
      <w:r w:rsidR="00073483">
        <w:rPr>
          <w:rFonts w:eastAsia="Times New Roman"/>
        </w:rPr>
        <w:t xml:space="preserve"> </w:t>
      </w:r>
      <w:r w:rsidR="00B16F07" w:rsidRPr="00081839">
        <w:rPr>
          <w:rFonts w:eastAsia="Times New Roman"/>
        </w:rPr>
        <w:t xml:space="preserve">EUI </w:t>
      </w:r>
      <w:r w:rsidR="00145AAA" w:rsidRPr="00081839">
        <w:rPr>
          <w:rFonts w:eastAsia="Times New Roman"/>
        </w:rPr>
        <w:t xml:space="preserve">for </w:t>
      </w:r>
      <w:r w:rsidR="00533F62" w:rsidRPr="00081839">
        <w:rPr>
          <w:rFonts w:eastAsia="Times New Roman"/>
        </w:rPr>
        <w:t>202</w:t>
      </w:r>
      <w:r w:rsidR="0046620B" w:rsidRPr="00081839">
        <w:rPr>
          <w:rFonts w:eastAsia="Times New Roman"/>
        </w:rPr>
        <w:t>6</w:t>
      </w:r>
      <w:del w:id="75" w:author="Held, Andrew (DOEE)" w:date="2021-07-27T11:06:00Z">
        <w:r w:rsidR="00045918">
          <w:delText xml:space="preserve"> </w:delText>
        </w:r>
        <w:r w:rsidR="00145AAA">
          <w:delText>in order</w:delText>
        </w:r>
      </w:del>
      <w:r w:rsidR="00145AAA" w:rsidRPr="00081839">
        <w:rPr>
          <w:rFonts w:eastAsia="Times New Roman"/>
        </w:rPr>
        <w:t xml:space="preserve"> </w:t>
      </w:r>
      <w:r w:rsidR="00B16F07" w:rsidRPr="00081839">
        <w:rPr>
          <w:rFonts w:eastAsia="Times New Roman"/>
        </w:rPr>
        <w:t xml:space="preserve">to </w:t>
      </w:r>
      <w:r w:rsidR="00145AAA" w:rsidRPr="00081839">
        <w:rPr>
          <w:rFonts w:eastAsia="Times New Roman"/>
        </w:rPr>
        <w:t xml:space="preserve">determine whether </w:t>
      </w:r>
      <w:r w:rsidR="00B16F07" w:rsidRPr="00081839">
        <w:rPr>
          <w:rFonts w:eastAsia="Times New Roman"/>
        </w:rPr>
        <w:t>the twenty percent (20%) reduction or comparable energy savings</w:t>
      </w:r>
      <w:r w:rsidR="00145AAA" w:rsidRPr="00081839">
        <w:rPr>
          <w:rFonts w:eastAsia="Times New Roman"/>
        </w:rPr>
        <w:t xml:space="preserve"> requirement has been met</w:t>
      </w:r>
      <w:del w:id="76" w:author="Held, Andrew (DOEE)" w:date="2021-07-27T11:06:00Z">
        <w:r w:rsidR="00B16F07">
          <w:delText>.</w:delText>
        </w:r>
      </w:del>
      <w:ins w:id="77" w:author="Held, Andrew (DOEE)" w:date="2021-07-27T11:06:00Z">
        <w:r w:rsidR="00D74C57" w:rsidRPr="00081839">
          <w:rPr>
            <w:rFonts w:eastAsia="Times New Roman"/>
          </w:rPr>
          <w:t xml:space="preserve">; </w:t>
        </w:r>
        <w:r w:rsidR="45F65653" w:rsidRPr="00081839">
          <w:rPr>
            <w:rFonts w:eastAsia="Times New Roman"/>
          </w:rPr>
          <w:t>and</w:t>
        </w:r>
      </w:ins>
    </w:p>
    <w:p w14:paraId="48729349" w14:textId="67CCBB61" w:rsidR="001231CC" w:rsidRDefault="00D74C57" w:rsidP="00081839">
      <w:pPr>
        <w:tabs>
          <w:tab w:val="left" w:pos="2160"/>
        </w:tabs>
        <w:spacing w:after="240"/>
        <w:ind w:left="2880" w:hanging="810"/>
        <w:jc w:val="both"/>
        <w:rPr>
          <w:ins w:id="78" w:author="Held, Andrew (DOEE)" w:date="2021-07-27T11:06:00Z"/>
          <w:rFonts w:eastAsia="Times New Roman"/>
        </w:rPr>
      </w:pPr>
      <w:ins w:id="79" w:author="Held, Andrew (DOEE)" w:date="2021-07-27T11:06:00Z">
        <w:r>
          <w:tab/>
        </w:r>
        <w:r w:rsidR="00D64463" w:rsidRPr="00081839">
          <w:rPr>
            <w:rFonts w:eastAsia="Times New Roman"/>
          </w:rPr>
          <w:t>(</w:t>
        </w:r>
        <w:r w:rsidRPr="00081839">
          <w:rPr>
            <w:rFonts w:eastAsia="Times New Roman"/>
          </w:rPr>
          <w:t>2)</w:t>
        </w:r>
        <w:r>
          <w:tab/>
        </w:r>
        <w:r w:rsidR="6EFA210A" w:rsidRPr="00081839">
          <w:rPr>
            <w:rFonts w:eastAsia="Times New Roman"/>
          </w:rPr>
          <w:t>T</w:t>
        </w:r>
        <w:r w:rsidRPr="00081839">
          <w:rPr>
            <w:rFonts w:eastAsia="Times New Roman"/>
          </w:rPr>
          <w:t xml:space="preserve">he standard target pathway described in </w:t>
        </w:r>
      </w:ins>
      <w:r w:rsidRPr="00081839">
        <w:rPr>
          <w:rFonts w:eastAsia="Times New Roman"/>
        </w:rPr>
        <w:t>3518.</w:t>
      </w:r>
      <w:del w:id="80" w:author="Held, Andrew (DOEE)" w:date="2021-07-27T11:06:00Z">
        <w:r w:rsidR="00AC782D">
          <w:delText>2</w:delText>
        </w:r>
        <w:r w:rsidR="00F44AA4">
          <w:tab/>
        </w:r>
        <w:r w:rsidR="003870BE">
          <w:delText>When measuring</w:delText>
        </w:r>
      </w:del>
      <w:ins w:id="81" w:author="Held, Andrew (DOEE)" w:date="2021-07-27T11:06:00Z">
        <w:r w:rsidRPr="00081839">
          <w:rPr>
            <w:rFonts w:eastAsia="Times New Roman"/>
          </w:rPr>
          <w:t>1(b)</w:t>
        </w:r>
        <w:r w:rsidR="3EC52093" w:rsidRPr="00081839">
          <w:rPr>
            <w:rFonts w:eastAsia="Times New Roman"/>
          </w:rPr>
          <w:t xml:space="preserve"> shall</w:t>
        </w:r>
        <w:r w:rsidRPr="00081839">
          <w:rPr>
            <w:rFonts w:eastAsia="Times New Roman"/>
          </w:rPr>
          <w:t xml:space="preserve"> </w:t>
        </w:r>
        <w:r w:rsidR="0058781B">
          <w:rPr>
            <w:rFonts w:eastAsia="Times New Roman"/>
          </w:rPr>
          <w:t>achieve</w:t>
        </w:r>
      </w:ins>
      <w:r w:rsidR="00F325D6">
        <w:rPr>
          <w:rFonts w:eastAsia="Times New Roman"/>
        </w:rPr>
        <w:t xml:space="preserve"> </w:t>
      </w:r>
      <w:r w:rsidR="008A71E4">
        <w:rPr>
          <w:rFonts w:eastAsia="Times New Roman"/>
        </w:rPr>
        <w:t>energy performance</w:t>
      </w:r>
      <w:ins w:id="82" w:author="Held, Andrew (DOEE)" w:date="2021-07-27T11:06:00Z">
        <w:r w:rsidR="008A71E4">
          <w:rPr>
            <w:rFonts w:eastAsia="Times New Roman"/>
          </w:rPr>
          <w:t xml:space="preserve"> </w:t>
        </w:r>
        <w:r w:rsidR="00A4170A">
          <w:rPr>
            <w:rFonts w:eastAsia="Times New Roman"/>
          </w:rPr>
          <w:t xml:space="preserve">in 2026 </w:t>
        </w:r>
        <w:r w:rsidR="008A71E4">
          <w:rPr>
            <w:rFonts w:eastAsia="Times New Roman"/>
          </w:rPr>
          <w:t>equal to or greater than the 2021 BEPS.</w:t>
        </w:r>
        <w:r w:rsidR="00F325D6" w:rsidRPr="00E209F8">
          <w:rPr>
            <w:rFonts w:eastAsia="Times New Roman"/>
          </w:rPr>
          <w:t xml:space="preserve"> </w:t>
        </w:r>
      </w:ins>
    </w:p>
    <w:p w14:paraId="6E892E95" w14:textId="040AE129" w:rsidR="004A41BA" w:rsidRPr="008F062F" w:rsidRDefault="003870BE" w:rsidP="00D95BF7">
      <w:pPr>
        <w:tabs>
          <w:tab w:val="left" w:pos="2160"/>
        </w:tabs>
        <w:spacing w:after="240"/>
        <w:ind w:left="1440" w:hanging="1440"/>
        <w:jc w:val="both"/>
        <w:rPr>
          <w:rFonts w:eastAsia="Times New Roman"/>
        </w:rPr>
      </w:pPr>
      <w:ins w:id="83" w:author="Held, Andrew (DOEE)" w:date="2021-07-27T11:06:00Z">
        <w:r w:rsidRPr="000D2E21">
          <w:rPr>
            <w:rFonts w:eastAsia="Times New Roman"/>
          </w:rPr>
          <w:t>3518.</w:t>
        </w:r>
        <w:r w:rsidR="00AC782D" w:rsidRPr="000D2E21">
          <w:rPr>
            <w:rFonts w:eastAsia="Times New Roman"/>
          </w:rPr>
          <w:t>2</w:t>
        </w:r>
        <w:r>
          <w:tab/>
        </w:r>
        <w:r w:rsidR="004E0EA8">
          <w:rPr>
            <w:rFonts w:eastAsia="Times New Roman"/>
          </w:rPr>
          <w:t>Throughout a Compliance Cycle</w:t>
        </w:r>
      </w:ins>
      <w:r w:rsidR="004E0EA8">
        <w:rPr>
          <w:rFonts w:eastAsia="Times New Roman"/>
        </w:rPr>
        <w:t>, a</w:t>
      </w:r>
      <w:r w:rsidR="004265D9" w:rsidRPr="00112C8F">
        <w:rPr>
          <w:rFonts w:eastAsia="Times New Roman"/>
        </w:rPr>
        <w:t xml:space="preserve"> </w:t>
      </w:r>
      <w:r w:rsidR="00DB5D90" w:rsidRPr="00112C8F">
        <w:rPr>
          <w:rFonts w:eastAsia="Times New Roman"/>
        </w:rPr>
        <w:t>building</w:t>
      </w:r>
      <w:r w:rsidRPr="00112C8F">
        <w:rPr>
          <w:rFonts w:eastAsia="Times New Roman"/>
        </w:rPr>
        <w:t xml:space="preserve"> owne</w:t>
      </w:r>
      <w:r w:rsidRPr="009B01B0">
        <w:rPr>
          <w:rFonts w:eastAsia="Times New Roman"/>
        </w:rPr>
        <w:t xml:space="preserve">r shall </w:t>
      </w:r>
      <w:ins w:id="84" w:author="Held, Andrew (DOEE)" w:date="2021-07-27T11:06:00Z">
        <w:r w:rsidR="00CD1B4E">
          <w:rPr>
            <w:rFonts w:eastAsia="Times New Roman"/>
          </w:rPr>
          <w:t xml:space="preserve">consistently </w:t>
        </w:r>
      </w:ins>
      <w:r w:rsidR="00473940">
        <w:rPr>
          <w:rFonts w:eastAsia="Times New Roman"/>
        </w:rPr>
        <w:t xml:space="preserve">exclude </w:t>
      </w:r>
      <w:del w:id="85" w:author="Held, Andrew (DOEE)" w:date="2021-07-27T11:06:00Z">
        <w:r>
          <w:delText xml:space="preserve">the </w:delText>
        </w:r>
      </w:del>
      <w:r w:rsidRPr="009B01B0">
        <w:rPr>
          <w:rFonts w:eastAsia="Times New Roman"/>
        </w:rPr>
        <w:t xml:space="preserve">gross floor area and energy consumption of spaces </w:t>
      </w:r>
      <w:del w:id="86" w:author="Held, Andrew (DOEE)" w:date="2021-07-27T11:06:00Z">
        <w:r w:rsidR="00A508A5">
          <w:delText xml:space="preserve">that </w:delText>
        </w:r>
        <w:r>
          <w:delText>meet</w:delText>
        </w:r>
      </w:del>
      <w:ins w:id="87" w:author="Held, Andrew (DOEE)" w:date="2021-07-27T11:06:00Z">
        <w:r w:rsidR="00473940">
          <w:rPr>
            <w:rFonts w:eastAsia="Times New Roman"/>
          </w:rPr>
          <w:t>in accordance with</w:t>
        </w:r>
      </w:ins>
      <w:r w:rsidR="00473940">
        <w:rPr>
          <w:rFonts w:eastAsia="Times New Roman"/>
        </w:rPr>
        <w:t xml:space="preserve"> </w:t>
      </w:r>
      <w:r w:rsidR="00A508A5" w:rsidRPr="009B01B0">
        <w:rPr>
          <w:rFonts w:eastAsia="Times New Roman"/>
        </w:rPr>
        <w:t xml:space="preserve">the criteria in </w:t>
      </w:r>
      <w:r w:rsidRPr="009B01B0">
        <w:rPr>
          <w:rFonts w:eastAsia="Times New Roman"/>
        </w:rPr>
        <w:t>Portfolio Manager</w:t>
      </w:r>
      <w:r w:rsidR="00C54E83" w:rsidRPr="009B01B0">
        <w:rPr>
          <w:rFonts w:eastAsia="Times New Roman"/>
        </w:rPr>
        <w:t xml:space="preserve"> </w:t>
      </w:r>
      <w:r w:rsidRPr="009B01B0">
        <w:rPr>
          <w:rFonts w:eastAsia="Times New Roman"/>
        </w:rPr>
        <w:t>for excluding a space</w:t>
      </w:r>
      <w:del w:id="88" w:author="Held, Andrew (DOEE)" w:date="2021-07-27T11:06:00Z">
        <w:r>
          <w:delText>.</w:delText>
        </w:r>
        <w:r w:rsidRPr="008211BA" w:rsidDel="006F7A16">
          <w:delText xml:space="preserve"> </w:delText>
        </w:r>
        <w:r w:rsidRPr="008211BA">
          <w:tab/>
        </w:r>
      </w:del>
      <w:ins w:id="89" w:author="Held, Andrew (DOEE)" w:date="2021-07-27T11:06:00Z">
        <w:r w:rsidR="0017505D" w:rsidRPr="009B01B0">
          <w:rPr>
            <w:rFonts w:eastAsia="Times New Roman"/>
          </w:rPr>
          <w:t xml:space="preserve">, unless </w:t>
        </w:r>
        <w:r w:rsidR="003803F6" w:rsidRPr="009B01B0">
          <w:rPr>
            <w:rFonts w:eastAsia="Times New Roman"/>
          </w:rPr>
          <w:t xml:space="preserve">that </w:t>
        </w:r>
        <w:r w:rsidR="00544BC2" w:rsidRPr="009B01B0">
          <w:rPr>
            <w:rFonts w:eastAsia="Times New Roman"/>
          </w:rPr>
          <w:t>gross floor area and energy consumption</w:t>
        </w:r>
        <w:r w:rsidR="003803F6" w:rsidRPr="009B01B0">
          <w:rPr>
            <w:rFonts w:eastAsia="Times New Roman"/>
          </w:rPr>
          <w:t xml:space="preserve"> was included </w:t>
        </w:r>
        <w:r w:rsidR="53C10A88" w:rsidRPr="009B01B0">
          <w:rPr>
            <w:rFonts w:eastAsia="Times New Roman"/>
          </w:rPr>
          <w:t xml:space="preserve">in </w:t>
        </w:r>
        <w:r w:rsidR="6597ED4D" w:rsidRPr="009B01B0">
          <w:rPr>
            <w:rFonts w:eastAsia="Times New Roman"/>
          </w:rPr>
          <w:t xml:space="preserve">the </w:t>
        </w:r>
        <w:r w:rsidR="096BB6DE" w:rsidRPr="009B01B0">
          <w:rPr>
            <w:rFonts w:eastAsia="Times New Roman"/>
          </w:rPr>
          <w:t xml:space="preserve">District </w:t>
        </w:r>
        <w:r w:rsidR="53C10A88" w:rsidRPr="009B01B0">
          <w:rPr>
            <w:rFonts w:eastAsia="Times New Roman"/>
          </w:rPr>
          <w:t>Benchmark</w:t>
        </w:r>
        <w:r w:rsidR="2AF7E506" w:rsidRPr="009B01B0">
          <w:rPr>
            <w:rFonts w:eastAsia="Times New Roman"/>
          </w:rPr>
          <w:t xml:space="preserve"> Results and </w:t>
        </w:r>
        <w:r w:rsidR="2AF7E506" w:rsidRPr="008F062F">
          <w:rPr>
            <w:rFonts w:eastAsia="Times New Roman"/>
          </w:rPr>
          <w:t>Compliance Report</w:t>
        </w:r>
        <w:r w:rsidR="53C10A88" w:rsidRPr="008F062F">
          <w:rPr>
            <w:rFonts w:eastAsia="Times New Roman"/>
          </w:rPr>
          <w:t xml:space="preserve"> </w:t>
        </w:r>
        <w:r w:rsidR="00F13E54" w:rsidRPr="008F062F">
          <w:rPr>
            <w:rFonts w:eastAsia="Times New Roman"/>
          </w:rPr>
          <w:t xml:space="preserve">used to determine </w:t>
        </w:r>
        <w:r w:rsidR="00923921" w:rsidRPr="008F062F">
          <w:rPr>
            <w:rFonts w:eastAsia="Times New Roman"/>
          </w:rPr>
          <w:t xml:space="preserve">whether </w:t>
        </w:r>
        <w:r w:rsidR="00F13E54" w:rsidRPr="008F062F">
          <w:rPr>
            <w:rFonts w:eastAsia="Times New Roman"/>
          </w:rPr>
          <w:t xml:space="preserve">the building met the BEPS. </w:t>
        </w:r>
      </w:ins>
    </w:p>
    <w:p w14:paraId="1FCD0CE2" w14:textId="306CA256" w:rsidR="00E30E22" w:rsidRPr="00612FBF" w:rsidRDefault="00137527" w:rsidP="002741EA">
      <w:pPr>
        <w:tabs>
          <w:tab w:val="left" w:pos="2160"/>
        </w:tabs>
        <w:spacing w:after="240"/>
        <w:ind w:left="1440" w:hanging="1440"/>
        <w:jc w:val="both"/>
        <w:rPr>
          <w:rFonts w:eastAsia="Times New Roman"/>
        </w:rPr>
      </w:pPr>
      <w:r w:rsidRPr="008F062F">
        <w:rPr>
          <w:rFonts w:eastAsia="Times New Roman"/>
        </w:rPr>
        <w:t>3518.</w:t>
      </w:r>
      <w:r w:rsidR="29532748" w:rsidRPr="008F062F">
        <w:rPr>
          <w:rFonts w:eastAsia="Times New Roman"/>
        </w:rPr>
        <w:t>3</w:t>
      </w:r>
      <w:r w:rsidRPr="008F062F">
        <w:tab/>
      </w:r>
      <w:r w:rsidR="00131C35" w:rsidRPr="008F062F">
        <w:rPr>
          <w:rFonts w:eastAsia="Times New Roman"/>
        </w:rPr>
        <w:t>A</w:t>
      </w:r>
      <w:r w:rsidR="000A115C" w:rsidRPr="008F062F">
        <w:rPr>
          <w:rFonts w:eastAsia="Times New Roman"/>
        </w:rPr>
        <w:t xml:space="preserve"> building owner</w:t>
      </w:r>
      <w:r w:rsidR="004A6447" w:rsidRPr="008F062F">
        <w:rPr>
          <w:rFonts w:eastAsia="Times New Roman"/>
        </w:rPr>
        <w:t xml:space="preserve"> shall not</w:t>
      </w:r>
      <w:ins w:id="90" w:author="Held, Andrew (DOEE)" w:date="2021-07-27T11:06:00Z">
        <w:r w:rsidR="009E558F" w:rsidRPr="008F062F">
          <w:rPr>
            <w:rFonts w:eastAsia="Times New Roman"/>
          </w:rPr>
          <w:t xml:space="preserve">, in the process of complying with this </w:t>
        </w:r>
        <w:r w:rsidR="004A6447" w:rsidRPr="008F062F">
          <w:rPr>
            <w:rFonts w:eastAsia="Times New Roman"/>
          </w:rPr>
          <w:t>c</w:t>
        </w:r>
        <w:r w:rsidR="009E558F" w:rsidRPr="008F062F">
          <w:rPr>
            <w:rFonts w:eastAsia="Times New Roman"/>
          </w:rPr>
          <w:t>hapter,</w:t>
        </w:r>
      </w:ins>
      <w:r w:rsidR="000A115C" w:rsidRPr="008F062F">
        <w:rPr>
          <w:rFonts w:eastAsia="Times New Roman"/>
        </w:rPr>
        <w:t xml:space="preserve"> implement </w:t>
      </w:r>
      <w:r w:rsidR="009E558F" w:rsidRPr="008F062F">
        <w:rPr>
          <w:rFonts w:eastAsia="Times New Roman"/>
        </w:rPr>
        <w:t xml:space="preserve">a </w:t>
      </w:r>
      <w:del w:id="91" w:author="Held, Andrew (DOEE)" w:date="2021-07-27T11:06:00Z">
        <w:r w:rsidR="00131C35">
          <w:delText xml:space="preserve">compliance </w:delText>
        </w:r>
      </w:del>
      <w:r w:rsidR="009E558F" w:rsidRPr="008F062F">
        <w:rPr>
          <w:rFonts w:eastAsia="Times New Roman"/>
        </w:rPr>
        <w:t>measure</w:t>
      </w:r>
      <w:r w:rsidR="005C0811" w:rsidRPr="008F062F">
        <w:rPr>
          <w:rFonts w:eastAsia="Times New Roman"/>
        </w:rPr>
        <w:t xml:space="preserve"> that</w:t>
      </w:r>
      <w:r w:rsidR="0063533B" w:rsidRPr="008F062F">
        <w:rPr>
          <w:rFonts w:eastAsia="Times New Roman"/>
        </w:rPr>
        <w:t xml:space="preserve"> </w:t>
      </w:r>
      <w:r w:rsidR="000A115C" w:rsidRPr="008F062F">
        <w:rPr>
          <w:rFonts w:eastAsia="Times New Roman"/>
        </w:rPr>
        <w:t>pose</w:t>
      </w:r>
      <w:r w:rsidR="005B731C" w:rsidRPr="008F062F">
        <w:rPr>
          <w:rFonts w:eastAsia="Times New Roman"/>
        </w:rPr>
        <w:t>s</w:t>
      </w:r>
      <w:r w:rsidR="000A115C" w:rsidRPr="008F062F">
        <w:rPr>
          <w:rFonts w:eastAsia="Times New Roman"/>
        </w:rPr>
        <w:t xml:space="preserve"> a threat to the health and safety</w:t>
      </w:r>
      <w:r w:rsidR="007C7A0B" w:rsidRPr="008F062F">
        <w:rPr>
          <w:rFonts w:eastAsia="Times New Roman"/>
        </w:rPr>
        <w:t xml:space="preserve"> of a building occupant or user</w:t>
      </w:r>
      <w:ins w:id="92" w:author="Held, Andrew (DOEE)" w:date="2021-07-27T11:06:00Z">
        <w:r w:rsidR="009E558F" w:rsidRPr="008F062F">
          <w:rPr>
            <w:rFonts w:eastAsia="Times New Roman"/>
          </w:rPr>
          <w:t xml:space="preserve">, including </w:t>
        </w:r>
        <w:r w:rsidR="004A6447" w:rsidRPr="008F062F">
          <w:rPr>
            <w:rFonts w:eastAsia="Times New Roman"/>
          </w:rPr>
          <w:t>by reducing</w:t>
        </w:r>
        <w:r w:rsidR="009E558F" w:rsidRPr="008F062F">
          <w:rPr>
            <w:rFonts w:eastAsia="Times New Roman"/>
          </w:rPr>
          <w:t xml:space="preserve"> indoor environmental quality</w:t>
        </w:r>
      </w:ins>
      <w:r w:rsidRPr="008F062F">
        <w:rPr>
          <w:rFonts w:eastAsia="Times New Roman"/>
        </w:rPr>
        <w:t>.</w:t>
      </w:r>
    </w:p>
    <w:p w14:paraId="1873EC3B" w14:textId="77777777" w:rsidR="008A35F9" w:rsidRPr="00527EBD" w:rsidRDefault="00221AC8" w:rsidP="00AB0780">
      <w:pPr>
        <w:ind w:left="1440" w:hanging="1438"/>
        <w:jc w:val="both"/>
        <w:rPr>
          <w:b/>
          <w:caps/>
          <w:rPrChange w:id="93" w:author="Held, Andrew (DOEE)" w:date="2021-07-27T11:06:00Z">
            <w:rPr>
              <w:rFonts w:ascii="Times New Roman Bold" w:hAnsi="Times New Roman Bold"/>
              <w:b/>
              <w:caps/>
            </w:rPr>
          </w:rPrChange>
        </w:rPr>
      </w:pPr>
      <w:r w:rsidRPr="00527EBD">
        <w:rPr>
          <w:b/>
          <w:caps/>
          <w:rPrChange w:id="94" w:author="Held, Andrew (DOEE)" w:date="2021-07-27T11:06:00Z">
            <w:rPr>
              <w:rFonts w:ascii="Times New Roman Bold" w:hAnsi="Times New Roman Bold"/>
              <w:b/>
              <w:caps/>
            </w:rPr>
          </w:rPrChange>
        </w:rPr>
        <w:t>3519</w:t>
      </w:r>
      <w:r>
        <w:rPr>
          <w:rPrChange w:id="95" w:author="Held, Andrew (DOEE)" w:date="2021-07-27T11:06:00Z">
            <w:rPr>
              <w:rFonts w:ascii="Times New Roman Bold" w:hAnsi="Times New Roman Bold"/>
              <w:b/>
              <w:caps/>
            </w:rPr>
          </w:rPrChange>
        </w:rPr>
        <w:tab/>
      </w:r>
      <w:r w:rsidRPr="00527EBD">
        <w:rPr>
          <w:b/>
          <w:caps/>
          <w:rPrChange w:id="96" w:author="Held, Andrew (DOEE)" w:date="2021-07-27T11:06:00Z">
            <w:rPr>
              <w:rFonts w:ascii="Times New Roman Bold" w:hAnsi="Times New Roman Bold"/>
              <w:b/>
              <w:caps/>
            </w:rPr>
          </w:rPrChange>
        </w:rPr>
        <w:t>Building Energy Performance Reporting and Verification</w:t>
      </w:r>
    </w:p>
    <w:p w14:paraId="323A5AC4" w14:textId="77777777" w:rsidR="008A35F9" w:rsidRPr="00527EBD" w:rsidRDefault="008A35F9" w:rsidP="002741EA">
      <w:pPr>
        <w:ind w:left="1440" w:hanging="1438"/>
        <w:jc w:val="both"/>
        <w:rPr>
          <w:b/>
          <w:caps/>
          <w:rPrChange w:id="97" w:author="Held, Andrew (DOEE)" w:date="2021-07-27T11:06:00Z">
            <w:rPr>
              <w:rFonts w:ascii="Times New Roman Bold" w:hAnsi="Times New Roman Bold"/>
              <w:b/>
              <w:caps/>
            </w:rPr>
          </w:rPrChange>
        </w:rPr>
      </w:pPr>
    </w:p>
    <w:p w14:paraId="03B8E80D" w14:textId="57D3868C" w:rsidR="00424A88" w:rsidRDefault="003508F5" w:rsidP="002741EA">
      <w:pPr>
        <w:tabs>
          <w:tab w:val="left" w:pos="1440"/>
        </w:tabs>
        <w:spacing w:after="240"/>
        <w:ind w:left="1440" w:hanging="1440"/>
        <w:jc w:val="both"/>
        <w:rPr>
          <w:rFonts w:eastAsia="Times New Roman"/>
        </w:rPr>
      </w:pPr>
      <w:r w:rsidRPr="00527EBD">
        <w:rPr>
          <w:rFonts w:eastAsia="Times New Roman"/>
        </w:rPr>
        <w:t>3519.1</w:t>
      </w:r>
      <w:r>
        <w:tab/>
      </w:r>
      <w:r w:rsidRPr="00527EBD">
        <w:rPr>
          <w:rFonts w:eastAsia="Times New Roman"/>
        </w:rPr>
        <w:t xml:space="preserve">This section </w:t>
      </w:r>
      <w:r w:rsidR="00424A88" w:rsidRPr="00527EBD">
        <w:rPr>
          <w:rFonts w:eastAsia="Times New Roman"/>
        </w:rPr>
        <w:t>establishes</w:t>
      </w:r>
      <w:r w:rsidRPr="00527EBD">
        <w:rPr>
          <w:rFonts w:eastAsia="Times New Roman"/>
        </w:rPr>
        <w:t xml:space="preserve"> reporting and verification requirements for building owners to meet the building energy performance </w:t>
      </w:r>
      <w:r w:rsidR="00533F62" w:rsidRPr="00527EBD">
        <w:rPr>
          <w:rFonts w:eastAsia="Times New Roman"/>
        </w:rPr>
        <w:t>requirements</w:t>
      </w:r>
      <w:r w:rsidRPr="00527EBD">
        <w:rPr>
          <w:rFonts w:eastAsia="Times New Roman"/>
        </w:rPr>
        <w:t>.</w:t>
      </w:r>
      <w:r w:rsidR="00424A88" w:rsidRPr="00527EBD">
        <w:rPr>
          <w:rFonts w:eastAsia="Times New Roman"/>
        </w:rPr>
        <w:t xml:space="preserve"> For the BEPS Period beginning in 2021, </w:t>
      </w:r>
      <w:r w:rsidR="001909CB" w:rsidRPr="00527EBD">
        <w:rPr>
          <w:rFonts w:eastAsia="Times New Roman"/>
        </w:rPr>
        <w:t xml:space="preserve">all </w:t>
      </w:r>
      <w:ins w:id="98" w:author="Held, Andrew (DOEE)" w:date="2021-07-27T11:06:00Z">
        <w:r w:rsidR="001909CB" w:rsidRPr="00527EBD">
          <w:rPr>
            <w:rFonts w:eastAsia="Times New Roman"/>
          </w:rPr>
          <w:t xml:space="preserve">buildings that receive a delay </w:t>
        </w:r>
        <w:r w:rsidR="0600BE7D" w:rsidRPr="00527EBD">
          <w:rPr>
            <w:rFonts w:eastAsia="Times New Roman"/>
          </w:rPr>
          <w:t xml:space="preserve">under </w:t>
        </w:r>
        <w:r w:rsidR="0600BE7D" w:rsidRPr="094E01A8">
          <w:rPr>
            <w:rFonts w:eastAsia="Times New Roman"/>
          </w:rPr>
          <w:t xml:space="preserve">§ </w:t>
        </w:r>
        <w:r w:rsidR="001909CB" w:rsidRPr="008D1C77">
          <w:rPr>
            <w:rFonts w:eastAsia="Times New Roman"/>
          </w:rPr>
          <w:t>3520.</w:t>
        </w:r>
        <w:r w:rsidR="00A54705">
          <w:rPr>
            <w:rFonts w:eastAsia="Times New Roman"/>
          </w:rPr>
          <w:t>7</w:t>
        </w:r>
        <w:r w:rsidR="001909CB" w:rsidRPr="008D1C77">
          <w:rPr>
            <w:rFonts w:eastAsia="Times New Roman"/>
          </w:rPr>
          <w:t xml:space="preserve"> shall have </w:t>
        </w:r>
        <w:r w:rsidR="00424A88" w:rsidRPr="008D1C77">
          <w:rPr>
            <w:rFonts w:eastAsia="Times New Roman"/>
          </w:rPr>
          <w:t xml:space="preserve">all </w:t>
        </w:r>
      </w:ins>
      <w:r w:rsidR="00424A88" w:rsidRPr="008D1C77">
        <w:rPr>
          <w:rFonts w:eastAsia="Times New Roman"/>
        </w:rPr>
        <w:t xml:space="preserve">deadlines </w:t>
      </w:r>
      <w:r w:rsidR="00533F62" w:rsidRPr="008D1C77">
        <w:rPr>
          <w:rFonts w:eastAsia="Times New Roman"/>
        </w:rPr>
        <w:t xml:space="preserve">set forth in this section </w:t>
      </w:r>
      <w:del w:id="99" w:author="Held, Andrew (DOEE)" w:date="2021-07-27T11:06:00Z">
        <w:r w:rsidR="00424A88">
          <w:delText xml:space="preserve">shall be </w:delText>
        </w:r>
      </w:del>
      <w:r w:rsidR="00424A88" w:rsidRPr="008D1C77">
        <w:rPr>
          <w:rFonts w:eastAsia="Times New Roman"/>
        </w:rPr>
        <w:t>extended by one (1) year</w:t>
      </w:r>
      <w:del w:id="100" w:author="Held, Andrew (DOEE)" w:date="2021-07-27T11:06:00Z">
        <w:r w:rsidR="00424A88">
          <w:delText xml:space="preserve">, </w:delText>
        </w:r>
        <w:r w:rsidR="00A221CB">
          <w:delText>consistent with</w:delText>
        </w:r>
        <w:r w:rsidR="00424A88">
          <w:delText xml:space="preserve"> §</w:delText>
        </w:r>
        <w:r w:rsidR="00045918">
          <w:delText xml:space="preserve"> </w:delText>
        </w:r>
        <w:r w:rsidR="00424A88">
          <w:delText>3520.</w:delText>
        </w:r>
        <w:r w:rsidR="005E7D7F">
          <w:delText>7</w:delText>
        </w:r>
        <w:r w:rsidR="00424A88">
          <w:delText xml:space="preserve"> and </w:delText>
        </w:r>
        <w:r w:rsidR="00046302" w:rsidRPr="00046302">
          <w:delText xml:space="preserve">§ </w:delText>
        </w:r>
        <w:r w:rsidR="00B7527C" w:rsidRPr="00E209F8">
          <w:delText>301</w:delText>
        </w:r>
        <w:r w:rsidR="00E209F8">
          <w:delText>(e)(1)</w:delText>
        </w:r>
        <w:r w:rsidR="00B7527C" w:rsidRPr="00E209F8">
          <w:delText xml:space="preserve"> of the Act (</w:delText>
        </w:r>
        <w:r w:rsidR="00424A88" w:rsidRPr="00E209F8">
          <w:delText>D.C. Official Code §</w:delText>
        </w:r>
        <w:r w:rsidR="00045918" w:rsidRPr="00E209F8">
          <w:delText xml:space="preserve"> 8-1772.21(e)(1)</w:delText>
        </w:r>
        <w:r w:rsidR="00B7527C" w:rsidRPr="00E209F8">
          <w:delText>)</w:delText>
        </w:r>
        <w:r w:rsidR="00424A88" w:rsidRPr="00E209F8">
          <w:delText>.</w:delText>
        </w:r>
      </w:del>
      <w:ins w:id="101" w:author="Held, Andrew (DOEE)" w:date="2021-07-27T11:06:00Z">
        <w:r w:rsidR="001909CB" w:rsidRPr="008D1C77">
          <w:rPr>
            <w:rFonts w:eastAsia="Times New Roman"/>
          </w:rPr>
          <w:t>.</w:t>
        </w:r>
      </w:ins>
      <w:r>
        <w:tab/>
      </w:r>
      <w:r w:rsidR="00424A88" w:rsidRPr="008D1C77">
        <w:rPr>
          <w:rFonts w:eastAsia="Times New Roman"/>
        </w:rPr>
        <w:t xml:space="preserve"> </w:t>
      </w:r>
    </w:p>
    <w:p w14:paraId="67AADBD7" w14:textId="17250518" w:rsidR="007C1999" w:rsidRDefault="007C1999" w:rsidP="002741EA">
      <w:pPr>
        <w:tabs>
          <w:tab w:val="left" w:pos="1440"/>
        </w:tabs>
        <w:spacing w:after="240"/>
        <w:ind w:left="1440" w:hanging="1440"/>
        <w:jc w:val="both"/>
        <w:rPr>
          <w:rFonts w:eastAsia="Times New Roman"/>
        </w:rPr>
      </w:pPr>
      <w:r w:rsidRPr="00BB0197">
        <w:rPr>
          <w:rFonts w:eastAsia="Times New Roman"/>
        </w:rPr>
        <w:t>351</w:t>
      </w:r>
      <w:r w:rsidR="005A76CE" w:rsidRPr="00BB0197">
        <w:rPr>
          <w:rFonts w:eastAsia="Times New Roman"/>
        </w:rPr>
        <w:t>9</w:t>
      </w:r>
      <w:r w:rsidRPr="00BB0197">
        <w:rPr>
          <w:rFonts w:eastAsia="Times New Roman"/>
        </w:rPr>
        <w:t>.</w:t>
      </w:r>
      <w:r w:rsidR="00533F62" w:rsidRPr="00BB0197">
        <w:rPr>
          <w:rFonts w:eastAsia="Times New Roman"/>
        </w:rPr>
        <w:t>2</w:t>
      </w:r>
      <w:r>
        <w:tab/>
      </w:r>
      <w:r w:rsidRPr="00BB0197">
        <w:rPr>
          <w:rFonts w:eastAsia="Times New Roman"/>
        </w:rPr>
        <w:t>The owner of a building that does not meet the BEPS</w:t>
      </w:r>
      <w:del w:id="102" w:author="Held, Andrew (DOEE)" w:date="2021-07-27T11:06:00Z">
        <w:r>
          <w:delText xml:space="preserve"> as of the first day of the Compliance Cycle</w:delText>
        </w:r>
      </w:del>
      <w:r w:rsidR="0027058F" w:rsidRPr="00BB0197">
        <w:rPr>
          <w:rFonts w:eastAsia="Times New Roman"/>
        </w:rPr>
        <w:t xml:space="preserve"> </w:t>
      </w:r>
      <w:r w:rsidR="0027058F" w:rsidRPr="002B6834">
        <w:rPr>
          <w:rFonts w:eastAsia="Times New Roman"/>
        </w:rPr>
        <w:t>s</w:t>
      </w:r>
      <w:r w:rsidRPr="002B6834">
        <w:rPr>
          <w:rFonts w:eastAsia="Times New Roman"/>
        </w:rPr>
        <w:t xml:space="preserve">hall </w:t>
      </w:r>
      <w:r w:rsidR="00834F76" w:rsidRPr="002B6834">
        <w:rPr>
          <w:rFonts w:eastAsia="Times New Roman"/>
        </w:rPr>
        <w:t>select</w:t>
      </w:r>
      <w:r w:rsidRPr="002B6834">
        <w:rPr>
          <w:rFonts w:eastAsia="Times New Roman"/>
        </w:rPr>
        <w:t xml:space="preserve"> a compliance pathway</w:t>
      </w:r>
      <w:r w:rsidR="002A648C" w:rsidRPr="002B6834">
        <w:rPr>
          <w:rFonts w:eastAsia="Times New Roman"/>
        </w:rPr>
        <w:t xml:space="preserve"> described under § 3518.1</w:t>
      </w:r>
      <w:r w:rsidRPr="002B6834">
        <w:rPr>
          <w:rFonts w:eastAsia="Times New Roman"/>
        </w:rPr>
        <w:t xml:space="preserve"> </w:t>
      </w:r>
      <w:r w:rsidR="00C54E83" w:rsidRPr="002B6834">
        <w:rPr>
          <w:rFonts w:eastAsia="Times New Roman"/>
        </w:rPr>
        <w:t>for</w:t>
      </w:r>
      <w:r w:rsidRPr="002B6834">
        <w:rPr>
          <w:rFonts w:eastAsia="Times New Roman"/>
        </w:rPr>
        <w:t xml:space="preserve"> DOEE review and approval through the Online BEPS Portal no later than </w:t>
      </w:r>
      <w:del w:id="103" w:author="Held, Andrew (DOEE)" w:date="2021-07-27T11:06:00Z">
        <w:r w:rsidR="00442E2E">
          <w:delText>February</w:delText>
        </w:r>
      </w:del>
      <w:ins w:id="104" w:author="Held, Andrew (DOEE)" w:date="2021-07-27T11:06:00Z">
        <w:r w:rsidR="00077CA3" w:rsidRPr="002B6834">
          <w:rPr>
            <w:rFonts w:eastAsia="Times New Roman"/>
          </w:rPr>
          <w:t>April</w:t>
        </w:r>
      </w:ins>
      <w:r w:rsidR="00077CA3" w:rsidRPr="002B6834">
        <w:rPr>
          <w:rFonts w:eastAsia="Times New Roman"/>
        </w:rPr>
        <w:t xml:space="preserve"> </w:t>
      </w:r>
      <w:r w:rsidRPr="002B6834">
        <w:rPr>
          <w:rFonts w:eastAsia="Times New Roman"/>
        </w:rPr>
        <w:t xml:space="preserve">1, </w:t>
      </w:r>
      <w:r w:rsidR="00434BDD" w:rsidRPr="002B6834">
        <w:rPr>
          <w:rFonts w:eastAsia="Times New Roman"/>
        </w:rPr>
        <w:t xml:space="preserve">one (1) year </w:t>
      </w:r>
      <w:r w:rsidR="002A648C" w:rsidRPr="002B6834">
        <w:rPr>
          <w:rFonts w:eastAsia="Times New Roman"/>
        </w:rPr>
        <w:t xml:space="preserve">from </w:t>
      </w:r>
      <w:r w:rsidR="00434BDD" w:rsidRPr="002B6834">
        <w:rPr>
          <w:rFonts w:eastAsia="Times New Roman"/>
        </w:rPr>
        <w:t xml:space="preserve">the start </w:t>
      </w:r>
      <w:r w:rsidRPr="002B6834">
        <w:rPr>
          <w:rFonts w:eastAsia="Times New Roman"/>
        </w:rPr>
        <w:t>of the Compliance Cycle</w:t>
      </w:r>
      <w:r w:rsidR="00434BDD" w:rsidRPr="002B6834">
        <w:rPr>
          <w:rFonts w:eastAsia="Times New Roman"/>
        </w:rPr>
        <w:t xml:space="preserve">. </w:t>
      </w:r>
    </w:p>
    <w:p w14:paraId="20C0ABE3" w14:textId="77777777" w:rsidR="009776DC" w:rsidRDefault="008A22BC" w:rsidP="009776DC">
      <w:pPr>
        <w:tabs>
          <w:tab w:val="left" w:pos="2160"/>
        </w:tabs>
        <w:spacing w:after="240"/>
        <w:ind w:left="2160" w:hanging="720"/>
        <w:jc w:val="both"/>
        <w:rPr>
          <w:ins w:id="105" w:author="Held, Andrew (DOEE)" w:date="2021-07-27T11:06:00Z"/>
          <w:rFonts w:eastAsia="Times New Roman"/>
        </w:rPr>
      </w:pPr>
      <w:ins w:id="106" w:author="Held, Andrew (DOEE)" w:date="2021-07-27T11:06:00Z">
        <w:r w:rsidRPr="00E20177">
          <w:rPr>
            <w:rFonts w:eastAsia="Times New Roman"/>
          </w:rPr>
          <w:lastRenderedPageBreak/>
          <w:t xml:space="preserve">(a) </w:t>
        </w:r>
        <w:r>
          <w:tab/>
        </w:r>
        <w:r w:rsidR="009776DC" w:rsidRPr="00E20177">
          <w:rPr>
            <w:rFonts w:eastAsia="Times New Roman"/>
          </w:rPr>
          <w:t xml:space="preserve">DOEE </w:t>
        </w:r>
        <w:r w:rsidR="34831CC7" w:rsidRPr="00E20177">
          <w:rPr>
            <w:rFonts w:eastAsia="Times New Roman"/>
          </w:rPr>
          <w:t>sha</w:t>
        </w:r>
        <w:r w:rsidR="009776DC" w:rsidRPr="00E20177">
          <w:rPr>
            <w:rFonts w:eastAsia="Times New Roman"/>
          </w:rPr>
          <w:t xml:space="preserve">ll not approve </w:t>
        </w:r>
        <w:r w:rsidR="00D231BF" w:rsidRPr="00E20177">
          <w:rPr>
            <w:rFonts w:eastAsia="Times New Roman"/>
          </w:rPr>
          <w:t>se</w:t>
        </w:r>
        <w:r w:rsidR="531CC75A" w:rsidRPr="00E20177">
          <w:rPr>
            <w:rFonts w:eastAsia="Times New Roman"/>
          </w:rPr>
          <w:t>le</w:t>
        </w:r>
        <w:r w:rsidR="00D231BF" w:rsidRPr="00E20177">
          <w:rPr>
            <w:rFonts w:eastAsia="Times New Roman"/>
          </w:rPr>
          <w:t xml:space="preserve">ction of </w:t>
        </w:r>
        <w:r w:rsidR="00DD1B2C" w:rsidRPr="00E20177">
          <w:rPr>
            <w:rFonts w:eastAsia="Times New Roman"/>
          </w:rPr>
          <w:t>the</w:t>
        </w:r>
        <w:r w:rsidR="009776DC" w:rsidRPr="00E20177">
          <w:rPr>
            <w:rFonts w:eastAsia="Times New Roman"/>
          </w:rPr>
          <w:t xml:space="preserve"> prescriptive pathway until the </w:t>
        </w:r>
        <w:r w:rsidR="2A53A1D8" w:rsidRPr="00E20177">
          <w:rPr>
            <w:rFonts w:eastAsia="Times New Roman"/>
          </w:rPr>
          <w:t>building owner submits a</w:t>
        </w:r>
        <w:r w:rsidR="00A54705">
          <w:rPr>
            <w:rFonts w:eastAsia="Times New Roman"/>
          </w:rPr>
          <w:t>n energy audit</w:t>
        </w:r>
        <w:r w:rsidR="2A53A1D8" w:rsidRPr="00E20177" w:rsidDel="00A54705">
          <w:rPr>
            <w:rFonts w:eastAsia="Times New Roman"/>
          </w:rPr>
          <w:t xml:space="preserve"> </w:t>
        </w:r>
        <w:r w:rsidR="00E20177" w:rsidRPr="00E20177">
          <w:rPr>
            <w:rFonts w:eastAsia="Times New Roman"/>
          </w:rPr>
          <w:t xml:space="preserve">to DOEE </w:t>
        </w:r>
        <w:r w:rsidR="41E4633E" w:rsidRPr="00E20177">
          <w:rPr>
            <w:rFonts w:eastAsia="Times New Roman"/>
          </w:rPr>
          <w:t xml:space="preserve">as </w:t>
        </w:r>
        <w:r w:rsidR="00DD1B2C" w:rsidRPr="00E20177">
          <w:rPr>
            <w:rFonts w:eastAsia="Times New Roman"/>
          </w:rPr>
          <w:t xml:space="preserve">described in </w:t>
        </w:r>
        <w:r w:rsidR="55B06EB7" w:rsidRPr="79097CAC">
          <w:rPr>
            <w:rFonts w:eastAsia="Times New Roman"/>
          </w:rPr>
          <w:t xml:space="preserve">§ </w:t>
        </w:r>
        <w:r w:rsidR="00DD1B2C" w:rsidRPr="00E20177">
          <w:rPr>
            <w:rFonts w:eastAsia="Times New Roman"/>
          </w:rPr>
          <w:t>3519.6(a)</w:t>
        </w:r>
        <w:r w:rsidRPr="00E20177">
          <w:rPr>
            <w:rFonts w:eastAsia="Times New Roman"/>
          </w:rPr>
          <w:t>.</w:t>
        </w:r>
      </w:ins>
    </w:p>
    <w:p w14:paraId="1A8EE2B5" w14:textId="77777777" w:rsidR="0069409F" w:rsidRDefault="008A22BC" w:rsidP="00A21BC5">
      <w:pPr>
        <w:tabs>
          <w:tab w:val="left" w:pos="2160"/>
        </w:tabs>
        <w:spacing w:after="240"/>
        <w:ind w:left="2160" w:hanging="720"/>
        <w:jc w:val="both"/>
        <w:rPr>
          <w:ins w:id="107" w:author="Held, Andrew (DOEE)" w:date="2021-07-27T11:06:00Z"/>
          <w:rFonts w:eastAsia="Times New Roman"/>
        </w:rPr>
      </w:pPr>
      <w:ins w:id="108" w:author="Held, Andrew (DOEE)" w:date="2021-07-27T11:06:00Z">
        <w:r w:rsidRPr="00F2350B">
          <w:rPr>
            <w:rFonts w:eastAsia="Times New Roman"/>
          </w:rPr>
          <w:t>(b)</w:t>
        </w:r>
        <w:r>
          <w:tab/>
        </w:r>
        <w:r w:rsidR="59A311E0" w:rsidRPr="00E20177">
          <w:rPr>
            <w:rFonts w:eastAsia="Times New Roman"/>
          </w:rPr>
          <w:t>A b</w:t>
        </w:r>
        <w:r w:rsidR="00DB7891" w:rsidRPr="00E20177">
          <w:rPr>
            <w:rFonts w:eastAsia="Times New Roman"/>
          </w:rPr>
          <w:t>uilding that receive</w:t>
        </w:r>
        <w:r w:rsidR="67A38F06" w:rsidRPr="00E20177">
          <w:rPr>
            <w:rFonts w:eastAsia="Times New Roman"/>
          </w:rPr>
          <w:t>s</w:t>
        </w:r>
        <w:r w:rsidR="00DB7891" w:rsidRPr="00E20177">
          <w:rPr>
            <w:rFonts w:eastAsia="Times New Roman"/>
          </w:rPr>
          <w:t xml:space="preserve"> </w:t>
        </w:r>
        <w:r w:rsidR="6BE96171" w:rsidRPr="00E20177">
          <w:rPr>
            <w:rFonts w:eastAsia="Times New Roman"/>
          </w:rPr>
          <w:t>a</w:t>
        </w:r>
        <w:r w:rsidR="00DB7891" w:rsidRPr="00E20177">
          <w:rPr>
            <w:rFonts w:eastAsia="Times New Roman"/>
          </w:rPr>
          <w:t xml:space="preserve"> one</w:t>
        </w:r>
        <w:r w:rsidR="006C1D08" w:rsidRPr="00E20177">
          <w:rPr>
            <w:rFonts w:eastAsia="Times New Roman"/>
          </w:rPr>
          <w:t>-</w:t>
        </w:r>
        <w:r w:rsidR="00DB7891" w:rsidRPr="00E20177">
          <w:rPr>
            <w:rFonts w:eastAsia="Times New Roman"/>
          </w:rPr>
          <w:t xml:space="preserve">year delay of compliance </w:t>
        </w:r>
        <w:r w:rsidR="002C1AD8" w:rsidRPr="00E20177">
          <w:rPr>
            <w:rFonts w:eastAsia="Times New Roman"/>
          </w:rPr>
          <w:t>under § 3520.</w:t>
        </w:r>
        <w:r w:rsidR="004678FB">
          <w:rPr>
            <w:rFonts w:eastAsia="Times New Roman"/>
          </w:rPr>
          <w:t>7</w:t>
        </w:r>
        <w:r w:rsidR="002C1AD8" w:rsidRPr="00E20177">
          <w:rPr>
            <w:rFonts w:eastAsia="Times New Roman"/>
          </w:rPr>
          <w:t xml:space="preserve">(g) </w:t>
        </w:r>
        <w:r w:rsidR="5AB60636" w:rsidRPr="00E20177">
          <w:rPr>
            <w:rFonts w:eastAsia="Times New Roman"/>
          </w:rPr>
          <w:t xml:space="preserve">shall </w:t>
        </w:r>
        <w:r w:rsidR="002C1AD8" w:rsidRPr="00E20177">
          <w:rPr>
            <w:rFonts w:eastAsia="Times New Roman"/>
          </w:rPr>
          <w:t xml:space="preserve">select one of the </w:t>
        </w:r>
        <w:r w:rsidR="00DB7891" w:rsidRPr="00E20177">
          <w:rPr>
            <w:rFonts w:eastAsia="Times New Roman"/>
          </w:rPr>
          <w:t>pathway</w:t>
        </w:r>
        <w:r w:rsidR="002C1AD8" w:rsidRPr="00E20177">
          <w:rPr>
            <w:rFonts w:eastAsia="Times New Roman"/>
          </w:rPr>
          <w:t>s</w:t>
        </w:r>
        <w:r w:rsidR="00DB7891" w:rsidRPr="00E20177">
          <w:rPr>
            <w:rFonts w:eastAsia="Times New Roman"/>
          </w:rPr>
          <w:t xml:space="preserve"> described in</w:t>
        </w:r>
        <w:r w:rsidRPr="00E20177">
          <w:rPr>
            <w:rFonts w:eastAsia="Times New Roman"/>
          </w:rPr>
          <w:t xml:space="preserve"> </w:t>
        </w:r>
        <w:r w:rsidRPr="79097CAC">
          <w:rPr>
            <w:rFonts w:eastAsia="Times New Roman"/>
          </w:rPr>
          <w:t>§</w:t>
        </w:r>
        <w:r w:rsidR="00DB7891" w:rsidRPr="00AA5D0B">
          <w:rPr>
            <w:rFonts w:eastAsia="Times New Roman"/>
          </w:rPr>
          <w:t xml:space="preserve"> 3518.1(c) - (e)</w:t>
        </w:r>
        <w:r w:rsidR="002C1AD8" w:rsidRPr="00AA5D0B">
          <w:rPr>
            <w:rFonts w:eastAsia="Times New Roman"/>
          </w:rPr>
          <w:t>.</w:t>
        </w:r>
      </w:ins>
    </w:p>
    <w:p w14:paraId="769BF8EA" w14:textId="024138C6" w:rsidR="002A6BB7" w:rsidRDefault="002A6BB7" w:rsidP="002741EA">
      <w:pPr>
        <w:tabs>
          <w:tab w:val="left" w:pos="1440"/>
        </w:tabs>
        <w:spacing w:after="240"/>
        <w:ind w:left="1440" w:hanging="1440"/>
        <w:jc w:val="both"/>
        <w:rPr>
          <w:rFonts w:eastAsia="Times New Roman"/>
        </w:rPr>
      </w:pPr>
      <w:r w:rsidRPr="00AA5D0B">
        <w:rPr>
          <w:rFonts w:eastAsia="Times New Roman"/>
        </w:rPr>
        <w:t>3519.</w:t>
      </w:r>
      <w:r w:rsidR="00533F62" w:rsidRPr="00AA5D0B">
        <w:rPr>
          <w:rFonts w:eastAsia="Times New Roman"/>
        </w:rPr>
        <w:t>3</w:t>
      </w:r>
      <w:r>
        <w:tab/>
      </w:r>
      <w:r w:rsidR="00C54E83" w:rsidRPr="00F2350B">
        <w:rPr>
          <w:rFonts w:eastAsia="Times New Roman"/>
        </w:rPr>
        <w:t>If a</w:t>
      </w:r>
      <w:r w:rsidRPr="00F2350B">
        <w:rPr>
          <w:rFonts w:eastAsia="Times New Roman"/>
        </w:rPr>
        <w:t xml:space="preserve"> building owner does not select a compliance pathway as specified in </w:t>
      </w:r>
      <w:r w:rsidRPr="00F2350B">
        <w:rPr>
          <w:rFonts w:eastAsia="Times New Roman"/>
          <w:caps/>
        </w:rPr>
        <w:t>§ 3519.</w:t>
      </w:r>
      <w:r w:rsidR="00533F62" w:rsidRPr="00F2350B">
        <w:rPr>
          <w:rFonts w:eastAsia="Times New Roman"/>
          <w:caps/>
        </w:rPr>
        <w:t>2</w:t>
      </w:r>
      <w:r w:rsidRPr="00F2350B">
        <w:rPr>
          <w:rFonts w:eastAsia="Times New Roman"/>
          <w:caps/>
        </w:rPr>
        <w:t xml:space="preserve"> </w:t>
      </w:r>
      <w:r w:rsidRPr="00F2350B">
        <w:rPr>
          <w:rFonts w:eastAsia="Times New Roman"/>
        </w:rPr>
        <w:t xml:space="preserve">or </w:t>
      </w:r>
      <w:r w:rsidR="00C54E83" w:rsidRPr="00F2350B">
        <w:rPr>
          <w:rFonts w:eastAsia="Times New Roman"/>
        </w:rPr>
        <w:t xml:space="preserve">does </w:t>
      </w:r>
      <w:r w:rsidRPr="00F2350B">
        <w:rPr>
          <w:rFonts w:eastAsia="Times New Roman"/>
        </w:rPr>
        <w:t xml:space="preserve">not receive DOEE approval for a pathway, </w:t>
      </w:r>
      <w:r w:rsidR="00C54E83" w:rsidRPr="00F2350B">
        <w:rPr>
          <w:rFonts w:eastAsia="Times New Roman"/>
        </w:rPr>
        <w:t xml:space="preserve">DOEE </w:t>
      </w:r>
      <w:r w:rsidRPr="00F2350B">
        <w:rPr>
          <w:rFonts w:eastAsia="Times New Roman"/>
        </w:rPr>
        <w:t xml:space="preserve">shall </w:t>
      </w:r>
      <w:r w:rsidR="00397830" w:rsidRPr="00F2350B">
        <w:rPr>
          <w:rFonts w:eastAsia="Times New Roman"/>
        </w:rPr>
        <w:t>assign</w:t>
      </w:r>
      <w:r w:rsidR="00257BCB" w:rsidRPr="00F2350B">
        <w:rPr>
          <w:rFonts w:eastAsia="Times New Roman"/>
        </w:rPr>
        <w:t xml:space="preserve"> </w:t>
      </w:r>
      <w:r w:rsidR="00397830" w:rsidRPr="00F2350B">
        <w:rPr>
          <w:rFonts w:eastAsia="Times New Roman"/>
        </w:rPr>
        <w:t xml:space="preserve">a </w:t>
      </w:r>
      <w:r w:rsidR="00CE1F74" w:rsidRPr="00F2350B">
        <w:rPr>
          <w:rFonts w:eastAsia="Times New Roman"/>
        </w:rPr>
        <w:t xml:space="preserve">pathway for the building. </w:t>
      </w:r>
      <w:r w:rsidR="00397830" w:rsidRPr="00F2350B">
        <w:rPr>
          <w:rFonts w:eastAsia="Times New Roman"/>
        </w:rPr>
        <w:t xml:space="preserve"> </w:t>
      </w:r>
      <w:del w:id="109" w:author="Held, Andrew (DOEE)" w:date="2021-07-27T11:06:00Z">
        <w:r w:rsidR="00397830">
          <w:delText xml:space="preserve">The assigned pathway shall be either </w:delText>
        </w:r>
        <w:r w:rsidR="00533F62">
          <w:delText xml:space="preserve">a performance </w:delText>
        </w:r>
        <w:r w:rsidR="00397830">
          <w:delText xml:space="preserve">pathway </w:delText>
        </w:r>
        <w:r w:rsidR="00533F62">
          <w:delText>or a standard target pathway.</w:delText>
        </w:r>
      </w:del>
    </w:p>
    <w:p w14:paraId="58A92DEE" w14:textId="77777777" w:rsidR="002A6BB7" w:rsidRDefault="00C55F17" w:rsidP="002741EA">
      <w:pPr>
        <w:tabs>
          <w:tab w:val="left" w:pos="1440"/>
        </w:tabs>
        <w:spacing w:after="240"/>
        <w:ind w:left="1440" w:hanging="1440"/>
        <w:jc w:val="both"/>
        <w:rPr>
          <w:rFonts w:eastAsia="Times New Roman"/>
        </w:rPr>
      </w:pPr>
      <w:r w:rsidRPr="00F2350B">
        <w:rPr>
          <w:rFonts w:eastAsia="Times New Roman"/>
        </w:rPr>
        <w:t>351</w:t>
      </w:r>
      <w:r w:rsidR="005A76CE" w:rsidRPr="00F2350B">
        <w:rPr>
          <w:rFonts w:eastAsia="Times New Roman"/>
        </w:rPr>
        <w:t>9.</w:t>
      </w:r>
      <w:r w:rsidR="00533F62" w:rsidRPr="00F2350B">
        <w:rPr>
          <w:rFonts w:eastAsia="Times New Roman"/>
        </w:rPr>
        <w:t>4</w:t>
      </w:r>
      <w:r w:rsidR="00806E4B">
        <w:tab/>
      </w:r>
      <w:r w:rsidR="00162F54" w:rsidRPr="009F36E2">
        <w:rPr>
          <w:rFonts w:eastAsia="Times New Roman"/>
        </w:rPr>
        <w:t xml:space="preserve">A </w:t>
      </w:r>
      <w:r w:rsidR="00012CDB" w:rsidRPr="009F36E2">
        <w:rPr>
          <w:rFonts w:eastAsia="Times New Roman"/>
        </w:rPr>
        <w:t>building</w:t>
      </w:r>
      <w:r w:rsidR="00012CDB" w:rsidRPr="009F36E2">
        <w:rPr>
          <w:rFonts w:eastAsia="Times New Roman"/>
          <w:color w:val="FF0000"/>
        </w:rPr>
        <w:t xml:space="preserve"> </w:t>
      </w:r>
      <w:r w:rsidR="00012CDB" w:rsidRPr="009F36E2">
        <w:rPr>
          <w:rFonts w:eastAsia="Times New Roman"/>
        </w:rPr>
        <w:t xml:space="preserve">owner </w:t>
      </w:r>
      <w:r w:rsidR="00162F54" w:rsidRPr="009F36E2">
        <w:rPr>
          <w:rFonts w:eastAsia="Times New Roman"/>
        </w:rPr>
        <w:t xml:space="preserve">may </w:t>
      </w:r>
      <w:r w:rsidR="005E089B" w:rsidRPr="009F36E2">
        <w:rPr>
          <w:rFonts w:eastAsia="Times New Roman"/>
        </w:rPr>
        <w:t>change</w:t>
      </w:r>
      <w:r w:rsidR="003E6840" w:rsidRPr="009F36E2">
        <w:rPr>
          <w:rFonts w:eastAsia="Times New Roman"/>
        </w:rPr>
        <w:t xml:space="preserve"> a</w:t>
      </w:r>
      <w:r w:rsidR="005E089B" w:rsidRPr="009F36E2">
        <w:rPr>
          <w:rFonts w:eastAsia="Times New Roman"/>
        </w:rPr>
        <w:t xml:space="preserve"> pathway</w:t>
      </w:r>
      <w:r w:rsidR="003E6840" w:rsidRPr="009F36E2">
        <w:rPr>
          <w:rFonts w:eastAsia="Times New Roman"/>
        </w:rPr>
        <w:t>, including a DOEE-</w:t>
      </w:r>
      <w:r w:rsidR="00397830" w:rsidRPr="009F36E2">
        <w:rPr>
          <w:rFonts w:eastAsia="Times New Roman"/>
        </w:rPr>
        <w:t>assigned</w:t>
      </w:r>
      <w:r w:rsidR="003E6840" w:rsidRPr="009F36E2">
        <w:rPr>
          <w:rFonts w:eastAsia="Times New Roman"/>
        </w:rPr>
        <w:t xml:space="preserve"> </w:t>
      </w:r>
      <w:r w:rsidR="00DB3DB7" w:rsidRPr="009F36E2">
        <w:rPr>
          <w:rFonts w:eastAsia="Times New Roman"/>
        </w:rPr>
        <w:t xml:space="preserve">compliance </w:t>
      </w:r>
      <w:r w:rsidR="003E6840" w:rsidRPr="009F36E2">
        <w:rPr>
          <w:rFonts w:eastAsia="Times New Roman"/>
        </w:rPr>
        <w:t>pathway,</w:t>
      </w:r>
      <w:r w:rsidR="005E089B" w:rsidRPr="009F36E2">
        <w:rPr>
          <w:rFonts w:eastAsia="Times New Roman"/>
        </w:rPr>
        <w:t xml:space="preserve"> during a Compliance Cycle </w:t>
      </w:r>
      <w:r w:rsidR="000867B9" w:rsidRPr="009F36E2">
        <w:rPr>
          <w:rFonts w:eastAsia="Times New Roman"/>
        </w:rPr>
        <w:t xml:space="preserve">for good cause shown </w:t>
      </w:r>
      <w:r w:rsidR="005E089B" w:rsidRPr="009F36E2">
        <w:rPr>
          <w:rFonts w:eastAsia="Times New Roman"/>
        </w:rPr>
        <w:t xml:space="preserve">by submitting a </w:t>
      </w:r>
      <w:r w:rsidR="00EB54D9" w:rsidRPr="009F36E2">
        <w:rPr>
          <w:rFonts w:eastAsia="Times New Roman"/>
        </w:rPr>
        <w:t xml:space="preserve">pathway change application </w:t>
      </w:r>
      <w:r w:rsidR="006F68BD" w:rsidRPr="009F36E2">
        <w:rPr>
          <w:rFonts w:eastAsia="Times New Roman"/>
        </w:rPr>
        <w:t xml:space="preserve">through the Online BEPS Portal </w:t>
      </w:r>
      <w:r w:rsidR="005E089B" w:rsidRPr="009F36E2">
        <w:rPr>
          <w:rFonts w:eastAsia="Times New Roman"/>
        </w:rPr>
        <w:t>and receiving</w:t>
      </w:r>
      <w:r w:rsidR="00334B19" w:rsidRPr="009F36E2">
        <w:rPr>
          <w:rFonts w:eastAsia="Times New Roman"/>
        </w:rPr>
        <w:t xml:space="preserve"> approv</w:t>
      </w:r>
      <w:r w:rsidR="005E089B" w:rsidRPr="009F36E2">
        <w:rPr>
          <w:rFonts w:eastAsia="Times New Roman"/>
        </w:rPr>
        <w:t>al</w:t>
      </w:r>
      <w:r w:rsidR="00334B19" w:rsidRPr="009F36E2">
        <w:rPr>
          <w:rFonts w:eastAsia="Times New Roman"/>
        </w:rPr>
        <w:t xml:space="preserve"> </w:t>
      </w:r>
      <w:r w:rsidR="005E089B" w:rsidRPr="009F36E2">
        <w:rPr>
          <w:rFonts w:eastAsia="Times New Roman"/>
        </w:rPr>
        <w:t>from</w:t>
      </w:r>
      <w:r w:rsidR="00442E2E" w:rsidRPr="009F36E2">
        <w:rPr>
          <w:rFonts w:eastAsia="Times New Roman"/>
        </w:rPr>
        <w:t xml:space="preserve"> DOEE</w:t>
      </w:r>
      <w:r w:rsidR="00012CDB" w:rsidRPr="009F36E2">
        <w:rPr>
          <w:rFonts w:eastAsia="Times New Roman"/>
        </w:rPr>
        <w:t xml:space="preserve">. </w:t>
      </w:r>
      <w:r w:rsidR="00673C42" w:rsidRPr="009F36E2">
        <w:rPr>
          <w:rFonts w:eastAsia="Times New Roman"/>
        </w:rPr>
        <w:t>A building owner may not change pathways until approval is received from DOEE</w:t>
      </w:r>
      <w:r w:rsidR="00A508A5" w:rsidRPr="009F36E2">
        <w:rPr>
          <w:rFonts w:eastAsia="Times New Roman"/>
        </w:rPr>
        <w:t xml:space="preserve">. </w:t>
      </w:r>
    </w:p>
    <w:p w14:paraId="6D53E64A" w14:textId="75089AE5" w:rsidR="003508F5" w:rsidRDefault="002A6BB7" w:rsidP="002741EA">
      <w:pPr>
        <w:tabs>
          <w:tab w:val="left" w:pos="1440"/>
        </w:tabs>
        <w:spacing w:after="240"/>
        <w:ind w:left="1440" w:hanging="1440"/>
        <w:jc w:val="both"/>
        <w:rPr>
          <w:rFonts w:eastAsia="Times New Roman"/>
        </w:rPr>
      </w:pPr>
      <w:r w:rsidRPr="00647061">
        <w:rPr>
          <w:rFonts w:eastAsia="Times New Roman"/>
        </w:rPr>
        <w:t>3519.</w:t>
      </w:r>
      <w:r w:rsidR="00533F62" w:rsidRPr="00647061">
        <w:rPr>
          <w:rFonts w:eastAsia="Times New Roman"/>
        </w:rPr>
        <w:t>5</w:t>
      </w:r>
      <w:r>
        <w:tab/>
      </w:r>
      <w:r w:rsidRPr="00647061">
        <w:rPr>
          <w:rFonts w:eastAsia="Times New Roman"/>
        </w:rPr>
        <w:t xml:space="preserve">For </w:t>
      </w:r>
      <w:r w:rsidR="00EE03A0" w:rsidRPr="00647061">
        <w:rPr>
          <w:rFonts w:eastAsia="Times New Roman"/>
        </w:rPr>
        <w:t xml:space="preserve">a building </w:t>
      </w:r>
      <w:del w:id="110" w:author="Held, Andrew (DOEE)" w:date="2021-07-27T11:06:00Z">
        <w:r w:rsidR="008B5964">
          <w:delText>pursuing</w:delText>
        </w:r>
      </w:del>
      <w:ins w:id="111" w:author="Held, Andrew (DOEE)" w:date="2021-07-27T11:06:00Z">
        <w:r w:rsidR="005B731C">
          <w:rPr>
            <w:rFonts w:eastAsia="Times New Roman"/>
          </w:rPr>
          <w:t>following</w:t>
        </w:r>
      </w:ins>
      <w:r w:rsidR="005B731C" w:rsidRPr="00647061">
        <w:rPr>
          <w:rFonts w:eastAsia="Times New Roman"/>
        </w:rPr>
        <w:t xml:space="preserve"> </w:t>
      </w:r>
      <w:r w:rsidR="00AD180E" w:rsidRPr="00647061">
        <w:rPr>
          <w:rFonts w:eastAsia="Times New Roman"/>
        </w:rPr>
        <w:t xml:space="preserve">either </w:t>
      </w:r>
      <w:r w:rsidR="00533F62" w:rsidRPr="00647061">
        <w:rPr>
          <w:rFonts w:eastAsia="Times New Roman"/>
        </w:rPr>
        <w:t xml:space="preserve">a </w:t>
      </w:r>
      <w:r w:rsidRPr="00647061">
        <w:rPr>
          <w:rFonts w:eastAsia="Times New Roman"/>
        </w:rPr>
        <w:t xml:space="preserve">performance </w:t>
      </w:r>
      <w:r w:rsidR="00AD180E" w:rsidRPr="00647061">
        <w:rPr>
          <w:rFonts w:eastAsia="Times New Roman"/>
        </w:rPr>
        <w:t xml:space="preserve">or </w:t>
      </w:r>
      <w:r w:rsidRPr="00647061">
        <w:rPr>
          <w:rFonts w:eastAsia="Times New Roman"/>
        </w:rPr>
        <w:t>standard target pathway</w:t>
      </w:r>
      <w:r w:rsidR="007221BB" w:rsidRPr="00647061">
        <w:rPr>
          <w:rFonts w:eastAsia="Times New Roman"/>
        </w:rPr>
        <w:t xml:space="preserve">, </w:t>
      </w:r>
      <w:r w:rsidR="00DE2A41" w:rsidRPr="00647061">
        <w:rPr>
          <w:rFonts w:eastAsia="Times New Roman"/>
        </w:rPr>
        <w:t xml:space="preserve">a </w:t>
      </w:r>
      <w:r w:rsidRPr="00647061">
        <w:rPr>
          <w:rFonts w:eastAsia="Times New Roman"/>
        </w:rPr>
        <w:t xml:space="preserve">building owner shall submit </w:t>
      </w:r>
      <w:r w:rsidR="00CE5472" w:rsidRPr="00647061">
        <w:rPr>
          <w:rFonts w:eastAsia="Times New Roman"/>
        </w:rPr>
        <w:t xml:space="preserve">a report </w:t>
      </w:r>
      <w:r w:rsidR="008B5964" w:rsidRPr="00647061">
        <w:rPr>
          <w:rFonts w:eastAsia="Times New Roman"/>
        </w:rPr>
        <w:t xml:space="preserve">of </w:t>
      </w:r>
      <w:r w:rsidR="00CE5472" w:rsidRPr="00647061">
        <w:rPr>
          <w:rFonts w:eastAsia="Times New Roman"/>
        </w:rPr>
        <w:t xml:space="preserve">completed actions </w:t>
      </w:r>
      <w:r w:rsidRPr="00647061">
        <w:rPr>
          <w:rFonts w:eastAsia="Times New Roman"/>
        </w:rPr>
        <w:t>to DOEE through the Online BEPS Portal</w:t>
      </w:r>
      <w:r w:rsidR="00CE5472" w:rsidRPr="00647061">
        <w:rPr>
          <w:rFonts w:eastAsia="Times New Roman"/>
        </w:rPr>
        <w:t xml:space="preserve"> no later than </w:t>
      </w:r>
      <w:del w:id="112" w:author="Held, Andrew (DOEE)" w:date="2021-07-27T11:06:00Z">
        <w:r w:rsidR="00CE5472">
          <w:delText>February</w:delText>
        </w:r>
      </w:del>
      <w:ins w:id="113" w:author="Held, Andrew (DOEE)" w:date="2021-07-27T11:06:00Z">
        <w:r w:rsidR="00077CA3" w:rsidRPr="00647061">
          <w:rPr>
            <w:rFonts w:eastAsia="Times New Roman"/>
          </w:rPr>
          <w:t>April</w:t>
        </w:r>
      </w:ins>
      <w:r w:rsidR="00077CA3" w:rsidRPr="00647061">
        <w:rPr>
          <w:rFonts w:eastAsia="Times New Roman"/>
        </w:rPr>
        <w:t xml:space="preserve"> </w:t>
      </w:r>
      <w:r w:rsidR="00CE5472" w:rsidRPr="00647061">
        <w:rPr>
          <w:rFonts w:eastAsia="Times New Roman"/>
        </w:rPr>
        <w:t xml:space="preserve">1, five (5) years </w:t>
      </w:r>
      <w:r w:rsidR="002A648C" w:rsidRPr="00647061">
        <w:rPr>
          <w:rFonts w:eastAsia="Times New Roman"/>
        </w:rPr>
        <w:t xml:space="preserve">from </w:t>
      </w:r>
      <w:r w:rsidR="00CE5472" w:rsidRPr="00647061">
        <w:rPr>
          <w:rFonts w:eastAsia="Times New Roman"/>
        </w:rPr>
        <w:t>the start of the Compliance Cycle.</w:t>
      </w:r>
      <w:r w:rsidRPr="00647061">
        <w:rPr>
          <w:rFonts w:eastAsia="Times New Roman"/>
        </w:rPr>
        <w:t xml:space="preserve"> </w:t>
      </w:r>
    </w:p>
    <w:p w14:paraId="46B69520" w14:textId="662B3F32" w:rsidR="002A6BB7" w:rsidRDefault="00D14765" w:rsidP="002741EA">
      <w:pPr>
        <w:tabs>
          <w:tab w:val="left" w:pos="1440"/>
        </w:tabs>
        <w:spacing w:after="240"/>
        <w:ind w:left="1440" w:hanging="1440"/>
        <w:jc w:val="both"/>
        <w:rPr>
          <w:rFonts w:eastAsia="Times New Roman"/>
        </w:rPr>
      </w:pPr>
      <w:r w:rsidRPr="008865C7">
        <w:rPr>
          <w:rFonts w:eastAsia="Times New Roman"/>
        </w:rPr>
        <w:t>351</w:t>
      </w:r>
      <w:r w:rsidR="005A76CE" w:rsidRPr="008865C7">
        <w:rPr>
          <w:rFonts w:eastAsia="Times New Roman"/>
        </w:rPr>
        <w:t>9.</w:t>
      </w:r>
      <w:r w:rsidR="00533F62" w:rsidRPr="008865C7">
        <w:rPr>
          <w:rFonts w:eastAsia="Times New Roman"/>
        </w:rPr>
        <w:t>6</w:t>
      </w:r>
      <w:r w:rsidR="00C95E0A">
        <w:tab/>
      </w:r>
      <w:r w:rsidR="002A6BB7" w:rsidRPr="008865C7">
        <w:rPr>
          <w:rFonts w:eastAsia="Times New Roman"/>
        </w:rPr>
        <w:t xml:space="preserve">For </w:t>
      </w:r>
      <w:r w:rsidR="00DE2A41" w:rsidRPr="008865C7">
        <w:rPr>
          <w:rFonts w:eastAsia="Times New Roman"/>
        </w:rPr>
        <w:t xml:space="preserve">a building </w:t>
      </w:r>
      <w:del w:id="114" w:author="Held, Andrew (DOEE)" w:date="2021-07-27T11:06:00Z">
        <w:r w:rsidR="00DE2A41">
          <w:delText>pursuing</w:delText>
        </w:r>
      </w:del>
      <w:ins w:id="115" w:author="Held, Andrew (DOEE)" w:date="2021-07-27T11:06:00Z">
        <w:r w:rsidR="005B731C">
          <w:rPr>
            <w:rFonts w:eastAsia="Times New Roman"/>
          </w:rPr>
          <w:t>following</w:t>
        </w:r>
      </w:ins>
      <w:r w:rsidR="005B731C">
        <w:rPr>
          <w:rFonts w:eastAsia="Times New Roman"/>
        </w:rPr>
        <w:t xml:space="preserve"> </w:t>
      </w:r>
      <w:r w:rsidR="00533F62" w:rsidRPr="008865C7">
        <w:rPr>
          <w:rFonts w:eastAsia="Times New Roman"/>
        </w:rPr>
        <w:t xml:space="preserve">a </w:t>
      </w:r>
      <w:r w:rsidR="002A6BB7" w:rsidRPr="008865C7">
        <w:rPr>
          <w:rFonts w:eastAsia="Times New Roman"/>
        </w:rPr>
        <w:t>prescriptive pathway</w:t>
      </w:r>
      <w:r w:rsidR="00AD180E" w:rsidRPr="008865C7">
        <w:rPr>
          <w:rFonts w:eastAsia="Times New Roman"/>
        </w:rPr>
        <w:t>,</w:t>
      </w:r>
      <w:r w:rsidR="002A6BB7" w:rsidRPr="008865C7">
        <w:rPr>
          <w:rFonts w:eastAsia="Times New Roman"/>
        </w:rPr>
        <w:t xml:space="preserve"> a building owner shall submit the following documents to DOEE through the Online BEPS Portal: </w:t>
      </w:r>
    </w:p>
    <w:p w14:paraId="6583CA5C" w14:textId="1F80531C" w:rsidR="00E25FCC" w:rsidRDefault="002A6BB7" w:rsidP="000752D7">
      <w:pPr>
        <w:tabs>
          <w:tab w:val="left" w:pos="2160"/>
        </w:tabs>
        <w:spacing w:after="240"/>
        <w:ind w:left="2160" w:hanging="720"/>
        <w:jc w:val="both"/>
        <w:rPr>
          <w:ins w:id="116" w:author="Held, Andrew (DOEE)" w:date="2021-07-27T11:06:00Z"/>
          <w:rFonts w:eastAsia="Times New Roman"/>
        </w:rPr>
      </w:pPr>
      <w:r w:rsidRPr="008865C7">
        <w:rPr>
          <w:rFonts w:eastAsia="Times New Roman"/>
        </w:rPr>
        <w:t xml:space="preserve">(a) </w:t>
      </w:r>
      <w:r>
        <w:tab/>
      </w:r>
      <w:r w:rsidRPr="00094C07">
        <w:rPr>
          <w:rFonts w:eastAsia="Times New Roman"/>
        </w:rPr>
        <w:t xml:space="preserve">No later than </w:t>
      </w:r>
      <w:del w:id="117" w:author="Held, Andrew (DOEE)" w:date="2021-07-27T11:06:00Z">
        <w:r>
          <w:delText>February</w:delText>
        </w:r>
      </w:del>
      <w:ins w:id="118" w:author="Held, Andrew (DOEE)" w:date="2021-07-27T11:06:00Z">
        <w:r w:rsidR="00077CA3" w:rsidRPr="00094C07">
          <w:rPr>
            <w:rFonts w:eastAsia="Times New Roman"/>
          </w:rPr>
          <w:t>April</w:t>
        </w:r>
      </w:ins>
      <w:r w:rsidR="00077CA3" w:rsidRPr="00094C07">
        <w:rPr>
          <w:rFonts w:eastAsia="Times New Roman"/>
        </w:rPr>
        <w:t xml:space="preserve"> </w:t>
      </w:r>
      <w:r w:rsidRPr="00094C07">
        <w:rPr>
          <w:rFonts w:eastAsia="Times New Roman"/>
        </w:rPr>
        <w:t xml:space="preserve">1, one (1) year </w:t>
      </w:r>
      <w:r w:rsidR="002A648C" w:rsidRPr="00094C07">
        <w:rPr>
          <w:rFonts w:eastAsia="Times New Roman"/>
        </w:rPr>
        <w:t xml:space="preserve">from </w:t>
      </w:r>
      <w:r w:rsidRPr="00094C07">
        <w:rPr>
          <w:rFonts w:eastAsia="Times New Roman"/>
        </w:rPr>
        <w:t>the start of the Compliance Cycle,</w:t>
      </w:r>
      <w:r w:rsidR="005B6918">
        <w:rPr>
          <w:rFonts w:eastAsia="Times New Roman"/>
        </w:rPr>
        <w:t xml:space="preserve"> </w:t>
      </w:r>
      <w:del w:id="119" w:author="Held, Andrew (DOEE)" w:date="2021-07-27T11:06:00Z">
        <w:r>
          <w:delText>a preliminary assessment plan</w:delText>
        </w:r>
        <w:r w:rsidR="00673C42">
          <w:delText xml:space="preserve"> </w:delText>
        </w:r>
      </w:del>
      <w:ins w:id="120" w:author="Held, Andrew (DOEE)" w:date="2021-07-27T11:06:00Z">
        <w:r w:rsidR="005B6918">
          <w:rPr>
            <w:rFonts w:eastAsia="Times New Roman"/>
          </w:rPr>
          <w:t>an</w:t>
        </w:r>
        <w:r w:rsidRPr="00094C07" w:rsidDel="005240AA">
          <w:rPr>
            <w:rFonts w:eastAsia="Times New Roman"/>
          </w:rPr>
          <w:t xml:space="preserve"> </w:t>
        </w:r>
        <w:r w:rsidR="005B6918" w:rsidRPr="00094C07">
          <w:rPr>
            <w:rFonts w:eastAsia="Times New Roman"/>
          </w:rPr>
          <w:t>energy</w:t>
        </w:r>
        <w:r w:rsidR="005B6918">
          <w:rPr>
            <w:rFonts w:eastAsia="Times New Roman"/>
          </w:rPr>
          <w:t xml:space="preserve"> audit </w:t>
        </w:r>
      </w:ins>
      <w:r w:rsidR="00673C42" w:rsidRPr="00094C07">
        <w:rPr>
          <w:rFonts w:eastAsia="Times New Roman"/>
        </w:rPr>
        <w:t>that</w:t>
      </w:r>
      <w:del w:id="121" w:author="Held, Andrew (DOEE)" w:date="2021-07-27T11:06:00Z">
        <w:r w:rsidR="00673C42">
          <w:delText xml:space="preserve"> includes</w:delText>
        </w:r>
        <w:r w:rsidR="004938E6">
          <w:delText xml:space="preserve"> a</w:delText>
        </w:r>
        <w:r w:rsidR="001304DD">
          <w:delText xml:space="preserve"> current</w:delText>
        </w:r>
      </w:del>
      <w:ins w:id="122" w:author="Held, Andrew (DOEE)" w:date="2021-07-27T11:06:00Z">
        <w:r w:rsidR="00E25FCC">
          <w:rPr>
            <w:rFonts w:eastAsia="Times New Roman"/>
          </w:rPr>
          <w:t>:</w:t>
        </w:r>
        <w:r w:rsidR="00673C42" w:rsidRPr="00094C07">
          <w:rPr>
            <w:rFonts w:eastAsia="Times New Roman"/>
          </w:rPr>
          <w:t xml:space="preserve"> </w:t>
        </w:r>
      </w:ins>
    </w:p>
    <w:p w14:paraId="0BF70E2E" w14:textId="5CCFBA1E" w:rsidR="00872CFA" w:rsidRDefault="00E25FCC" w:rsidP="005B6918">
      <w:pPr>
        <w:tabs>
          <w:tab w:val="left" w:pos="2880"/>
        </w:tabs>
        <w:spacing w:after="240"/>
        <w:ind w:left="2880" w:hanging="720"/>
        <w:jc w:val="both"/>
        <w:rPr>
          <w:ins w:id="123" w:author="Held, Andrew (DOEE)" w:date="2021-07-27T11:06:00Z"/>
          <w:rFonts w:eastAsia="Times New Roman"/>
        </w:rPr>
      </w:pPr>
      <w:ins w:id="124" w:author="Held, Andrew (DOEE)" w:date="2021-07-27T11:06:00Z">
        <w:r>
          <w:rPr>
            <w:rFonts w:eastAsia="Times New Roman"/>
          </w:rPr>
          <w:t xml:space="preserve">(1) </w:t>
        </w:r>
        <w:r>
          <w:rPr>
            <w:rFonts w:eastAsia="Times New Roman"/>
          </w:rPr>
          <w:tab/>
        </w:r>
        <w:r w:rsidR="005B6918">
          <w:rPr>
            <w:rFonts w:eastAsia="Times New Roman"/>
          </w:rPr>
          <w:t>A</w:t>
        </w:r>
        <w:r w:rsidR="005B6918" w:rsidRPr="00094C07">
          <w:rPr>
            <w:rFonts w:eastAsia="Times New Roman"/>
          </w:rPr>
          <w:t>ccurately reflects building</w:t>
        </w:r>
      </w:ins>
      <w:r w:rsidR="005B6918" w:rsidRPr="00094C07">
        <w:rPr>
          <w:rFonts w:eastAsia="Times New Roman"/>
        </w:rPr>
        <w:t xml:space="preserve"> energy use</w:t>
      </w:r>
      <w:r w:rsidR="005B6918" w:rsidRPr="0174EE65">
        <w:rPr>
          <w:rFonts w:eastAsia="Times New Roman"/>
        </w:rPr>
        <w:t xml:space="preserve"> </w:t>
      </w:r>
      <w:del w:id="125" w:author="Held, Andrew (DOEE)" w:date="2021-07-27T11:06:00Z">
        <w:r w:rsidR="001304DD">
          <w:delText xml:space="preserve">assessment or audit </w:delText>
        </w:r>
      </w:del>
      <w:ins w:id="126" w:author="Held, Andrew (DOEE)" w:date="2021-07-27T11:06:00Z">
        <w:r w:rsidR="005B6918" w:rsidRPr="363A82D5">
          <w:rPr>
            <w:rFonts w:eastAsia="Times New Roman"/>
          </w:rPr>
          <w:t>at the time the plan is submitted to DOEE</w:t>
        </w:r>
        <w:r w:rsidR="00872CFA">
          <w:rPr>
            <w:rFonts w:eastAsia="Times New Roman"/>
          </w:rPr>
          <w:t xml:space="preserve">; </w:t>
        </w:r>
      </w:ins>
      <w:r w:rsidR="00872CFA">
        <w:rPr>
          <w:rFonts w:eastAsia="Times New Roman"/>
        </w:rPr>
        <w:t>and</w:t>
      </w:r>
      <w:r w:rsidR="00872CFA" w:rsidRPr="00094C07">
        <w:rPr>
          <w:rFonts w:eastAsia="Times New Roman"/>
        </w:rPr>
        <w:t xml:space="preserve"> </w:t>
      </w:r>
      <w:del w:id="127" w:author="Held, Andrew (DOEE)" w:date="2021-07-27T11:06:00Z">
        <w:r w:rsidR="001304DD">
          <w:delText>identifies any entities</w:delText>
        </w:r>
      </w:del>
    </w:p>
    <w:p w14:paraId="1FE7BDA0" w14:textId="2823E75E" w:rsidR="00872CFA" w:rsidRDefault="00872CFA" w:rsidP="00872CFA">
      <w:pPr>
        <w:tabs>
          <w:tab w:val="left" w:pos="2880"/>
        </w:tabs>
        <w:spacing w:after="240"/>
        <w:ind w:left="2880" w:hanging="720"/>
        <w:jc w:val="both"/>
        <w:rPr>
          <w:rFonts w:eastAsia="Times New Roman"/>
        </w:rPr>
        <w:pPrChange w:id="128" w:author="Held, Andrew (DOEE)" w:date="2021-07-27T11:06:00Z">
          <w:pPr>
            <w:tabs>
              <w:tab w:val="left" w:pos="2160"/>
            </w:tabs>
            <w:spacing w:after="240"/>
            <w:ind w:left="2160" w:hanging="720"/>
            <w:jc w:val="both"/>
          </w:pPr>
        </w:pPrChange>
      </w:pPr>
      <w:ins w:id="129" w:author="Held, Andrew (DOEE)" w:date="2021-07-27T11:06:00Z">
        <w:r>
          <w:rPr>
            <w:rFonts w:eastAsia="Times New Roman"/>
          </w:rPr>
          <w:t>(2)</w:t>
        </w:r>
        <w:r>
          <w:rPr>
            <w:rFonts w:eastAsia="Times New Roman"/>
          </w:rPr>
          <w:tab/>
        </w:r>
        <w:r w:rsidR="005B6918">
          <w:rPr>
            <w:rFonts w:eastAsia="Times New Roman"/>
          </w:rPr>
          <w:t xml:space="preserve">Is </w:t>
        </w:r>
        <w:r w:rsidRPr="00094C07">
          <w:rPr>
            <w:rFonts w:eastAsia="Times New Roman"/>
          </w:rPr>
          <w:t xml:space="preserve">conducted by a professional </w:t>
        </w:r>
        <w:r>
          <w:rPr>
            <w:rFonts w:eastAsia="Times New Roman"/>
          </w:rPr>
          <w:t xml:space="preserve">who </w:t>
        </w:r>
        <w:r w:rsidRPr="00094C07">
          <w:rPr>
            <w:rFonts w:eastAsia="Times New Roman"/>
          </w:rPr>
          <w:t>possesses one (1) of the following</w:t>
        </w:r>
        <w:r w:rsidRPr="00D57B40">
          <w:rPr>
            <w:rFonts w:eastAsia="Times New Roman"/>
          </w:rPr>
          <w:t xml:space="preserve"> </w:t>
        </w:r>
        <w:r w:rsidRPr="379C50D2">
          <w:rPr>
            <w:rFonts w:eastAsia="Times New Roman"/>
          </w:rPr>
          <w:t>licenses, credentials, or certifications</w:t>
        </w:r>
        <w:r>
          <w:rPr>
            <w:rFonts w:eastAsia="Times New Roman"/>
          </w:rPr>
          <w:t xml:space="preserve"> and who </w:t>
        </w:r>
        <w:r w:rsidRPr="094E01A8">
          <w:rPr>
            <w:rFonts w:eastAsia="Times New Roman"/>
          </w:rPr>
          <w:t>is</w:t>
        </w:r>
        <w:r>
          <w:rPr>
            <w:rFonts w:eastAsia="Times New Roman"/>
          </w:rPr>
          <w:t xml:space="preserve"> </w:t>
        </w:r>
        <w:r w:rsidRPr="379C50D2">
          <w:rPr>
            <w:rFonts w:eastAsia="Times New Roman"/>
          </w:rPr>
          <w:t xml:space="preserve">in good standing </w:t>
        </w:r>
        <w:r>
          <w:rPr>
            <w:rFonts w:eastAsia="Times New Roman"/>
          </w:rPr>
          <w:t xml:space="preserve">with the licensing, credentialing, or certifying entity </w:t>
        </w:r>
        <w:r w:rsidRPr="379C50D2">
          <w:rPr>
            <w:rFonts w:eastAsia="Times New Roman"/>
          </w:rPr>
          <w:t>at the time</w:t>
        </w:r>
      </w:ins>
      <w:r w:rsidRPr="379C50D2">
        <w:rPr>
          <w:rFonts w:eastAsia="Times New Roman"/>
        </w:rPr>
        <w:t xml:space="preserve"> that </w:t>
      </w:r>
      <w:del w:id="130" w:author="Held, Andrew (DOEE)" w:date="2021-07-27T11:06:00Z">
        <w:r w:rsidR="001304DD">
          <w:delText>will implement improvements</w:delText>
        </w:r>
        <w:r w:rsidR="004938E6">
          <w:delText>;</w:delText>
        </w:r>
      </w:del>
      <w:ins w:id="131" w:author="Held, Andrew (DOEE)" w:date="2021-07-27T11:06:00Z">
        <w:r w:rsidRPr="379C50D2">
          <w:rPr>
            <w:rFonts w:eastAsia="Times New Roman"/>
          </w:rPr>
          <w:t xml:space="preserve">the </w:t>
        </w:r>
        <w:r>
          <w:rPr>
            <w:rFonts w:eastAsia="Times New Roman"/>
          </w:rPr>
          <w:t>energy use audit is conducted</w:t>
        </w:r>
        <w:r w:rsidRPr="00094C07">
          <w:rPr>
            <w:rFonts w:eastAsia="Times New Roman"/>
          </w:rPr>
          <w:t>:</w:t>
        </w:r>
      </w:ins>
    </w:p>
    <w:p w14:paraId="18625E79" w14:textId="77777777" w:rsidR="00872CFA" w:rsidRDefault="00872CFA" w:rsidP="00872CFA">
      <w:pPr>
        <w:spacing w:after="240"/>
        <w:ind w:left="2880" w:hanging="720"/>
        <w:jc w:val="both"/>
        <w:rPr>
          <w:ins w:id="132" w:author="Held, Andrew (DOEE)" w:date="2021-07-27T11:06:00Z"/>
          <w:rFonts w:eastAsia="Times New Roman"/>
        </w:rPr>
      </w:pPr>
      <w:ins w:id="133" w:author="Held, Andrew (DOEE)" w:date="2021-07-27T11:06:00Z">
        <w:r>
          <w:tab/>
        </w:r>
        <w:r w:rsidRPr="00094C07">
          <w:rPr>
            <w:rFonts w:eastAsia="Times New Roman"/>
          </w:rPr>
          <w:t>(</w:t>
        </w:r>
        <w:r>
          <w:rPr>
            <w:rFonts w:eastAsia="Times New Roman"/>
          </w:rPr>
          <w:t>A</w:t>
        </w:r>
        <w:r w:rsidRPr="00094C07">
          <w:rPr>
            <w:rFonts w:eastAsia="Times New Roman"/>
          </w:rPr>
          <w:t>)</w:t>
        </w:r>
        <w:r>
          <w:tab/>
        </w:r>
        <w:r w:rsidRPr="00094C07">
          <w:rPr>
            <w:rFonts w:eastAsia="Times New Roman"/>
          </w:rPr>
          <w:t>Certified Energy Auditor (CEA</w:t>
        </w:r>
        <w:proofErr w:type="gramStart"/>
        <w:r w:rsidRPr="00094C07">
          <w:rPr>
            <w:rFonts w:eastAsia="Times New Roman"/>
          </w:rPr>
          <w:t>);</w:t>
        </w:r>
        <w:proofErr w:type="gramEnd"/>
      </w:ins>
    </w:p>
    <w:p w14:paraId="10CEF60B" w14:textId="77777777" w:rsidR="00872CFA" w:rsidRDefault="00872CFA" w:rsidP="00872CFA">
      <w:pPr>
        <w:spacing w:after="240"/>
        <w:ind w:left="2880" w:hanging="720"/>
        <w:jc w:val="both"/>
        <w:rPr>
          <w:ins w:id="134" w:author="Held, Andrew (DOEE)" w:date="2021-07-27T11:06:00Z"/>
          <w:rFonts w:eastAsia="Times New Roman"/>
        </w:rPr>
      </w:pPr>
      <w:ins w:id="135" w:author="Held, Andrew (DOEE)" w:date="2021-07-27T11:06:00Z">
        <w:r>
          <w:tab/>
        </w:r>
        <w:r w:rsidRPr="00094C07">
          <w:rPr>
            <w:rFonts w:eastAsia="Times New Roman"/>
          </w:rPr>
          <w:t>(</w:t>
        </w:r>
        <w:r>
          <w:rPr>
            <w:rFonts w:eastAsia="Times New Roman"/>
          </w:rPr>
          <w:t>B</w:t>
        </w:r>
        <w:r w:rsidRPr="00094C07">
          <w:rPr>
            <w:rFonts w:eastAsia="Times New Roman"/>
          </w:rPr>
          <w:t>)</w:t>
        </w:r>
        <w:r>
          <w:tab/>
        </w:r>
        <w:r w:rsidRPr="00094C07">
          <w:rPr>
            <w:rFonts w:eastAsia="Times New Roman"/>
          </w:rPr>
          <w:t>Certified Energy Manager (CEM);</w:t>
        </w:r>
        <w:r>
          <w:rPr>
            <w:rFonts w:eastAsia="Times New Roman"/>
          </w:rPr>
          <w:t xml:space="preserve"> or</w:t>
        </w:r>
      </w:ins>
    </w:p>
    <w:p w14:paraId="52833489" w14:textId="77777777" w:rsidR="00D8740D" w:rsidRDefault="00872CFA" w:rsidP="009E558F">
      <w:pPr>
        <w:tabs>
          <w:tab w:val="left" w:pos="2160"/>
        </w:tabs>
        <w:spacing w:after="240"/>
        <w:ind w:left="3600" w:hanging="720"/>
        <w:jc w:val="both"/>
        <w:rPr>
          <w:ins w:id="136" w:author="Held, Andrew (DOEE)" w:date="2021-07-27T11:06:00Z"/>
          <w:rFonts w:eastAsia="Times New Roman"/>
        </w:rPr>
      </w:pPr>
      <w:ins w:id="137" w:author="Held, Andrew (DOEE)" w:date="2021-07-27T11:06:00Z">
        <w:r w:rsidRPr="00094C07">
          <w:rPr>
            <w:rFonts w:eastAsia="Times New Roman"/>
          </w:rPr>
          <w:t>(</w:t>
        </w:r>
        <w:r>
          <w:rPr>
            <w:rFonts w:eastAsia="Times New Roman"/>
          </w:rPr>
          <w:t>C</w:t>
        </w:r>
        <w:r w:rsidRPr="00094C07">
          <w:rPr>
            <w:rFonts w:eastAsia="Times New Roman"/>
          </w:rPr>
          <w:t>)</w:t>
        </w:r>
        <w:r>
          <w:tab/>
        </w:r>
        <w:r w:rsidRPr="00094C07">
          <w:rPr>
            <w:rFonts w:eastAsia="Times New Roman"/>
          </w:rPr>
          <w:t>Any other additional license or training program credentials recognized by the Department and posted on the Online BEPS Portal</w:t>
        </w:r>
        <w:r>
          <w:rPr>
            <w:rFonts w:eastAsia="Times New Roman"/>
          </w:rPr>
          <w:t>.</w:t>
        </w:r>
      </w:ins>
    </w:p>
    <w:p w14:paraId="6EC1AC4E" w14:textId="046FCC28" w:rsidR="002A6BB7" w:rsidRDefault="002A6BB7" w:rsidP="002741EA">
      <w:pPr>
        <w:tabs>
          <w:tab w:val="left" w:pos="2160"/>
        </w:tabs>
        <w:spacing w:after="240"/>
        <w:ind w:left="2160" w:hanging="720"/>
        <w:jc w:val="both"/>
        <w:rPr>
          <w:rFonts w:eastAsia="Times New Roman"/>
        </w:rPr>
      </w:pPr>
      <w:r w:rsidRPr="00094C07">
        <w:rPr>
          <w:rFonts w:eastAsia="Times New Roman"/>
        </w:rPr>
        <w:t xml:space="preserve">(b) </w:t>
      </w:r>
      <w:r>
        <w:tab/>
      </w:r>
      <w:r w:rsidRPr="00E7718A">
        <w:rPr>
          <w:rFonts w:eastAsia="Times New Roman"/>
        </w:rPr>
        <w:t xml:space="preserve">No later than </w:t>
      </w:r>
      <w:del w:id="138" w:author="Held, Andrew (DOEE)" w:date="2021-07-27T11:06:00Z">
        <w:r>
          <w:delText>February</w:delText>
        </w:r>
      </w:del>
      <w:ins w:id="139" w:author="Held, Andrew (DOEE)" w:date="2021-07-27T11:06:00Z">
        <w:r w:rsidR="00077CA3" w:rsidRPr="00E7718A">
          <w:rPr>
            <w:rFonts w:eastAsia="Times New Roman"/>
          </w:rPr>
          <w:t>April</w:t>
        </w:r>
      </w:ins>
      <w:r w:rsidR="00077CA3" w:rsidRPr="00E7718A">
        <w:rPr>
          <w:rFonts w:eastAsia="Times New Roman"/>
        </w:rPr>
        <w:t xml:space="preserve"> </w:t>
      </w:r>
      <w:r w:rsidRPr="00E7718A">
        <w:rPr>
          <w:rFonts w:eastAsia="Times New Roman"/>
        </w:rPr>
        <w:t xml:space="preserve">1, two (2) years </w:t>
      </w:r>
      <w:r w:rsidR="002A648C" w:rsidRPr="00E7718A">
        <w:rPr>
          <w:rFonts w:eastAsia="Times New Roman"/>
        </w:rPr>
        <w:t xml:space="preserve">from </w:t>
      </w:r>
      <w:r w:rsidRPr="00E7718A">
        <w:rPr>
          <w:rFonts w:eastAsia="Times New Roman"/>
        </w:rPr>
        <w:t>the start of the Compliance Cycle, an action plan</w:t>
      </w:r>
      <w:r w:rsidR="004938E6" w:rsidRPr="00E7718A">
        <w:rPr>
          <w:rFonts w:eastAsia="Times New Roman"/>
        </w:rPr>
        <w:t xml:space="preserve"> that includes </w:t>
      </w:r>
      <w:r w:rsidR="00AA539B" w:rsidRPr="00E7718A">
        <w:rPr>
          <w:rFonts w:eastAsia="Times New Roman"/>
        </w:rPr>
        <w:t>a</w:t>
      </w:r>
      <w:r w:rsidR="004938E6" w:rsidRPr="00E7718A">
        <w:rPr>
          <w:rFonts w:eastAsia="Times New Roman"/>
        </w:rPr>
        <w:t xml:space="preserve"> final list of energy </w:t>
      </w:r>
      <w:r w:rsidR="004938E6" w:rsidRPr="00E7718A">
        <w:rPr>
          <w:rFonts w:eastAsia="Times New Roman"/>
        </w:rPr>
        <w:lastRenderedPageBreak/>
        <w:t>efficiency measures selected for implementation</w:t>
      </w:r>
      <w:ins w:id="140" w:author="Held, Andrew (DOEE)" w:date="2021-07-27T11:06:00Z">
        <w:r w:rsidR="00AB7612">
          <w:rPr>
            <w:rFonts w:eastAsia="Times New Roman"/>
          </w:rPr>
          <w:t xml:space="preserve"> and</w:t>
        </w:r>
        <w:r w:rsidR="001A5786">
          <w:rPr>
            <w:rFonts w:eastAsia="Times New Roman"/>
          </w:rPr>
          <w:t xml:space="preserve"> </w:t>
        </w:r>
        <w:r w:rsidR="008E6F29">
          <w:rPr>
            <w:rFonts w:eastAsia="Times New Roman"/>
          </w:rPr>
          <w:t xml:space="preserve">an </w:t>
        </w:r>
        <w:r w:rsidR="009C740B">
          <w:rPr>
            <w:rFonts w:eastAsia="Times New Roman"/>
          </w:rPr>
          <w:t xml:space="preserve">operations and maintenance </w:t>
        </w:r>
        <w:proofErr w:type="gramStart"/>
        <w:r w:rsidR="001A5786">
          <w:rPr>
            <w:rFonts w:eastAsia="Times New Roman"/>
          </w:rPr>
          <w:t>program</w:t>
        </w:r>
      </w:ins>
      <w:r w:rsidRPr="00E7718A">
        <w:rPr>
          <w:rFonts w:eastAsia="Times New Roman"/>
        </w:rPr>
        <w:t>;</w:t>
      </w:r>
      <w:proofErr w:type="gramEnd"/>
    </w:p>
    <w:p w14:paraId="16FC21E7" w14:textId="6FA1602A" w:rsidR="00BE144E" w:rsidRDefault="005C4AAB" w:rsidP="00D95BF7">
      <w:pPr>
        <w:tabs>
          <w:tab w:val="left" w:pos="2160"/>
        </w:tabs>
        <w:spacing w:after="240"/>
        <w:ind w:left="2160" w:hanging="720"/>
        <w:jc w:val="both"/>
        <w:rPr>
          <w:rFonts w:eastAsia="Times New Roman"/>
        </w:rPr>
      </w:pPr>
      <w:r w:rsidRPr="00E7718A">
        <w:rPr>
          <w:rFonts w:eastAsia="Times New Roman"/>
        </w:rPr>
        <w:t>(</w:t>
      </w:r>
      <w:r w:rsidR="00C60E36" w:rsidRPr="00E7718A">
        <w:rPr>
          <w:rFonts w:eastAsia="Times New Roman"/>
        </w:rPr>
        <w:t>c</w:t>
      </w:r>
      <w:r w:rsidRPr="00E7718A">
        <w:rPr>
          <w:rFonts w:eastAsia="Times New Roman"/>
        </w:rPr>
        <w:t>)</w:t>
      </w:r>
      <w:r>
        <w:tab/>
      </w:r>
      <w:r w:rsidRPr="00E7718A">
        <w:rPr>
          <w:rFonts w:eastAsia="Times New Roman"/>
        </w:rPr>
        <w:t xml:space="preserve">No later than </w:t>
      </w:r>
      <w:del w:id="141" w:author="Held, Andrew (DOEE)" w:date="2021-07-27T11:06:00Z">
        <w:r>
          <w:delText>February</w:delText>
        </w:r>
      </w:del>
      <w:ins w:id="142" w:author="Held, Andrew (DOEE)" w:date="2021-07-27T11:06:00Z">
        <w:r w:rsidR="00077CA3" w:rsidRPr="00E7718A">
          <w:rPr>
            <w:rFonts w:eastAsia="Times New Roman"/>
          </w:rPr>
          <w:t>April</w:t>
        </w:r>
      </w:ins>
      <w:r w:rsidR="00077CA3" w:rsidRPr="00E7718A">
        <w:rPr>
          <w:rFonts w:eastAsia="Times New Roman"/>
        </w:rPr>
        <w:t xml:space="preserve"> </w:t>
      </w:r>
      <w:r w:rsidRPr="00E7718A">
        <w:rPr>
          <w:rFonts w:eastAsia="Times New Roman"/>
        </w:rPr>
        <w:t>1, four (4) years</w:t>
      </w:r>
      <w:r w:rsidR="002A6BB7" w:rsidRPr="00E7718A">
        <w:rPr>
          <w:rFonts w:eastAsia="Times New Roman"/>
        </w:rPr>
        <w:t xml:space="preserve"> </w:t>
      </w:r>
      <w:r w:rsidR="002A648C" w:rsidRPr="00E7718A">
        <w:rPr>
          <w:rFonts w:eastAsia="Times New Roman"/>
        </w:rPr>
        <w:t xml:space="preserve">from </w:t>
      </w:r>
      <w:r w:rsidRPr="00E7718A">
        <w:rPr>
          <w:rFonts w:eastAsia="Times New Roman"/>
        </w:rPr>
        <w:t>the start of the Compliance Cycle</w:t>
      </w:r>
      <w:r w:rsidR="007D6534" w:rsidRPr="00E7718A">
        <w:rPr>
          <w:rFonts w:eastAsia="Times New Roman"/>
        </w:rPr>
        <w:t>,</w:t>
      </w:r>
      <w:r w:rsidR="00C60E36" w:rsidRPr="00E7718A">
        <w:rPr>
          <w:rFonts w:eastAsia="Times New Roman"/>
        </w:rPr>
        <w:t xml:space="preserve"> an implementation</w:t>
      </w:r>
      <w:del w:id="143" w:author="Held, Andrew (DOEE)" w:date="2021-07-27T11:06:00Z">
        <w:r w:rsidR="00C60E36">
          <w:delText xml:space="preserve"> </w:delText>
        </w:r>
        <w:r w:rsidR="002A6BB7">
          <w:delText>and testing</w:delText>
        </w:r>
      </w:del>
      <w:r w:rsidR="00C60E36" w:rsidRPr="00E7718A">
        <w:rPr>
          <w:rFonts w:eastAsia="Times New Roman"/>
        </w:rPr>
        <w:t xml:space="preserve"> </w:t>
      </w:r>
      <w:r w:rsidR="002A6BB7" w:rsidRPr="00E7718A">
        <w:rPr>
          <w:rFonts w:eastAsia="Times New Roman"/>
        </w:rPr>
        <w:t>report</w:t>
      </w:r>
      <w:r w:rsidR="004938E6" w:rsidRPr="00E7718A">
        <w:rPr>
          <w:rFonts w:eastAsia="Times New Roman"/>
        </w:rPr>
        <w:t xml:space="preserve"> that includes permit drawings, permits, inspection reports</w:t>
      </w:r>
      <w:r w:rsidR="00361B73" w:rsidRPr="00E7718A">
        <w:rPr>
          <w:rFonts w:eastAsia="Times New Roman"/>
        </w:rPr>
        <w:t>, or other documentation</w:t>
      </w:r>
      <w:r w:rsidR="00066CE9" w:rsidRPr="00E7718A">
        <w:rPr>
          <w:rFonts w:eastAsia="Times New Roman"/>
        </w:rPr>
        <w:t xml:space="preserve"> identified in the approved pathway</w:t>
      </w:r>
      <w:r w:rsidR="004938E6" w:rsidRPr="00E7718A">
        <w:rPr>
          <w:rFonts w:eastAsia="Times New Roman"/>
        </w:rPr>
        <w:t xml:space="preserve"> pertaining to the </w:t>
      </w:r>
      <w:r w:rsidR="00AA539B" w:rsidRPr="00E7718A">
        <w:rPr>
          <w:rFonts w:eastAsia="Times New Roman"/>
        </w:rPr>
        <w:t xml:space="preserve">implementation of </w:t>
      </w:r>
      <w:r w:rsidR="004938E6" w:rsidRPr="00E7718A">
        <w:rPr>
          <w:rFonts w:eastAsia="Times New Roman"/>
        </w:rPr>
        <w:t xml:space="preserve">selected energy efficiency </w:t>
      </w:r>
      <w:proofErr w:type="gramStart"/>
      <w:r w:rsidR="004938E6" w:rsidRPr="00E7718A">
        <w:rPr>
          <w:rFonts w:eastAsia="Times New Roman"/>
        </w:rPr>
        <w:t>measures</w:t>
      </w:r>
      <w:r w:rsidR="002A6BB7" w:rsidRPr="00E7718A">
        <w:rPr>
          <w:rFonts w:eastAsia="Times New Roman"/>
        </w:rPr>
        <w:t>;</w:t>
      </w:r>
      <w:proofErr w:type="gramEnd"/>
      <w:r w:rsidR="002A6BB7" w:rsidRPr="00E7718A">
        <w:rPr>
          <w:rFonts w:eastAsia="Times New Roman"/>
        </w:rPr>
        <w:t xml:space="preserve"> </w:t>
      </w:r>
    </w:p>
    <w:p w14:paraId="61AD4E3E" w14:textId="367B4F57" w:rsidR="000C11CA" w:rsidRPr="000C11CA" w:rsidRDefault="00046302" w:rsidP="000C11CA">
      <w:pPr>
        <w:tabs>
          <w:tab w:val="left" w:pos="2160"/>
        </w:tabs>
        <w:spacing w:after="240"/>
        <w:ind w:left="2160" w:hanging="720"/>
        <w:jc w:val="both"/>
        <w:rPr>
          <w:rFonts w:eastAsia="Times New Roman"/>
        </w:rPr>
      </w:pPr>
      <w:r w:rsidRPr="00E7718A">
        <w:rPr>
          <w:rFonts w:eastAsia="Times New Roman"/>
        </w:rPr>
        <w:t>(</w:t>
      </w:r>
      <w:r w:rsidR="00C60E36" w:rsidRPr="00E7718A">
        <w:rPr>
          <w:rFonts w:eastAsia="Times New Roman"/>
        </w:rPr>
        <w:t>d</w:t>
      </w:r>
      <w:r w:rsidR="002A6BB7" w:rsidRPr="00E7718A">
        <w:rPr>
          <w:rFonts w:eastAsia="Times New Roman"/>
        </w:rPr>
        <w:t>)</w:t>
      </w:r>
      <w:r w:rsidR="002A6BB7">
        <w:tab/>
      </w:r>
      <w:r w:rsidR="002A6BB7" w:rsidRPr="00E7718A">
        <w:rPr>
          <w:rFonts w:eastAsia="Times New Roman"/>
        </w:rPr>
        <w:t xml:space="preserve">No later than </w:t>
      </w:r>
      <w:del w:id="144" w:author="Held, Andrew (DOEE)" w:date="2021-07-27T11:06:00Z">
        <w:r w:rsidR="002A6BB7">
          <w:delText>February</w:delText>
        </w:r>
      </w:del>
      <w:ins w:id="145" w:author="Held, Andrew (DOEE)" w:date="2021-07-27T11:06:00Z">
        <w:r w:rsidR="00077CA3" w:rsidRPr="00E7718A">
          <w:rPr>
            <w:rFonts w:eastAsia="Times New Roman"/>
          </w:rPr>
          <w:t>April</w:t>
        </w:r>
      </w:ins>
      <w:r w:rsidR="00077CA3" w:rsidRPr="00E7718A">
        <w:rPr>
          <w:rFonts w:eastAsia="Times New Roman"/>
        </w:rPr>
        <w:t xml:space="preserve"> </w:t>
      </w:r>
      <w:r w:rsidR="002A6BB7" w:rsidRPr="00E7718A">
        <w:rPr>
          <w:rFonts w:eastAsia="Times New Roman"/>
        </w:rPr>
        <w:t xml:space="preserve">1, five (5) years </w:t>
      </w:r>
      <w:r w:rsidR="002A648C" w:rsidRPr="00E7718A">
        <w:rPr>
          <w:rFonts w:eastAsia="Times New Roman"/>
        </w:rPr>
        <w:t xml:space="preserve">from </w:t>
      </w:r>
      <w:r w:rsidR="002A6BB7" w:rsidRPr="00E7718A">
        <w:rPr>
          <w:rFonts w:eastAsia="Times New Roman"/>
        </w:rPr>
        <w:t>the start of the Compliance Cycle, an evaluation, monitoring, and verification report</w:t>
      </w:r>
      <w:r w:rsidR="004938E6" w:rsidRPr="00E7718A">
        <w:rPr>
          <w:rFonts w:eastAsia="Times New Roman"/>
        </w:rPr>
        <w:t xml:space="preserve"> that includes </w:t>
      </w:r>
      <w:r w:rsidR="007D6534" w:rsidRPr="00E7718A">
        <w:rPr>
          <w:rFonts w:eastAsia="Times New Roman"/>
        </w:rPr>
        <w:t xml:space="preserve">a </w:t>
      </w:r>
      <w:r w:rsidR="001134EE" w:rsidRPr="00E7718A">
        <w:rPr>
          <w:rFonts w:eastAsia="Times New Roman"/>
        </w:rPr>
        <w:t xml:space="preserve">narrative </w:t>
      </w:r>
      <w:r w:rsidR="007D6534" w:rsidRPr="00E7718A">
        <w:rPr>
          <w:rFonts w:eastAsia="Times New Roman"/>
        </w:rPr>
        <w:t>describing the</w:t>
      </w:r>
      <w:r w:rsidR="001134EE" w:rsidRPr="00E7718A">
        <w:rPr>
          <w:rFonts w:eastAsia="Times New Roman"/>
        </w:rPr>
        <w:t xml:space="preserve"> savings achieved and </w:t>
      </w:r>
      <w:r w:rsidR="00AA539B" w:rsidRPr="00E7718A">
        <w:rPr>
          <w:rFonts w:eastAsia="Times New Roman"/>
        </w:rPr>
        <w:t xml:space="preserve">any </w:t>
      </w:r>
      <w:r w:rsidR="001134EE" w:rsidRPr="00E7718A">
        <w:rPr>
          <w:rFonts w:eastAsia="Times New Roman"/>
        </w:rPr>
        <w:t>corrective actions taken</w:t>
      </w:r>
      <w:del w:id="146" w:author="Held, Andrew (DOEE)" w:date="2021-07-27T11:06:00Z">
        <w:r w:rsidR="00E42F8A">
          <w:delText>; and</w:delText>
        </w:r>
      </w:del>
      <w:ins w:id="147" w:author="Held, Andrew (DOEE)" w:date="2021-07-27T11:06:00Z">
        <w:r w:rsidR="000728BD">
          <w:rPr>
            <w:rFonts w:eastAsia="Times New Roman"/>
          </w:rPr>
          <w:t xml:space="preserve"> and an updated operations and maintenance program</w:t>
        </w:r>
        <w:r w:rsidR="00D27043">
          <w:rPr>
            <w:rFonts w:eastAsia="Times New Roman"/>
          </w:rPr>
          <w:t xml:space="preserve"> that reflects </w:t>
        </w:r>
        <w:r w:rsidR="00490402">
          <w:rPr>
            <w:rFonts w:eastAsia="Times New Roman"/>
          </w:rPr>
          <w:t>the energy efficiency measures</w:t>
        </w:r>
        <w:r w:rsidR="00CA78C6">
          <w:rPr>
            <w:rFonts w:eastAsia="Times New Roman"/>
          </w:rPr>
          <w:t xml:space="preserve"> implemented</w:t>
        </w:r>
        <w:r w:rsidR="00E42F8A" w:rsidRPr="00E7718A">
          <w:rPr>
            <w:rFonts w:eastAsia="Times New Roman"/>
          </w:rPr>
          <w:t>; and</w:t>
        </w:r>
      </w:ins>
      <w:r w:rsidR="002A6BB7" w:rsidRPr="00E7718A">
        <w:rPr>
          <w:rFonts w:eastAsia="Times New Roman"/>
        </w:rPr>
        <w:t xml:space="preserve"> </w:t>
      </w:r>
    </w:p>
    <w:p w14:paraId="509F8A9F" w14:textId="77777777" w:rsidR="00DC2932" w:rsidRDefault="002A6BB7" w:rsidP="002741EA">
      <w:pPr>
        <w:tabs>
          <w:tab w:val="left" w:pos="2160"/>
        </w:tabs>
        <w:spacing w:after="240"/>
        <w:ind w:left="2160" w:hanging="720"/>
        <w:jc w:val="both"/>
        <w:rPr>
          <w:rFonts w:eastAsia="Times New Roman"/>
        </w:rPr>
      </w:pPr>
      <w:r w:rsidRPr="00D96FBD">
        <w:rPr>
          <w:rFonts w:eastAsia="Times New Roman"/>
        </w:rPr>
        <w:t>(</w:t>
      </w:r>
      <w:r w:rsidR="00D96FBD">
        <w:rPr>
          <w:rFonts w:eastAsia="Times New Roman"/>
        </w:rPr>
        <w:t>e</w:t>
      </w:r>
      <w:r w:rsidRPr="00E16DC7">
        <w:rPr>
          <w:rFonts w:eastAsia="Times New Roman"/>
        </w:rPr>
        <w:t>)</w:t>
      </w:r>
      <w:r>
        <w:tab/>
      </w:r>
      <w:r w:rsidRPr="00E16DC7">
        <w:rPr>
          <w:rFonts w:eastAsia="Times New Roman"/>
        </w:rPr>
        <w:t xml:space="preserve">Additional documentation as </w:t>
      </w:r>
      <w:r w:rsidR="00E733C7" w:rsidRPr="00E16DC7">
        <w:rPr>
          <w:rFonts w:eastAsia="Times New Roman"/>
        </w:rPr>
        <w:t xml:space="preserve">identified </w:t>
      </w:r>
      <w:r w:rsidRPr="00E16DC7">
        <w:rPr>
          <w:rFonts w:eastAsia="Times New Roman"/>
        </w:rPr>
        <w:t>by DOEE</w:t>
      </w:r>
      <w:r w:rsidR="00066CE9" w:rsidRPr="00E16DC7">
        <w:rPr>
          <w:rFonts w:eastAsia="Times New Roman"/>
        </w:rPr>
        <w:t xml:space="preserve"> in </w:t>
      </w:r>
      <w:r w:rsidR="00E733C7" w:rsidRPr="00E16DC7">
        <w:rPr>
          <w:rFonts w:eastAsia="Times New Roman"/>
        </w:rPr>
        <w:t xml:space="preserve">its approval of the building </w:t>
      </w:r>
      <w:r w:rsidR="00066CE9" w:rsidRPr="00E16DC7">
        <w:rPr>
          <w:rFonts w:eastAsia="Times New Roman"/>
        </w:rPr>
        <w:t>pathway</w:t>
      </w:r>
      <w:r w:rsidRPr="00E16DC7">
        <w:rPr>
          <w:rFonts w:eastAsia="Times New Roman"/>
        </w:rPr>
        <w:t>.</w:t>
      </w:r>
    </w:p>
    <w:p w14:paraId="1395D765" w14:textId="339F7D7F" w:rsidR="00872CFA" w:rsidRDefault="002A6BB7" w:rsidP="00E16DC7">
      <w:pPr>
        <w:tabs>
          <w:tab w:val="left" w:pos="1440"/>
        </w:tabs>
        <w:spacing w:after="240"/>
        <w:ind w:left="1440" w:hanging="1440"/>
        <w:jc w:val="both"/>
        <w:rPr>
          <w:ins w:id="148" w:author="Held, Andrew (DOEE)" w:date="2021-07-27T11:06:00Z"/>
          <w:rFonts w:eastAsia="Times New Roman"/>
        </w:rPr>
      </w:pPr>
      <w:del w:id="149" w:author="Held, Andrew (DOEE)" w:date="2021-07-27T11:06:00Z">
        <w:r>
          <w:delText>3519.</w:delText>
        </w:r>
        <w:r w:rsidR="00533F62">
          <w:delText>7</w:delText>
        </w:r>
      </w:del>
      <w:proofErr w:type="gramStart"/>
      <w:ins w:id="150" w:author="Held, Andrew (DOEE)" w:date="2021-07-27T11:06:00Z">
        <w:r w:rsidR="5720C42F" w:rsidRPr="00E16DC7">
          <w:rPr>
            <w:rFonts w:eastAsia="Times New Roman"/>
          </w:rPr>
          <w:t xml:space="preserve">3519.7  </w:t>
        </w:r>
        <w:r w:rsidR="00E16DC7">
          <w:rPr>
            <w:rFonts w:eastAsia="Times New Roman"/>
          </w:rPr>
          <w:tab/>
        </w:r>
        <w:proofErr w:type="gramEnd"/>
        <w:r w:rsidR="34A8CB99" w:rsidRPr="00E16DC7">
          <w:rPr>
            <w:rFonts w:eastAsia="Times New Roman"/>
          </w:rPr>
          <w:t>For a building pursuing the prescriptive pathway, all</w:t>
        </w:r>
        <w:r w:rsidR="1649DB83" w:rsidRPr="00E16DC7">
          <w:rPr>
            <w:rFonts w:eastAsia="Times New Roman"/>
          </w:rPr>
          <w:t xml:space="preserve"> </w:t>
        </w:r>
        <w:r w:rsidR="5720C42F" w:rsidRPr="00E16DC7">
          <w:rPr>
            <w:rFonts w:eastAsia="Times New Roman"/>
          </w:rPr>
          <w:t>retro-commissioning activities that are part of the approved pathway must be conducted by</w:t>
        </w:r>
        <w:r w:rsidR="00872CFA">
          <w:rPr>
            <w:rFonts w:eastAsia="Times New Roman"/>
          </w:rPr>
          <w:t>:</w:t>
        </w:r>
        <w:r w:rsidR="5720C42F" w:rsidRPr="00E16DC7">
          <w:rPr>
            <w:rFonts w:eastAsia="Times New Roman"/>
          </w:rPr>
          <w:t xml:space="preserve"> </w:t>
        </w:r>
      </w:ins>
    </w:p>
    <w:p w14:paraId="76750B2A" w14:textId="77777777" w:rsidR="00872CFA" w:rsidRDefault="00872CFA" w:rsidP="005B6918">
      <w:pPr>
        <w:tabs>
          <w:tab w:val="left" w:pos="2160"/>
        </w:tabs>
        <w:spacing w:after="240"/>
        <w:ind w:left="2160" w:hanging="720"/>
        <w:jc w:val="both"/>
        <w:rPr>
          <w:ins w:id="151" w:author="Held, Andrew (DOEE)" w:date="2021-07-27T11:06:00Z"/>
          <w:rFonts w:eastAsia="Times New Roman"/>
        </w:rPr>
      </w:pPr>
      <w:ins w:id="152" w:author="Held, Andrew (DOEE)" w:date="2021-07-27T11:06:00Z">
        <w:r>
          <w:rPr>
            <w:rFonts w:eastAsia="Times New Roman"/>
          </w:rPr>
          <w:t>(a)</w:t>
        </w:r>
        <w:r>
          <w:rPr>
            <w:rFonts w:eastAsia="Times New Roman"/>
          </w:rPr>
          <w:tab/>
        </w:r>
        <w:r w:rsidR="005B6918">
          <w:rPr>
            <w:rFonts w:eastAsia="Times New Roman"/>
          </w:rPr>
          <w:t>A</w:t>
        </w:r>
        <w:r w:rsidR="00483187">
          <w:rPr>
            <w:rFonts w:eastAsia="Times New Roman"/>
          </w:rPr>
          <w:t xml:space="preserve"> professional that meets the Minimum Qualifications </w:t>
        </w:r>
        <w:r w:rsidR="006613FF">
          <w:rPr>
            <w:rFonts w:eastAsia="Times New Roman"/>
          </w:rPr>
          <w:t>for a Commissioning Authority as defined</w:t>
        </w:r>
        <w:r w:rsidR="004B29CB">
          <w:rPr>
            <w:rFonts w:eastAsia="Times New Roman"/>
          </w:rPr>
          <w:t xml:space="preserve"> </w:t>
        </w:r>
        <w:r w:rsidR="133C8008" w:rsidRPr="00E16DC7">
          <w:rPr>
            <w:rFonts w:eastAsia="Times New Roman"/>
          </w:rPr>
          <w:t xml:space="preserve">by </w:t>
        </w:r>
        <w:r w:rsidR="5720C42F" w:rsidRPr="00E16DC7">
          <w:rPr>
            <w:rFonts w:eastAsia="Times New Roman"/>
          </w:rPr>
          <w:t>Department of Consumer and Regulatory Affairs (DCRA)</w:t>
        </w:r>
        <w:r>
          <w:rPr>
            <w:rFonts w:eastAsia="Times New Roman"/>
          </w:rPr>
          <w:t>,</w:t>
        </w:r>
        <w:r w:rsidR="5720C42F" w:rsidRPr="00E16DC7">
          <w:rPr>
            <w:rFonts w:eastAsia="Times New Roman"/>
          </w:rPr>
          <w:t xml:space="preserve"> or </w:t>
        </w:r>
      </w:ins>
    </w:p>
    <w:p w14:paraId="033A436C" w14:textId="77777777" w:rsidR="5720C42F" w:rsidRDefault="00872CFA" w:rsidP="005B6918">
      <w:pPr>
        <w:tabs>
          <w:tab w:val="left" w:pos="2160"/>
        </w:tabs>
        <w:spacing w:after="240"/>
        <w:ind w:left="2160" w:hanging="720"/>
        <w:jc w:val="both"/>
        <w:rPr>
          <w:ins w:id="153" w:author="Held, Andrew (DOEE)" w:date="2021-07-27T11:06:00Z"/>
          <w:rFonts w:eastAsia="Times New Roman"/>
        </w:rPr>
      </w:pPr>
      <w:ins w:id="154" w:author="Held, Andrew (DOEE)" w:date="2021-07-27T11:06:00Z">
        <w:r>
          <w:rPr>
            <w:rFonts w:eastAsia="Times New Roman"/>
          </w:rPr>
          <w:t>(b)</w:t>
        </w:r>
        <w:r>
          <w:rPr>
            <w:rFonts w:eastAsia="Times New Roman"/>
          </w:rPr>
          <w:tab/>
        </w:r>
        <w:r w:rsidR="005B6918">
          <w:rPr>
            <w:rFonts w:eastAsia="Times New Roman"/>
          </w:rPr>
          <w:t>A</w:t>
        </w:r>
        <w:r>
          <w:rPr>
            <w:rFonts w:eastAsia="Times New Roman"/>
          </w:rPr>
          <w:t xml:space="preserve"> professional possessing </w:t>
        </w:r>
        <w:r w:rsidR="5720C42F" w:rsidRPr="00E16DC7">
          <w:rPr>
            <w:rFonts w:eastAsia="Times New Roman"/>
          </w:rPr>
          <w:t>other additional license or training program credentials recognized by DOEE and posted to its website.</w:t>
        </w:r>
      </w:ins>
    </w:p>
    <w:p w14:paraId="6D392EC5" w14:textId="77777777" w:rsidR="002A6BB7" w:rsidRDefault="002A6BB7" w:rsidP="002741EA">
      <w:pPr>
        <w:tabs>
          <w:tab w:val="left" w:pos="1440"/>
        </w:tabs>
        <w:spacing w:after="240"/>
        <w:ind w:left="1440" w:hanging="1440"/>
        <w:jc w:val="both"/>
        <w:rPr>
          <w:rFonts w:eastAsia="Times New Roman"/>
        </w:rPr>
      </w:pPr>
      <w:ins w:id="155" w:author="Held, Andrew (DOEE)" w:date="2021-07-27T11:06:00Z">
        <w:r w:rsidRPr="00E16DC7">
          <w:rPr>
            <w:rFonts w:eastAsia="Times New Roman"/>
          </w:rPr>
          <w:t>3519.</w:t>
        </w:r>
        <w:r w:rsidR="513E5FED" w:rsidRPr="00E16DC7">
          <w:rPr>
            <w:rFonts w:eastAsia="Times New Roman"/>
          </w:rPr>
          <w:t>8</w:t>
        </w:r>
      </w:ins>
      <w:r>
        <w:tab/>
      </w:r>
      <w:r w:rsidRPr="00E16DC7">
        <w:rPr>
          <w:rFonts w:eastAsia="Times New Roman"/>
        </w:rPr>
        <w:t>For an alternative compliance pathway</w:t>
      </w:r>
      <w:r w:rsidR="00AD180E" w:rsidRPr="00E16DC7">
        <w:rPr>
          <w:rFonts w:eastAsia="Times New Roman"/>
        </w:rPr>
        <w:t>,</w:t>
      </w:r>
      <w:r w:rsidRPr="00E16DC7">
        <w:rPr>
          <w:rFonts w:eastAsia="Times New Roman"/>
        </w:rPr>
        <w:t xml:space="preserve"> a building owner shall </w:t>
      </w:r>
      <w:r w:rsidR="004C181D" w:rsidRPr="00E16DC7">
        <w:rPr>
          <w:rFonts w:eastAsia="Times New Roman"/>
        </w:rPr>
        <w:t xml:space="preserve">sign an alternative compliance pathway agreement </w:t>
      </w:r>
      <w:r w:rsidR="00AD180E" w:rsidRPr="00E16DC7">
        <w:rPr>
          <w:rFonts w:eastAsia="Times New Roman"/>
        </w:rPr>
        <w:t xml:space="preserve">prepared by </w:t>
      </w:r>
      <w:proofErr w:type="gramStart"/>
      <w:r w:rsidR="00AD180E" w:rsidRPr="00E16DC7">
        <w:rPr>
          <w:rFonts w:eastAsia="Times New Roman"/>
        </w:rPr>
        <w:t>DOEE</w:t>
      </w:r>
      <w:r w:rsidR="007D6534" w:rsidRPr="00E16DC7">
        <w:rPr>
          <w:rFonts w:eastAsia="Times New Roman"/>
        </w:rPr>
        <w:t>,</w:t>
      </w:r>
      <w:r w:rsidR="00AD180E" w:rsidRPr="00E16DC7">
        <w:rPr>
          <w:rFonts w:eastAsia="Times New Roman"/>
        </w:rPr>
        <w:t xml:space="preserve"> </w:t>
      </w:r>
      <w:r w:rsidR="004C181D" w:rsidRPr="00E16DC7">
        <w:rPr>
          <w:rFonts w:eastAsia="Times New Roman"/>
        </w:rPr>
        <w:t>and</w:t>
      </w:r>
      <w:proofErr w:type="gramEnd"/>
      <w:r w:rsidR="004C181D" w:rsidRPr="00E16DC7">
        <w:rPr>
          <w:rFonts w:eastAsia="Times New Roman"/>
        </w:rPr>
        <w:t xml:space="preserve"> </w:t>
      </w:r>
      <w:r w:rsidR="007D6534" w:rsidRPr="00E16DC7">
        <w:rPr>
          <w:rFonts w:eastAsia="Times New Roman"/>
        </w:rPr>
        <w:t xml:space="preserve">shall </w:t>
      </w:r>
      <w:r w:rsidRPr="00E16DC7">
        <w:rPr>
          <w:rFonts w:eastAsia="Times New Roman"/>
        </w:rPr>
        <w:t>complete and submit all documentation</w:t>
      </w:r>
      <w:r w:rsidR="002E3372" w:rsidRPr="00E16DC7">
        <w:rPr>
          <w:rFonts w:eastAsia="Times New Roman"/>
        </w:rPr>
        <w:t xml:space="preserve"> </w:t>
      </w:r>
      <w:r w:rsidR="007D6534" w:rsidRPr="00E16DC7">
        <w:rPr>
          <w:rFonts w:eastAsia="Times New Roman"/>
        </w:rPr>
        <w:t xml:space="preserve">in a manner and timeframe </w:t>
      </w:r>
      <w:r w:rsidR="002E3372" w:rsidRPr="00E16DC7">
        <w:rPr>
          <w:rFonts w:eastAsia="Times New Roman"/>
        </w:rPr>
        <w:t>required by the agreement</w:t>
      </w:r>
      <w:r w:rsidRPr="00E16DC7">
        <w:rPr>
          <w:rFonts w:eastAsia="Times New Roman"/>
        </w:rPr>
        <w:t>.</w:t>
      </w:r>
    </w:p>
    <w:p w14:paraId="45C41FAC" w14:textId="089E3028" w:rsidR="002A6BB7" w:rsidRDefault="002A6BB7" w:rsidP="002741EA">
      <w:pPr>
        <w:tabs>
          <w:tab w:val="left" w:pos="1440"/>
        </w:tabs>
        <w:spacing w:after="240"/>
        <w:ind w:left="1440" w:hanging="1440"/>
        <w:jc w:val="both"/>
        <w:rPr>
          <w:rFonts w:eastAsia="Times New Roman"/>
        </w:rPr>
      </w:pPr>
      <w:r w:rsidRPr="00E16DC7">
        <w:rPr>
          <w:rFonts w:eastAsia="Times New Roman"/>
        </w:rPr>
        <w:t>3519.</w:t>
      </w:r>
      <w:del w:id="156" w:author="Held, Andrew (DOEE)" w:date="2021-07-27T11:06:00Z">
        <w:r w:rsidR="00533F62">
          <w:delText>8</w:delText>
        </w:r>
      </w:del>
      <w:ins w:id="157" w:author="Held, Andrew (DOEE)" w:date="2021-07-27T11:06:00Z">
        <w:r w:rsidR="4733548D" w:rsidRPr="00E16DC7">
          <w:rPr>
            <w:rFonts w:eastAsia="Times New Roman"/>
          </w:rPr>
          <w:t>9</w:t>
        </w:r>
      </w:ins>
      <w:r>
        <w:tab/>
      </w:r>
      <w:r w:rsidRPr="00E16DC7">
        <w:rPr>
          <w:rFonts w:eastAsia="Times New Roman"/>
        </w:rPr>
        <w:t xml:space="preserve">A building owner may use a complete and accurate District Benchmark Results and Compliance Report as required under </w:t>
      </w:r>
      <w:r w:rsidR="004C181D" w:rsidRPr="00E16DC7">
        <w:rPr>
          <w:rFonts w:eastAsia="Times New Roman"/>
        </w:rPr>
        <w:t>§</w:t>
      </w:r>
      <w:r w:rsidR="002F0F43" w:rsidRPr="00E16DC7">
        <w:rPr>
          <w:rFonts w:eastAsia="Times New Roman"/>
        </w:rPr>
        <w:t>§</w:t>
      </w:r>
      <w:r w:rsidRPr="00E16DC7">
        <w:rPr>
          <w:rFonts w:eastAsia="Times New Roman"/>
        </w:rPr>
        <w:t xml:space="preserve"> 3513</w:t>
      </w:r>
      <w:r w:rsidR="002F0F43" w:rsidRPr="00E16DC7">
        <w:rPr>
          <w:rFonts w:eastAsia="Times New Roman"/>
        </w:rPr>
        <w:t xml:space="preserve"> through 3516</w:t>
      </w:r>
      <w:r w:rsidRPr="00E16DC7">
        <w:rPr>
          <w:rFonts w:eastAsia="Times New Roman"/>
        </w:rPr>
        <w:t xml:space="preserve"> </w:t>
      </w:r>
      <w:r w:rsidR="00982BDB" w:rsidRPr="00E16DC7">
        <w:rPr>
          <w:rFonts w:eastAsia="Times New Roman"/>
        </w:rPr>
        <w:t xml:space="preserve">of this </w:t>
      </w:r>
      <w:r w:rsidR="00C23756" w:rsidRPr="00E16DC7">
        <w:rPr>
          <w:rFonts w:eastAsia="Times New Roman"/>
        </w:rPr>
        <w:t xml:space="preserve">chapter </w:t>
      </w:r>
      <w:r w:rsidRPr="00E16DC7">
        <w:rPr>
          <w:rFonts w:eastAsia="Times New Roman"/>
        </w:rPr>
        <w:t xml:space="preserve">to demonstrate that the building has met its pathway target for a Compliance Cycle. </w:t>
      </w:r>
    </w:p>
    <w:p w14:paraId="0FFFEDD1" w14:textId="1385E84F" w:rsidR="00E42F8A" w:rsidRDefault="00EE03A0" w:rsidP="002741EA">
      <w:pPr>
        <w:tabs>
          <w:tab w:val="left" w:pos="1440"/>
        </w:tabs>
        <w:spacing w:after="240"/>
        <w:ind w:left="1440" w:hanging="1440"/>
        <w:jc w:val="both"/>
        <w:rPr>
          <w:rFonts w:eastAsia="Times New Roman"/>
        </w:rPr>
      </w:pPr>
      <w:r w:rsidRPr="00E16DC7">
        <w:rPr>
          <w:rFonts w:eastAsia="Times New Roman"/>
        </w:rPr>
        <w:t>3519.</w:t>
      </w:r>
      <w:del w:id="158" w:author="Held, Andrew (DOEE)" w:date="2021-07-27T11:06:00Z">
        <w:r w:rsidR="00533F62">
          <w:delText>9</w:delText>
        </w:r>
      </w:del>
      <w:ins w:id="159" w:author="Held, Andrew (DOEE)" w:date="2021-07-27T11:06:00Z">
        <w:r w:rsidR="36E1E0EF" w:rsidRPr="00E16DC7">
          <w:rPr>
            <w:rFonts w:eastAsia="Times New Roman"/>
          </w:rPr>
          <w:t>10</w:t>
        </w:r>
      </w:ins>
      <w:r>
        <w:tab/>
      </w:r>
      <w:r w:rsidR="00E42F8A" w:rsidRPr="00D31001">
        <w:rPr>
          <w:rFonts w:eastAsia="Times New Roman"/>
        </w:rPr>
        <w:t xml:space="preserve">A building owner shall provide any </w:t>
      </w:r>
      <w:del w:id="160" w:author="Held, Andrew (DOEE)" w:date="2021-07-27T11:06:00Z">
        <w:r w:rsidR="00E42F8A">
          <w:delText>additional</w:delText>
        </w:r>
      </w:del>
      <w:ins w:id="161" w:author="Held, Andrew (DOEE)" w:date="2021-07-27T11:06:00Z">
        <w:r w:rsidR="00CD1932" w:rsidRPr="00D31001">
          <w:rPr>
            <w:rFonts w:eastAsia="Times New Roman"/>
          </w:rPr>
          <w:t>supporting</w:t>
        </w:r>
      </w:ins>
      <w:r w:rsidR="00CD1932" w:rsidRPr="00D31001">
        <w:rPr>
          <w:rFonts w:eastAsia="Times New Roman"/>
        </w:rPr>
        <w:t xml:space="preserve"> </w:t>
      </w:r>
      <w:r w:rsidR="002264FE" w:rsidRPr="00D31001">
        <w:rPr>
          <w:rFonts w:eastAsia="Times New Roman"/>
        </w:rPr>
        <w:t>documentation as</w:t>
      </w:r>
      <w:r w:rsidR="00E42F8A" w:rsidRPr="00D31001">
        <w:rPr>
          <w:rFonts w:eastAsia="Times New Roman"/>
        </w:rPr>
        <w:t xml:space="preserve"> requested by DOEE to determine compliance with this section.</w:t>
      </w:r>
    </w:p>
    <w:p w14:paraId="685326B7" w14:textId="2D10C35E" w:rsidR="00EE03A0" w:rsidRDefault="00E42F8A" w:rsidP="002741EA">
      <w:pPr>
        <w:tabs>
          <w:tab w:val="left" w:pos="1440"/>
        </w:tabs>
        <w:spacing w:after="240"/>
        <w:ind w:left="1440" w:hanging="1440"/>
        <w:jc w:val="both"/>
        <w:rPr>
          <w:rFonts w:eastAsia="Times New Roman"/>
        </w:rPr>
      </w:pPr>
      <w:r w:rsidRPr="00D31001">
        <w:rPr>
          <w:rFonts w:eastAsia="Times New Roman"/>
        </w:rPr>
        <w:t>3519.</w:t>
      </w:r>
      <w:del w:id="162" w:author="Held, Andrew (DOEE)" w:date="2021-07-27T11:06:00Z">
        <w:r w:rsidR="002A648C">
          <w:delText>10</w:delText>
        </w:r>
        <w:r>
          <w:tab/>
        </w:r>
        <w:r w:rsidR="00EE03A0">
          <w:delText>A</w:delText>
        </w:r>
      </w:del>
      <w:ins w:id="163" w:author="Held, Andrew (DOEE)" w:date="2021-07-27T11:06:00Z">
        <w:r w:rsidR="002A648C" w:rsidRPr="00D31001">
          <w:rPr>
            <w:rFonts w:eastAsia="Times New Roman"/>
          </w:rPr>
          <w:t>1</w:t>
        </w:r>
        <w:r w:rsidR="6F042789" w:rsidRPr="00D31001">
          <w:rPr>
            <w:rFonts w:eastAsia="Times New Roman"/>
          </w:rPr>
          <w:t>1</w:t>
        </w:r>
        <w:r>
          <w:tab/>
        </w:r>
        <w:r w:rsidR="000720B9">
          <w:rPr>
            <w:rFonts w:eastAsia="Times New Roman"/>
          </w:rPr>
          <w:t>Any</w:t>
        </w:r>
      </w:ins>
      <w:r w:rsidR="000720B9">
        <w:rPr>
          <w:rFonts w:eastAsia="Times New Roman"/>
        </w:rPr>
        <w:t xml:space="preserve"> </w:t>
      </w:r>
      <w:r w:rsidR="004C181D" w:rsidRPr="00D31001">
        <w:rPr>
          <w:rFonts w:eastAsia="Times New Roman"/>
        </w:rPr>
        <w:t xml:space="preserve">report, </w:t>
      </w:r>
      <w:del w:id="164" w:author="Held, Andrew (DOEE)" w:date="2021-07-27T11:06:00Z">
        <w:r w:rsidR="004C181D">
          <w:delText xml:space="preserve">a </w:delText>
        </w:r>
      </w:del>
      <w:r w:rsidR="004C181D" w:rsidRPr="00D31001">
        <w:rPr>
          <w:rFonts w:eastAsia="Times New Roman"/>
        </w:rPr>
        <w:t>plan, or documentation</w:t>
      </w:r>
      <w:r w:rsidR="00EE03A0" w:rsidRPr="00D31001">
        <w:rPr>
          <w:rFonts w:eastAsia="Times New Roman"/>
        </w:rPr>
        <w:t xml:space="preserve"> submitted </w:t>
      </w:r>
      <w:del w:id="165" w:author="Held, Andrew (DOEE)" w:date="2021-07-27T11:06:00Z">
        <w:r w:rsidR="007D6534">
          <w:delText>in accordance with</w:delText>
        </w:r>
      </w:del>
      <w:ins w:id="166" w:author="Held, Andrew (DOEE)" w:date="2021-07-27T11:06:00Z">
        <w:r w:rsidR="000720B9">
          <w:rPr>
            <w:rFonts w:eastAsia="Times New Roman"/>
          </w:rPr>
          <w:t>as required by</w:t>
        </w:r>
      </w:ins>
      <w:r w:rsidR="000720B9">
        <w:rPr>
          <w:rFonts w:eastAsia="Times New Roman"/>
        </w:rPr>
        <w:t xml:space="preserve"> </w:t>
      </w:r>
      <w:r w:rsidR="00EE03A0" w:rsidRPr="007B351C">
        <w:rPr>
          <w:rFonts w:eastAsia="Times New Roman"/>
        </w:rPr>
        <w:t>§§</w:t>
      </w:r>
      <w:r w:rsidR="00EE03A0" w:rsidRPr="00D31001">
        <w:rPr>
          <w:rFonts w:eastAsia="Times New Roman"/>
        </w:rPr>
        <w:t xml:space="preserve"> </w:t>
      </w:r>
      <w:r w:rsidR="00EE03A0" w:rsidRPr="007B351C">
        <w:rPr>
          <w:rFonts w:eastAsia="Times New Roman"/>
        </w:rPr>
        <w:t>3519.</w:t>
      </w:r>
      <w:r w:rsidR="00F777AD" w:rsidRPr="007B351C">
        <w:rPr>
          <w:rFonts w:eastAsia="Times New Roman"/>
        </w:rPr>
        <w:t>5</w:t>
      </w:r>
      <w:r w:rsidR="00F777AD" w:rsidRPr="00D31001">
        <w:rPr>
          <w:rFonts w:eastAsia="Times New Roman"/>
        </w:rPr>
        <w:t xml:space="preserve"> </w:t>
      </w:r>
      <w:r w:rsidR="00EE03A0" w:rsidRPr="00D31001">
        <w:rPr>
          <w:rFonts w:eastAsia="Times New Roman"/>
        </w:rPr>
        <w:t>through 3519.</w:t>
      </w:r>
      <w:del w:id="167" w:author="Held, Andrew (DOEE)" w:date="2021-07-27T11:06:00Z">
        <w:r w:rsidR="00F777AD">
          <w:delText>9</w:delText>
        </w:r>
      </w:del>
      <w:ins w:id="168" w:author="Held, Andrew (DOEE)" w:date="2021-07-27T11:06:00Z">
        <w:r w:rsidR="2709F948" w:rsidRPr="00D31001">
          <w:rPr>
            <w:rFonts w:eastAsia="Times New Roman"/>
          </w:rPr>
          <w:t>10</w:t>
        </w:r>
      </w:ins>
      <w:r w:rsidR="00F777AD" w:rsidRPr="00D31001">
        <w:rPr>
          <w:rFonts w:eastAsia="Times New Roman"/>
        </w:rPr>
        <w:t xml:space="preserve"> </w:t>
      </w:r>
      <w:r w:rsidR="00EE03A0" w:rsidRPr="00D31001">
        <w:rPr>
          <w:rFonts w:eastAsia="Times New Roman"/>
        </w:rPr>
        <w:t xml:space="preserve">must be complete and accurate. </w:t>
      </w:r>
    </w:p>
    <w:p w14:paraId="590138BC" w14:textId="7723A771" w:rsidR="002A6BB7" w:rsidRDefault="002A6BB7" w:rsidP="002741EA">
      <w:pPr>
        <w:spacing w:after="240"/>
        <w:ind w:left="1440" w:hanging="1440"/>
        <w:jc w:val="both"/>
        <w:rPr>
          <w:rFonts w:eastAsia="Times New Roman"/>
        </w:rPr>
      </w:pPr>
      <w:r w:rsidRPr="007D4E6C">
        <w:rPr>
          <w:rFonts w:eastAsia="Times New Roman"/>
        </w:rPr>
        <w:t>3519.</w:t>
      </w:r>
      <w:del w:id="169" w:author="Held, Andrew (DOEE)" w:date="2021-07-27T11:06:00Z">
        <w:r w:rsidR="002A648C">
          <w:delText>11</w:delText>
        </w:r>
      </w:del>
      <w:ins w:id="170" w:author="Held, Andrew (DOEE)" w:date="2021-07-27T11:06:00Z">
        <w:r w:rsidR="002A648C" w:rsidRPr="007D4E6C">
          <w:rPr>
            <w:rFonts w:eastAsia="Times New Roman"/>
          </w:rPr>
          <w:t>1</w:t>
        </w:r>
        <w:r w:rsidR="504CB175" w:rsidRPr="007D4E6C">
          <w:rPr>
            <w:rFonts w:eastAsia="Times New Roman"/>
          </w:rPr>
          <w:t>2</w:t>
        </w:r>
      </w:ins>
      <w:r>
        <w:tab/>
      </w:r>
      <w:r w:rsidRPr="007D4E6C">
        <w:rPr>
          <w:rFonts w:eastAsia="Times New Roman"/>
        </w:rPr>
        <w:t xml:space="preserve">DOEE may deny or revoke approval of a pathway and </w:t>
      </w:r>
      <w:r w:rsidR="007176B9" w:rsidRPr="007D4E6C">
        <w:rPr>
          <w:rFonts w:eastAsia="Times New Roman"/>
        </w:rPr>
        <w:t xml:space="preserve">designate </w:t>
      </w:r>
      <w:r w:rsidRPr="007D4E6C">
        <w:rPr>
          <w:rFonts w:eastAsia="Times New Roman"/>
        </w:rPr>
        <w:t>a different pathway specified in § 3518.</w:t>
      </w:r>
      <w:r w:rsidR="00AC782D" w:rsidRPr="007D4E6C">
        <w:rPr>
          <w:rFonts w:eastAsia="Times New Roman"/>
        </w:rPr>
        <w:t xml:space="preserve">1 </w:t>
      </w:r>
      <w:r w:rsidRPr="007D4E6C">
        <w:rPr>
          <w:rFonts w:eastAsia="Times New Roman"/>
        </w:rPr>
        <w:t>if a building owner</w:t>
      </w:r>
      <w:r w:rsidR="00607534" w:rsidRPr="007D4E6C">
        <w:rPr>
          <w:rFonts w:eastAsia="Times New Roman"/>
        </w:rPr>
        <w:t>:</w:t>
      </w:r>
    </w:p>
    <w:p w14:paraId="1EEA609C" w14:textId="2DDB8008" w:rsidR="002A6BB7" w:rsidRDefault="002A6BB7" w:rsidP="002741EA">
      <w:pPr>
        <w:spacing w:after="240"/>
        <w:ind w:left="2160" w:hanging="720"/>
        <w:jc w:val="both"/>
        <w:rPr>
          <w:rFonts w:eastAsia="Times New Roman"/>
        </w:rPr>
      </w:pPr>
      <w:r w:rsidRPr="000E2015">
        <w:rPr>
          <w:rFonts w:eastAsia="Times New Roman"/>
        </w:rPr>
        <w:t xml:space="preserve">(a)  </w:t>
      </w:r>
      <w:r>
        <w:tab/>
      </w:r>
      <w:r w:rsidR="00607534" w:rsidRPr="000E2015">
        <w:rPr>
          <w:rFonts w:eastAsia="Times New Roman"/>
        </w:rPr>
        <w:t>Fails to s</w:t>
      </w:r>
      <w:r w:rsidRPr="000E2015">
        <w:rPr>
          <w:rFonts w:eastAsia="Times New Roman"/>
        </w:rPr>
        <w:t xml:space="preserve">ubmit a </w:t>
      </w:r>
      <w:r w:rsidR="004C181D" w:rsidRPr="000E2015">
        <w:rPr>
          <w:rFonts w:eastAsia="Times New Roman"/>
        </w:rPr>
        <w:t xml:space="preserve">complete and accurate report, plan, or documentation </w:t>
      </w:r>
      <w:r w:rsidRPr="000E2015">
        <w:rPr>
          <w:rFonts w:eastAsia="Times New Roman"/>
        </w:rPr>
        <w:t>as required by §§ 3519.</w:t>
      </w:r>
      <w:r w:rsidR="00F777AD" w:rsidRPr="000E2015">
        <w:rPr>
          <w:rFonts w:eastAsia="Times New Roman"/>
        </w:rPr>
        <w:t xml:space="preserve">5 </w:t>
      </w:r>
      <w:r w:rsidR="009D6957" w:rsidRPr="000E2015">
        <w:rPr>
          <w:rFonts w:eastAsia="Times New Roman"/>
        </w:rPr>
        <w:t>through 3519.</w:t>
      </w:r>
      <w:del w:id="171" w:author="Held, Andrew (DOEE)" w:date="2021-07-27T11:06:00Z">
        <w:r w:rsidR="00F777AD">
          <w:delText>9</w:delText>
        </w:r>
        <w:r>
          <w:delText>;</w:delText>
        </w:r>
        <w:r w:rsidR="00AD180E">
          <w:delText xml:space="preserve"> or</w:delText>
        </w:r>
      </w:del>
      <w:proofErr w:type="gramStart"/>
      <w:ins w:id="172" w:author="Held, Andrew (DOEE)" w:date="2021-07-27T11:06:00Z">
        <w:r w:rsidR="0CC30245" w:rsidRPr="000E2015">
          <w:rPr>
            <w:rFonts w:eastAsia="Times New Roman"/>
          </w:rPr>
          <w:t>10</w:t>
        </w:r>
        <w:r w:rsidRPr="000E2015">
          <w:rPr>
            <w:rFonts w:eastAsia="Times New Roman"/>
          </w:rPr>
          <w:t>;</w:t>
        </w:r>
        <w:proofErr w:type="gramEnd"/>
        <w:r w:rsidR="00AD180E" w:rsidRPr="000E2015">
          <w:rPr>
            <w:rFonts w:eastAsia="Times New Roman"/>
          </w:rPr>
          <w:t xml:space="preserve"> </w:t>
        </w:r>
      </w:ins>
    </w:p>
    <w:p w14:paraId="2089121F" w14:textId="58CB6E9F" w:rsidR="00607534" w:rsidRDefault="002A6BB7" w:rsidP="002741EA">
      <w:pPr>
        <w:spacing w:after="240"/>
        <w:ind w:left="2160" w:hanging="720"/>
        <w:jc w:val="both"/>
        <w:rPr>
          <w:rFonts w:eastAsia="Times New Roman"/>
        </w:rPr>
      </w:pPr>
      <w:r w:rsidRPr="000E2015">
        <w:rPr>
          <w:rFonts w:eastAsia="Times New Roman"/>
        </w:rPr>
        <w:lastRenderedPageBreak/>
        <w:t>(</w:t>
      </w:r>
      <w:r w:rsidR="004C181D" w:rsidRPr="000E2015">
        <w:rPr>
          <w:rFonts w:eastAsia="Times New Roman"/>
        </w:rPr>
        <w:t>b</w:t>
      </w:r>
      <w:r w:rsidRPr="000E2015">
        <w:rPr>
          <w:rFonts w:eastAsia="Times New Roman"/>
        </w:rPr>
        <w:t>)</w:t>
      </w:r>
      <w:del w:id="173" w:author="Held, Andrew (DOEE)" w:date="2021-07-27T11:06:00Z">
        <w:r>
          <w:delText xml:space="preserve"> </w:delText>
        </w:r>
      </w:del>
      <w:r w:rsidRPr="000E2015">
        <w:rPr>
          <w:rFonts w:eastAsia="Times New Roman"/>
        </w:rPr>
        <w:t xml:space="preserve"> </w:t>
      </w:r>
      <w:r w:rsidR="003744FD">
        <w:rPr>
          <w:rFonts w:eastAsia="Times New Roman"/>
        </w:rPr>
        <w:tab/>
      </w:r>
      <w:r w:rsidR="00607534" w:rsidRPr="000E2015">
        <w:rPr>
          <w:rFonts w:eastAsia="Times New Roman"/>
        </w:rPr>
        <w:t>Fails to i</w:t>
      </w:r>
      <w:r w:rsidRPr="000E2015">
        <w:rPr>
          <w:rFonts w:eastAsia="Times New Roman"/>
        </w:rPr>
        <w:t>mplement a requirement of a DOEE-approved compliance pathway</w:t>
      </w:r>
      <w:r w:rsidR="00607534" w:rsidRPr="000E2015">
        <w:rPr>
          <w:rFonts w:eastAsia="Times New Roman"/>
        </w:rPr>
        <w:t>;</w:t>
      </w:r>
      <w:ins w:id="174" w:author="Held, Andrew (DOEE)" w:date="2021-07-27T11:06:00Z">
        <w:r w:rsidR="38F7E5E8" w:rsidRPr="000E2015">
          <w:rPr>
            <w:rFonts w:eastAsia="Times New Roman"/>
          </w:rPr>
          <w:t xml:space="preserve"> or</w:t>
        </w:r>
      </w:ins>
    </w:p>
    <w:p w14:paraId="4588F3BF" w14:textId="677DC9CA" w:rsidR="002A6BB7" w:rsidRDefault="00607534" w:rsidP="00D95BF7">
      <w:pPr>
        <w:spacing w:after="240"/>
        <w:ind w:left="2160" w:hanging="720"/>
        <w:jc w:val="both"/>
        <w:rPr>
          <w:rFonts w:eastAsia="Times New Roman"/>
        </w:rPr>
      </w:pPr>
      <w:r w:rsidRPr="00FF675F">
        <w:rPr>
          <w:rFonts w:eastAsia="Times New Roman"/>
        </w:rPr>
        <w:t>(c)</w:t>
      </w:r>
      <w:r>
        <w:tab/>
      </w:r>
      <w:r w:rsidRPr="00FF675F">
        <w:rPr>
          <w:rFonts w:eastAsia="Times New Roman"/>
        </w:rPr>
        <w:t xml:space="preserve">Failed to demonstrate energy savings </w:t>
      </w:r>
      <w:del w:id="175" w:author="Held, Andrew (DOEE)" w:date="2021-07-27T11:06:00Z">
        <w:r>
          <w:delText>described</w:delText>
        </w:r>
      </w:del>
      <w:ins w:id="176" w:author="Held, Andrew (DOEE)" w:date="2021-07-27T11:06:00Z">
        <w:r w:rsidR="00154A79" w:rsidRPr="00FF675F">
          <w:rPr>
            <w:rFonts w:eastAsia="Times New Roman"/>
          </w:rPr>
          <w:t>required</w:t>
        </w:r>
      </w:ins>
      <w:r w:rsidR="00154A79" w:rsidRPr="00FF675F">
        <w:rPr>
          <w:rFonts w:eastAsia="Times New Roman"/>
        </w:rPr>
        <w:t xml:space="preserve"> </w:t>
      </w:r>
      <w:r w:rsidR="00877C49" w:rsidRPr="00FF675F">
        <w:rPr>
          <w:rFonts w:eastAsia="Times New Roman"/>
        </w:rPr>
        <w:t>by</w:t>
      </w:r>
      <w:r w:rsidR="00154A79" w:rsidRPr="00FF675F">
        <w:rPr>
          <w:rFonts w:eastAsia="Times New Roman"/>
        </w:rPr>
        <w:t xml:space="preserve"> </w:t>
      </w:r>
      <w:del w:id="177" w:author="Held, Andrew (DOEE)" w:date="2021-07-27T11:06:00Z">
        <w:r>
          <w:delText xml:space="preserve">the </w:delText>
        </w:r>
      </w:del>
      <w:ins w:id="178" w:author="Held, Andrew (DOEE)" w:date="2021-07-27T11:06:00Z">
        <w:r w:rsidR="00B840D2" w:rsidRPr="00FF675F">
          <w:rPr>
            <w:rFonts w:eastAsia="Times New Roman"/>
          </w:rPr>
          <w:t>a DOEE-</w:t>
        </w:r>
      </w:ins>
      <w:r w:rsidRPr="00FF675F">
        <w:rPr>
          <w:rFonts w:eastAsia="Times New Roman"/>
        </w:rPr>
        <w:t>approved pathway for the previous Compliance Cycle</w:t>
      </w:r>
      <w:r w:rsidR="00D95BF7" w:rsidRPr="00FF675F">
        <w:rPr>
          <w:rFonts w:eastAsia="Times New Roman"/>
        </w:rPr>
        <w:t>.</w:t>
      </w:r>
    </w:p>
    <w:p w14:paraId="31FBC0FA" w14:textId="5FB341D1" w:rsidR="00A224BC" w:rsidRDefault="00A224BC" w:rsidP="002741EA">
      <w:pPr>
        <w:spacing w:after="240"/>
        <w:ind w:left="1440" w:hanging="1440"/>
        <w:jc w:val="both"/>
        <w:rPr>
          <w:rFonts w:eastAsia="Times New Roman"/>
        </w:rPr>
      </w:pPr>
      <w:r w:rsidRPr="00FF675F">
        <w:rPr>
          <w:rFonts w:eastAsia="Times New Roman"/>
        </w:rPr>
        <w:t>3519.</w:t>
      </w:r>
      <w:del w:id="179" w:author="Held, Andrew (DOEE)" w:date="2021-07-27T11:06:00Z">
        <w:r w:rsidR="002A648C">
          <w:delText>1</w:delText>
        </w:r>
        <w:r w:rsidR="00607534">
          <w:delText>2</w:delText>
        </w:r>
      </w:del>
      <w:ins w:id="180" w:author="Held, Andrew (DOEE)" w:date="2021-07-27T11:06:00Z">
        <w:r w:rsidR="002A648C" w:rsidRPr="00FF675F">
          <w:rPr>
            <w:rFonts w:eastAsia="Times New Roman"/>
          </w:rPr>
          <w:t>1</w:t>
        </w:r>
        <w:r w:rsidR="12DC0CCA" w:rsidRPr="00FF675F">
          <w:rPr>
            <w:rFonts w:eastAsia="Times New Roman"/>
          </w:rPr>
          <w:t>3</w:t>
        </w:r>
      </w:ins>
      <w:r>
        <w:tab/>
      </w:r>
      <w:r w:rsidRPr="007E1DC5">
        <w:rPr>
          <w:rFonts w:eastAsia="Times New Roman"/>
        </w:rPr>
        <w:t>If ownership of a building covered by § 3517.</w:t>
      </w:r>
      <w:r w:rsidR="00182203" w:rsidRPr="007E1DC5">
        <w:rPr>
          <w:rFonts w:eastAsia="Times New Roman"/>
        </w:rPr>
        <w:t xml:space="preserve">3 </w:t>
      </w:r>
      <w:r w:rsidRPr="007E1DC5">
        <w:rPr>
          <w:rFonts w:eastAsia="Times New Roman"/>
        </w:rPr>
        <w:t>is transferred during a Compliance Cycle, the seller shall provide the buyer with the following information prior to the transfer or sale:</w:t>
      </w:r>
    </w:p>
    <w:p w14:paraId="22270173" w14:textId="7AF0DD4B" w:rsidR="00A224BC" w:rsidRDefault="00A224BC" w:rsidP="002741EA">
      <w:pPr>
        <w:spacing w:after="240"/>
        <w:ind w:left="2160" w:hanging="720"/>
        <w:jc w:val="both"/>
        <w:rPr>
          <w:rFonts w:eastAsia="Times New Roman"/>
        </w:rPr>
      </w:pPr>
      <w:r w:rsidRPr="007E1DC5">
        <w:rPr>
          <w:rFonts w:eastAsia="Times New Roman"/>
        </w:rPr>
        <w:t>(a)</w:t>
      </w:r>
      <w:r>
        <w:tab/>
      </w:r>
      <w:r w:rsidRPr="007E1DC5">
        <w:rPr>
          <w:rFonts w:eastAsia="Times New Roman"/>
        </w:rPr>
        <w:t>Any information</w:t>
      </w:r>
      <w:r w:rsidR="00620869" w:rsidRPr="007E1DC5">
        <w:rPr>
          <w:rFonts w:eastAsia="Times New Roman"/>
        </w:rPr>
        <w:t>, plans, or reports</w:t>
      </w:r>
      <w:r w:rsidRPr="007E1DC5">
        <w:rPr>
          <w:rFonts w:eastAsia="Times New Roman"/>
        </w:rPr>
        <w:t xml:space="preserve"> submitted to DOEE </w:t>
      </w:r>
      <w:r w:rsidR="00620869" w:rsidRPr="007E1DC5">
        <w:rPr>
          <w:rFonts w:eastAsia="Times New Roman"/>
        </w:rPr>
        <w:t>a</w:t>
      </w:r>
      <w:r w:rsidR="007B0B8D" w:rsidRPr="007E1DC5">
        <w:rPr>
          <w:rFonts w:eastAsia="Times New Roman"/>
        </w:rPr>
        <w:t>s</w:t>
      </w:r>
      <w:r w:rsidR="00620869" w:rsidRPr="007E1DC5">
        <w:rPr>
          <w:rFonts w:eastAsia="Times New Roman"/>
        </w:rPr>
        <w:t xml:space="preserve"> required </w:t>
      </w:r>
      <w:r w:rsidR="00872AD4" w:rsidRPr="007E1DC5">
        <w:rPr>
          <w:rFonts w:eastAsia="Times New Roman"/>
        </w:rPr>
        <w:t>by §</w:t>
      </w:r>
      <w:r w:rsidR="00620869" w:rsidRPr="007B351C">
        <w:rPr>
          <w:rFonts w:eastAsia="Times New Roman"/>
        </w:rPr>
        <w:t>§</w:t>
      </w:r>
      <w:r w:rsidR="00872AD4" w:rsidRPr="007E1DC5">
        <w:rPr>
          <w:rFonts w:eastAsia="Times New Roman"/>
        </w:rPr>
        <w:t xml:space="preserve"> </w:t>
      </w:r>
      <w:r w:rsidRPr="007E1DC5">
        <w:rPr>
          <w:rFonts w:eastAsia="Times New Roman"/>
        </w:rPr>
        <w:t>3519.</w:t>
      </w:r>
      <w:r w:rsidR="00DE2A41" w:rsidRPr="007E1DC5">
        <w:rPr>
          <w:rFonts w:eastAsia="Times New Roman"/>
        </w:rPr>
        <w:t>2</w:t>
      </w:r>
      <w:r w:rsidR="00620869" w:rsidRPr="007E1DC5">
        <w:rPr>
          <w:rFonts w:eastAsia="Times New Roman"/>
        </w:rPr>
        <w:t>, 3519.</w:t>
      </w:r>
      <w:r w:rsidR="00DE2A41" w:rsidRPr="007E1DC5">
        <w:rPr>
          <w:rFonts w:eastAsia="Times New Roman"/>
        </w:rPr>
        <w:t>5</w:t>
      </w:r>
      <w:r w:rsidR="00620869" w:rsidRPr="007E1DC5">
        <w:rPr>
          <w:rFonts w:eastAsia="Times New Roman"/>
        </w:rPr>
        <w:t>, 3519.</w:t>
      </w:r>
      <w:r w:rsidR="00DE2A41" w:rsidRPr="007E1DC5">
        <w:rPr>
          <w:rFonts w:eastAsia="Times New Roman"/>
        </w:rPr>
        <w:t>6</w:t>
      </w:r>
      <w:r w:rsidR="00620869" w:rsidRPr="007E1DC5">
        <w:rPr>
          <w:rFonts w:eastAsia="Times New Roman"/>
        </w:rPr>
        <w:t xml:space="preserve">, </w:t>
      </w:r>
      <w:del w:id="181" w:author="Held, Andrew (DOEE)" w:date="2021-07-27T11:06:00Z">
        <w:r w:rsidR="00620869">
          <w:delText>3519.</w:delText>
        </w:r>
        <w:r w:rsidR="00DE2A41">
          <w:delText>7</w:delText>
        </w:r>
        <w:r w:rsidR="00620869">
          <w:delText xml:space="preserve">, </w:delText>
        </w:r>
      </w:del>
      <w:r w:rsidR="00620869" w:rsidRPr="007E1DC5">
        <w:rPr>
          <w:rFonts w:eastAsia="Times New Roman"/>
        </w:rPr>
        <w:t xml:space="preserve">and </w:t>
      </w:r>
      <w:proofErr w:type="gramStart"/>
      <w:r w:rsidR="00620869" w:rsidRPr="007E1DC5">
        <w:rPr>
          <w:rFonts w:eastAsia="Times New Roman"/>
        </w:rPr>
        <w:t>3519.</w:t>
      </w:r>
      <w:r w:rsidR="282A0058" w:rsidRPr="007E1DC5">
        <w:rPr>
          <w:rFonts w:eastAsia="Times New Roman"/>
        </w:rPr>
        <w:t>8</w:t>
      </w:r>
      <w:r w:rsidRPr="007E1DC5">
        <w:rPr>
          <w:rFonts w:eastAsia="Times New Roman"/>
        </w:rPr>
        <w:t>;</w:t>
      </w:r>
      <w:proofErr w:type="gramEnd"/>
    </w:p>
    <w:p w14:paraId="4D6F6F52" w14:textId="525595D1" w:rsidR="00982BDB" w:rsidRPr="00F33FF7" w:rsidRDefault="00A224BC" w:rsidP="007E3E80">
      <w:pPr>
        <w:spacing w:after="240"/>
        <w:ind w:left="2160" w:hanging="720"/>
        <w:jc w:val="both"/>
        <w:rPr>
          <w:rFonts w:eastAsia="Times New Roman"/>
        </w:rPr>
        <w:pPrChange w:id="182" w:author="Held, Andrew (DOEE)" w:date="2021-07-27T11:06:00Z">
          <w:pPr>
            <w:spacing w:after="240"/>
            <w:ind w:left="1440" w:hanging="720"/>
            <w:jc w:val="both"/>
          </w:pPr>
        </w:pPrChange>
      </w:pPr>
      <w:del w:id="183" w:author="Held, Andrew (DOEE)" w:date="2021-07-27T11:06:00Z">
        <w:r>
          <w:tab/>
        </w:r>
      </w:del>
      <w:r w:rsidRPr="00F33FF7">
        <w:rPr>
          <w:rFonts w:eastAsia="Times New Roman"/>
        </w:rPr>
        <w:t>(</w:t>
      </w:r>
      <w:r w:rsidR="00DB3DB7" w:rsidRPr="00F33FF7">
        <w:rPr>
          <w:rFonts w:eastAsia="Times New Roman"/>
        </w:rPr>
        <w:t>b</w:t>
      </w:r>
      <w:r w:rsidRPr="00F33FF7">
        <w:rPr>
          <w:rFonts w:eastAsia="Times New Roman"/>
        </w:rPr>
        <w:t>)</w:t>
      </w:r>
      <w:r>
        <w:tab/>
      </w:r>
      <w:r w:rsidRPr="00F33FF7">
        <w:rPr>
          <w:rFonts w:eastAsia="Times New Roman"/>
        </w:rPr>
        <w:t xml:space="preserve">The most recent </w:t>
      </w:r>
      <w:r w:rsidR="005C473A" w:rsidRPr="00F33FF7">
        <w:rPr>
          <w:rFonts w:eastAsia="Times New Roman"/>
        </w:rPr>
        <w:t xml:space="preserve">complete and accurate District Benchmark Results and </w:t>
      </w:r>
      <w:del w:id="184" w:author="Held, Andrew (DOEE)" w:date="2021-07-27T11:06:00Z">
        <w:r w:rsidR="005C473A">
          <w:tab/>
        </w:r>
      </w:del>
      <w:r w:rsidR="005C473A" w:rsidRPr="00F33FF7">
        <w:rPr>
          <w:rFonts w:eastAsia="Times New Roman"/>
        </w:rPr>
        <w:t xml:space="preserve">Compliance Report as required under </w:t>
      </w:r>
      <w:del w:id="185" w:author="Held, Andrew (DOEE)" w:date="2021-07-27T11:06:00Z">
        <w:r w:rsidR="005C473A">
          <w:delText>§</w:delText>
        </w:r>
      </w:del>
      <w:ins w:id="186" w:author="Held, Andrew (DOEE)" w:date="2021-07-27T11:06:00Z">
        <w:r w:rsidR="009111AF" w:rsidRPr="00E16DC7">
          <w:rPr>
            <w:rFonts w:eastAsia="Times New Roman"/>
          </w:rPr>
          <w:t>§§</w:t>
        </w:r>
      </w:ins>
      <w:r w:rsidR="005C473A" w:rsidRPr="00F33FF7">
        <w:rPr>
          <w:rFonts w:eastAsia="Times New Roman"/>
        </w:rPr>
        <w:t xml:space="preserve"> 3513 </w:t>
      </w:r>
      <w:ins w:id="187" w:author="Held, Andrew (DOEE)" w:date="2021-07-27T11:06:00Z">
        <w:r w:rsidR="009111AF" w:rsidRPr="00E16DC7">
          <w:rPr>
            <w:rFonts w:eastAsia="Times New Roman"/>
          </w:rPr>
          <w:t xml:space="preserve">through 3516 </w:t>
        </w:r>
      </w:ins>
      <w:r w:rsidR="001B5A65" w:rsidRPr="00F33FF7">
        <w:rPr>
          <w:rFonts w:eastAsia="Times New Roman"/>
        </w:rPr>
        <w:t xml:space="preserve">of this </w:t>
      </w:r>
      <w:r w:rsidR="00182203" w:rsidRPr="00F33FF7">
        <w:rPr>
          <w:rFonts w:eastAsia="Times New Roman"/>
        </w:rPr>
        <w:t>chapter</w:t>
      </w:r>
      <w:del w:id="188" w:author="Held, Andrew (DOEE)" w:date="2021-07-27T11:06:00Z">
        <w:r w:rsidR="00182203" w:rsidRPr="00E209F8">
          <w:delText xml:space="preserve"> </w:delText>
        </w:r>
        <w:r w:rsidR="005C473A" w:rsidRPr="00E209F8">
          <w:delText>for</w:delText>
        </w:r>
        <w:r w:rsidR="005C473A">
          <w:delText xml:space="preserve"> the </w:delText>
        </w:r>
        <w:r w:rsidR="00E209F8">
          <w:tab/>
        </w:r>
        <w:r w:rsidR="005C473A">
          <w:delText>building</w:delText>
        </w:r>
      </w:del>
      <w:r w:rsidR="005C473A" w:rsidRPr="00F33FF7">
        <w:rPr>
          <w:rFonts w:eastAsia="Times New Roman"/>
        </w:rPr>
        <w:t>; and</w:t>
      </w:r>
      <w:r w:rsidR="005C473A">
        <w:tab/>
      </w:r>
    </w:p>
    <w:p w14:paraId="470E6EC3" w14:textId="77777777" w:rsidR="005C473A" w:rsidRDefault="005C473A" w:rsidP="002741EA">
      <w:pPr>
        <w:spacing w:after="240"/>
        <w:ind w:left="2160" w:hanging="720"/>
        <w:jc w:val="both"/>
        <w:rPr>
          <w:rFonts w:eastAsia="Times New Roman"/>
        </w:rPr>
      </w:pPr>
      <w:r w:rsidRPr="00F33FF7">
        <w:rPr>
          <w:rFonts w:eastAsia="Times New Roman"/>
        </w:rPr>
        <w:t>(</w:t>
      </w:r>
      <w:r w:rsidR="00DB3DB7" w:rsidRPr="00F33FF7">
        <w:rPr>
          <w:rFonts w:eastAsia="Times New Roman"/>
        </w:rPr>
        <w:t>c</w:t>
      </w:r>
      <w:r w:rsidRPr="00F33FF7">
        <w:rPr>
          <w:rFonts w:eastAsia="Times New Roman"/>
        </w:rPr>
        <w:t>)</w:t>
      </w:r>
      <w:r>
        <w:tab/>
      </w:r>
      <w:r w:rsidRPr="00F33FF7">
        <w:rPr>
          <w:rFonts w:eastAsia="Times New Roman"/>
        </w:rPr>
        <w:t xml:space="preserve">Information describing any progress toward meeting the energy performance requirements as applicable under </w:t>
      </w:r>
      <w:r w:rsidR="001B5A65" w:rsidRPr="00F33FF7">
        <w:rPr>
          <w:rFonts w:eastAsia="Times New Roman"/>
        </w:rPr>
        <w:t xml:space="preserve">§ </w:t>
      </w:r>
      <w:r w:rsidRPr="00F33FF7">
        <w:rPr>
          <w:rFonts w:eastAsia="Times New Roman"/>
        </w:rPr>
        <w:t>351</w:t>
      </w:r>
      <w:r w:rsidR="001E4844" w:rsidRPr="00F33FF7">
        <w:rPr>
          <w:rFonts w:eastAsia="Times New Roman"/>
        </w:rPr>
        <w:t>8</w:t>
      </w:r>
      <w:r w:rsidRPr="00F33FF7">
        <w:rPr>
          <w:rFonts w:eastAsia="Times New Roman"/>
        </w:rPr>
        <w:t>.</w:t>
      </w:r>
    </w:p>
    <w:p w14:paraId="0FBBFDBE" w14:textId="77777777" w:rsidR="00863CCC" w:rsidRDefault="00863CCC" w:rsidP="00863CCC">
      <w:pPr>
        <w:spacing w:after="240"/>
        <w:ind w:left="720" w:hanging="720"/>
        <w:jc w:val="both"/>
        <w:rPr>
          <w:ins w:id="189" w:author="Held, Andrew (DOEE)" w:date="2021-07-27T11:06:00Z"/>
          <w:rFonts w:eastAsia="Times New Roman"/>
        </w:rPr>
      </w:pPr>
      <w:ins w:id="190" w:author="Held, Andrew (DOEE)" w:date="2021-07-27T11:06:00Z">
        <w:r>
          <w:rPr>
            <w:rFonts w:eastAsia="Times New Roman"/>
          </w:rPr>
          <w:t>3519.14</w:t>
        </w:r>
        <w:r>
          <w:rPr>
            <w:rFonts w:eastAsia="Times New Roman"/>
          </w:rPr>
          <w:tab/>
        </w:r>
        <w:r w:rsidRPr="00863CCC">
          <w:rPr>
            <w:rFonts w:eastAsia="Times New Roman"/>
          </w:rPr>
          <w:t xml:space="preserve">If ownership of a building covered by § 3517.13 is transferred during a </w:t>
        </w:r>
        <w:r>
          <w:rPr>
            <w:rFonts w:eastAsia="Times New Roman"/>
          </w:rPr>
          <w:tab/>
        </w:r>
        <w:r w:rsidRPr="00863CCC">
          <w:rPr>
            <w:rFonts w:eastAsia="Times New Roman"/>
          </w:rPr>
          <w:t xml:space="preserve">Compliance Cycle, the buyer shall notify DOEE of the transfer or sale within </w:t>
        </w:r>
        <w:r>
          <w:rPr>
            <w:rFonts w:eastAsia="Times New Roman"/>
          </w:rPr>
          <w:tab/>
        </w:r>
        <w:r w:rsidRPr="00863CCC">
          <w:rPr>
            <w:rFonts w:eastAsia="Times New Roman"/>
          </w:rPr>
          <w:t>sixty (60) days after the completion of closing</w:t>
        </w:r>
        <w:r w:rsidR="00FB1FAA">
          <w:rPr>
            <w:rFonts w:eastAsia="Times New Roman"/>
          </w:rPr>
          <w:t>.</w:t>
        </w:r>
      </w:ins>
    </w:p>
    <w:p w14:paraId="3A021FC4" w14:textId="77777777" w:rsidR="00114CD1" w:rsidRPr="00F33FF7" w:rsidRDefault="00D14765" w:rsidP="002741EA">
      <w:pPr>
        <w:tabs>
          <w:tab w:val="left" w:pos="1440"/>
        </w:tabs>
        <w:spacing w:after="240"/>
        <w:ind w:left="1440" w:hanging="1440"/>
        <w:jc w:val="both"/>
        <w:rPr>
          <w:b/>
          <w:caps/>
          <w:rPrChange w:id="191" w:author="Held, Andrew (DOEE)" w:date="2021-07-27T11:06:00Z">
            <w:rPr>
              <w:rFonts w:ascii="Times New Roman Bold" w:hAnsi="Times New Roman Bold"/>
              <w:b/>
              <w:caps/>
            </w:rPr>
          </w:rPrChange>
        </w:rPr>
      </w:pPr>
      <w:r w:rsidRPr="00F33FF7">
        <w:rPr>
          <w:b/>
          <w:caps/>
          <w:rPrChange w:id="192" w:author="Held, Andrew (DOEE)" w:date="2021-07-27T11:06:00Z">
            <w:rPr>
              <w:rFonts w:ascii="Times New Roman Bold" w:hAnsi="Times New Roman Bold"/>
              <w:b/>
              <w:caps/>
            </w:rPr>
          </w:rPrChange>
        </w:rPr>
        <w:t>35</w:t>
      </w:r>
      <w:r w:rsidR="005A76CE" w:rsidRPr="00F33FF7">
        <w:rPr>
          <w:b/>
          <w:caps/>
          <w:rPrChange w:id="193" w:author="Held, Andrew (DOEE)" w:date="2021-07-27T11:06:00Z">
            <w:rPr>
              <w:rFonts w:ascii="Times New Roman Bold" w:hAnsi="Times New Roman Bold"/>
              <w:b/>
              <w:caps/>
            </w:rPr>
          </w:rPrChange>
        </w:rPr>
        <w:t>20</w:t>
      </w:r>
      <w:r w:rsidR="009655C5">
        <w:rPr>
          <w:rPrChange w:id="194" w:author="Held, Andrew (DOEE)" w:date="2021-07-27T11:06:00Z">
            <w:rPr>
              <w:rFonts w:ascii="Times New Roman Bold" w:hAnsi="Times New Roman Bold"/>
              <w:b/>
              <w:caps/>
            </w:rPr>
          </w:rPrChange>
        </w:rPr>
        <w:tab/>
      </w:r>
      <w:r w:rsidR="00B134AA" w:rsidRPr="00F33FF7">
        <w:rPr>
          <w:b/>
          <w:caps/>
          <w:rPrChange w:id="195" w:author="Held, Andrew (DOEE)" w:date="2021-07-27T11:06:00Z">
            <w:rPr>
              <w:rFonts w:ascii="Times New Roman Bold" w:hAnsi="Times New Roman Bold"/>
              <w:b/>
              <w:caps/>
            </w:rPr>
          </w:rPrChange>
        </w:rPr>
        <w:t xml:space="preserve">BUILDING ENERGY </w:t>
      </w:r>
      <w:r w:rsidR="003E003C" w:rsidRPr="00F33FF7">
        <w:rPr>
          <w:b/>
          <w:caps/>
          <w:rPrChange w:id="196" w:author="Held, Andrew (DOEE)" w:date="2021-07-27T11:06:00Z">
            <w:rPr>
              <w:rFonts w:ascii="Times New Roman Bold" w:hAnsi="Times New Roman Bold"/>
              <w:b/>
              <w:caps/>
            </w:rPr>
          </w:rPrChange>
        </w:rPr>
        <w:t xml:space="preserve">PERFORMANCE </w:t>
      </w:r>
      <w:r w:rsidRPr="00F33FF7">
        <w:rPr>
          <w:b/>
          <w:caps/>
          <w:rPrChange w:id="197" w:author="Held, Andrew (DOEE)" w:date="2021-07-27T11:06:00Z">
            <w:rPr>
              <w:rFonts w:ascii="Times New Roman Bold" w:hAnsi="Times New Roman Bold"/>
              <w:b/>
              <w:caps/>
            </w:rPr>
          </w:rPrChange>
        </w:rPr>
        <w:t>EXEMPTIONS AND</w:t>
      </w:r>
      <w:r w:rsidR="005E089B" w:rsidRPr="00F33FF7">
        <w:rPr>
          <w:b/>
          <w:caps/>
          <w:rPrChange w:id="198" w:author="Held, Andrew (DOEE)" w:date="2021-07-27T11:06:00Z">
            <w:rPr>
              <w:rFonts w:ascii="Times New Roman Bold" w:hAnsi="Times New Roman Bold"/>
              <w:b/>
              <w:caps/>
            </w:rPr>
          </w:rPrChange>
        </w:rPr>
        <w:t xml:space="preserve"> </w:t>
      </w:r>
      <w:r w:rsidR="00B134AA" w:rsidRPr="00F33FF7">
        <w:rPr>
          <w:b/>
          <w:caps/>
          <w:rPrChange w:id="199" w:author="Held, Andrew (DOEE)" w:date="2021-07-27T11:06:00Z">
            <w:rPr>
              <w:rFonts w:ascii="Times New Roman Bold" w:hAnsi="Times New Roman Bold"/>
              <w:b/>
              <w:caps/>
            </w:rPr>
          </w:rPrChange>
        </w:rPr>
        <w:t xml:space="preserve">COMPLIANCE </w:t>
      </w:r>
      <w:r w:rsidRPr="00F33FF7">
        <w:rPr>
          <w:b/>
          <w:caps/>
          <w:rPrChange w:id="200" w:author="Held, Andrew (DOEE)" w:date="2021-07-27T11:06:00Z">
            <w:rPr>
              <w:rFonts w:ascii="Times New Roman Bold" w:hAnsi="Times New Roman Bold"/>
              <w:b/>
              <w:caps/>
            </w:rPr>
          </w:rPrChange>
        </w:rPr>
        <w:t xml:space="preserve">DELAYS </w:t>
      </w:r>
      <w:r w:rsidR="00506F3C" w:rsidRPr="00F33FF7">
        <w:rPr>
          <w:b/>
          <w:caps/>
          <w:rPrChange w:id="201" w:author="Held, Andrew (DOEE)" w:date="2021-07-27T11:06:00Z">
            <w:rPr>
              <w:rFonts w:ascii="Times New Roman Bold" w:hAnsi="Times New Roman Bold"/>
              <w:b/>
              <w:caps/>
            </w:rPr>
          </w:rPrChange>
        </w:rPr>
        <w:t xml:space="preserve"> </w:t>
      </w:r>
    </w:p>
    <w:p w14:paraId="7E896F73" w14:textId="38615ED3" w:rsidR="00DE2A41" w:rsidRDefault="00114CD1" w:rsidP="002741EA">
      <w:pPr>
        <w:tabs>
          <w:tab w:val="left" w:pos="1440"/>
        </w:tabs>
        <w:spacing w:after="240"/>
        <w:ind w:left="1440" w:hanging="1440"/>
        <w:jc w:val="both"/>
        <w:rPr>
          <w:rFonts w:eastAsia="Times New Roman"/>
        </w:rPr>
      </w:pPr>
      <w:r w:rsidRPr="00F33FF7">
        <w:rPr>
          <w:rFonts w:eastAsia="Times New Roman"/>
        </w:rPr>
        <w:t>3520.</w:t>
      </w:r>
      <w:r w:rsidR="00422490" w:rsidRPr="00F33FF7">
        <w:rPr>
          <w:rFonts w:eastAsia="Times New Roman"/>
        </w:rPr>
        <w:t>1</w:t>
      </w:r>
      <w:r w:rsidRPr="00F33FF7">
        <w:rPr>
          <w:rFonts w:eastAsia="Times New Roman"/>
        </w:rPr>
        <w:t xml:space="preserve"> </w:t>
      </w:r>
      <w:r>
        <w:tab/>
      </w:r>
      <w:r w:rsidRPr="00F33FF7">
        <w:rPr>
          <w:rFonts w:eastAsia="Times New Roman"/>
        </w:rPr>
        <w:t xml:space="preserve">A building owner may apply </w:t>
      </w:r>
      <w:ins w:id="202" w:author="Held, Andrew (DOEE)" w:date="2021-07-27T11:06:00Z">
        <w:r w:rsidR="00456E0A" w:rsidRPr="00F33FF7">
          <w:rPr>
            <w:rFonts w:eastAsia="Times New Roman"/>
          </w:rPr>
          <w:t xml:space="preserve">for DOEE approval </w:t>
        </w:r>
      </w:ins>
      <w:r w:rsidRPr="00F33FF7">
        <w:rPr>
          <w:rFonts w:eastAsia="Times New Roman"/>
        </w:rPr>
        <w:t xml:space="preserve">through the Online BEPS Portal </w:t>
      </w:r>
      <w:r w:rsidRPr="00F33FF7" w:rsidDel="00114CD1">
        <w:rPr>
          <w:rFonts w:eastAsia="Times New Roman"/>
        </w:rPr>
        <w:t xml:space="preserve">for </w:t>
      </w:r>
      <w:r w:rsidRPr="00F33FF7">
        <w:rPr>
          <w:rFonts w:eastAsia="Times New Roman"/>
        </w:rPr>
        <w:t>an exemption from</w:t>
      </w:r>
      <w:ins w:id="203" w:author="Held, Andrew (DOEE)" w:date="2021-07-27T11:06:00Z">
        <w:r w:rsidR="000720B9">
          <w:rPr>
            <w:rFonts w:eastAsia="Times New Roman"/>
          </w:rPr>
          <w:t>,</w:t>
        </w:r>
      </w:ins>
      <w:r w:rsidRPr="00F33FF7">
        <w:rPr>
          <w:rFonts w:eastAsia="Times New Roman"/>
        </w:rPr>
        <w:t xml:space="preserve"> </w:t>
      </w:r>
      <w:r w:rsidR="00245F63" w:rsidRPr="00F33FF7">
        <w:rPr>
          <w:rFonts w:eastAsia="Times New Roman"/>
        </w:rPr>
        <w:t xml:space="preserve">or delay </w:t>
      </w:r>
      <w:del w:id="204" w:author="Held, Andrew (DOEE)" w:date="2021-07-27T11:06:00Z">
        <w:r w:rsidR="00245F63">
          <w:delText>in</w:delText>
        </w:r>
      </w:del>
      <w:ins w:id="205" w:author="Held, Andrew (DOEE)" w:date="2021-07-27T11:06:00Z">
        <w:r w:rsidR="000720B9">
          <w:rPr>
            <w:rFonts w:eastAsia="Times New Roman"/>
          </w:rPr>
          <w:t>of,</w:t>
        </w:r>
      </w:ins>
      <w:r w:rsidR="00245F63" w:rsidRPr="00F33FF7">
        <w:rPr>
          <w:rFonts w:eastAsia="Times New Roman"/>
        </w:rPr>
        <w:t xml:space="preserve"> compliance with </w:t>
      </w:r>
      <w:r w:rsidR="0026788F" w:rsidRPr="00F33FF7">
        <w:rPr>
          <w:rFonts w:eastAsia="Times New Roman"/>
        </w:rPr>
        <w:t>the</w:t>
      </w:r>
      <w:r w:rsidRPr="00F33FF7">
        <w:rPr>
          <w:rFonts w:eastAsia="Times New Roman"/>
        </w:rPr>
        <w:t xml:space="preserve"> performance and procedural requirements specified in § 3518 and § 3519. </w:t>
      </w:r>
    </w:p>
    <w:p w14:paraId="79859964" w14:textId="0A7F8DB6" w:rsidR="00DE2A41" w:rsidRDefault="005E7D7F" w:rsidP="002741EA">
      <w:pPr>
        <w:tabs>
          <w:tab w:val="left" w:pos="1440"/>
        </w:tabs>
        <w:spacing w:after="240"/>
        <w:ind w:left="1440" w:hanging="1440"/>
        <w:jc w:val="both"/>
        <w:rPr>
          <w:rFonts w:eastAsia="Times New Roman"/>
        </w:rPr>
      </w:pPr>
      <w:r w:rsidRPr="000A2ED1">
        <w:rPr>
          <w:rFonts w:eastAsia="Times New Roman"/>
        </w:rPr>
        <w:t>3520.2</w:t>
      </w:r>
      <w:r w:rsidR="00DE2A41">
        <w:tab/>
      </w:r>
      <w:r w:rsidR="00DE2A41" w:rsidRPr="000A2ED1">
        <w:rPr>
          <w:rFonts w:eastAsia="Times New Roman"/>
        </w:rPr>
        <w:t xml:space="preserve">A building owner seeking an exemption or delay shall </w:t>
      </w:r>
      <w:r w:rsidR="00114CD1" w:rsidRPr="000A2ED1">
        <w:rPr>
          <w:rFonts w:eastAsia="Times New Roman"/>
        </w:rPr>
        <w:t xml:space="preserve">submit a request describing the </w:t>
      </w:r>
      <w:r w:rsidR="00391836" w:rsidRPr="000A2ED1">
        <w:rPr>
          <w:rFonts w:eastAsia="Times New Roman"/>
        </w:rPr>
        <w:t>exemption</w:t>
      </w:r>
      <w:r w:rsidR="00114CD1" w:rsidRPr="000A2ED1">
        <w:rPr>
          <w:rFonts w:eastAsia="Times New Roman"/>
        </w:rPr>
        <w:t xml:space="preserve"> </w:t>
      </w:r>
      <w:r w:rsidR="00245F63" w:rsidRPr="000A2ED1">
        <w:rPr>
          <w:rFonts w:eastAsia="Times New Roman"/>
        </w:rPr>
        <w:t xml:space="preserve">or delay </w:t>
      </w:r>
      <w:r w:rsidR="00114CD1" w:rsidRPr="000A2ED1">
        <w:rPr>
          <w:rFonts w:eastAsia="Times New Roman"/>
        </w:rPr>
        <w:t>sought</w:t>
      </w:r>
      <w:ins w:id="206" w:author="Held, Andrew (DOEE)" w:date="2021-07-27T11:06:00Z">
        <w:r w:rsidR="000720B9">
          <w:rPr>
            <w:rFonts w:eastAsia="Times New Roman"/>
          </w:rPr>
          <w:t>,</w:t>
        </w:r>
      </w:ins>
      <w:r w:rsidR="00114CD1" w:rsidRPr="000A2ED1">
        <w:rPr>
          <w:rFonts w:eastAsia="Times New Roman"/>
        </w:rPr>
        <w:t xml:space="preserve"> and the reason</w:t>
      </w:r>
      <w:ins w:id="207" w:author="Held, Andrew (DOEE)" w:date="2021-07-27T11:06:00Z">
        <w:r w:rsidR="00D74A4C">
          <w:rPr>
            <w:rFonts w:eastAsia="Times New Roman"/>
          </w:rPr>
          <w:t>(s)</w:t>
        </w:r>
      </w:ins>
      <w:r w:rsidR="00114CD1" w:rsidRPr="000A2ED1">
        <w:rPr>
          <w:rFonts w:eastAsia="Times New Roman"/>
        </w:rPr>
        <w:t xml:space="preserve"> the </w:t>
      </w:r>
      <w:r w:rsidR="00391836" w:rsidRPr="000A2ED1">
        <w:rPr>
          <w:rFonts w:eastAsia="Times New Roman"/>
        </w:rPr>
        <w:t>exemption</w:t>
      </w:r>
      <w:r w:rsidR="00245F63" w:rsidRPr="000A2ED1">
        <w:rPr>
          <w:rFonts w:eastAsia="Times New Roman"/>
        </w:rPr>
        <w:t xml:space="preserve"> or delay</w:t>
      </w:r>
      <w:r w:rsidR="001B5A65" w:rsidRPr="000A2ED1">
        <w:rPr>
          <w:rFonts w:eastAsia="Times New Roman"/>
        </w:rPr>
        <w:t xml:space="preserve"> is being requested</w:t>
      </w:r>
      <w:r w:rsidR="00114CD1" w:rsidRPr="000A2ED1">
        <w:rPr>
          <w:rFonts w:eastAsia="Times New Roman"/>
        </w:rPr>
        <w:t xml:space="preserve">. The </w:t>
      </w:r>
      <w:r w:rsidRPr="000A2ED1">
        <w:rPr>
          <w:rFonts w:eastAsia="Times New Roman"/>
        </w:rPr>
        <w:t xml:space="preserve">request </w:t>
      </w:r>
      <w:r w:rsidR="00114CD1" w:rsidRPr="000A2ED1">
        <w:rPr>
          <w:rFonts w:eastAsia="Times New Roman"/>
        </w:rPr>
        <w:t xml:space="preserve">shall include documentation that substantiates the basis for the </w:t>
      </w:r>
      <w:r w:rsidR="00245F63" w:rsidRPr="000A2ED1">
        <w:rPr>
          <w:rFonts w:eastAsia="Times New Roman"/>
        </w:rPr>
        <w:t>request</w:t>
      </w:r>
      <w:r w:rsidR="00114CD1" w:rsidRPr="000A2ED1">
        <w:rPr>
          <w:rFonts w:eastAsia="Times New Roman"/>
        </w:rPr>
        <w:t xml:space="preserve">, such as financial information, deeds, </w:t>
      </w:r>
      <w:proofErr w:type="gramStart"/>
      <w:r w:rsidR="00114CD1" w:rsidRPr="000A2ED1">
        <w:rPr>
          <w:rFonts w:eastAsia="Times New Roman"/>
        </w:rPr>
        <w:t>building</w:t>
      </w:r>
      <w:proofErr w:type="gramEnd"/>
      <w:r w:rsidR="00114CD1" w:rsidRPr="000A2ED1">
        <w:rPr>
          <w:rFonts w:eastAsia="Times New Roman"/>
        </w:rPr>
        <w:t xml:space="preserve"> and construction permits, </w:t>
      </w:r>
      <w:r w:rsidR="008B5964" w:rsidRPr="000A2ED1">
        <w:rPr>
          <w:rFonts w:eastAsia="Times New Roman"/>
        </w:rPr>
        <w:t xml:space="preserve">technical reports, </w:t>
      </w:r>
      <w:r w:rsidR="00114CD1" w:rsidRPr="000A2ED1">
        <w:rPr>
          <w:rFonts w:eastAsia="Times New Roman"/>
        </w:rPr>
        <w:t xml:space="preserve">invoices, or other </w:t>
      </w:r>
      <w:del w:id="208" w:author="Held, Andrew (DOEE)" w:date="2021-07-27T11:06:00Z">
        <w:r w:rsidR="00114CD1">
          <w:delText xml:space="preserve">proper </w:delText>
        </w:r>
      </w:del>
      <w:r w:rsidR="00114CD1" w:rsidRPr="000A2ED1">
        <w:rPr>
          <w:rFonts w:eastAsia="Times New Roman"/>
        </w:rPr>
        <w:t>documentation</w:t>
      </w:r>
      <w:ins w:id="209" w:author="Held, Andrew (DOEE)" w:date="2021-07-27T11:06:00Z">
        <w:r w:rsidR="000720B9">
          <w:rPr>
            <w:rFonts w:eastAsia="Times New Roman"/>
          </w:rPr>
          <w:t xml:space="preserve"> that supports the request being sought</w:t>
        </w:r>
      </w:ins>
      <w:r w:rsidR="00114CD1" w:rsidRPr="000A2ED1">
        <w:rPr>
          <w:rFonts w:eastAsia="Times New Roman"/>
        </w:rPr>
        <w:t>.</w:t>
      </w:r>
    </w:p>
    <w:p w14:paraId="155A9308" w14:textId="5A6C366A" w:rsidR="005D2387" w:rsidRDefault="005E7D7F" w:rsidP="002741EA">
      <w:pPr>
        <w:tabs>
          <w:tab w:val="left" w:pos="1440"/>
        </w:tabs>
        <w:spacing w:after="240"/>
        <w:ind w:left="1440" w:hanging="1440"/>
        <w:jc w:val="both"/>
        <w:rPr>
          <w:ins w:id="210" w:author="Held, Andrew (DOEE)" w:date="2021-07-27T11:06:00Z"/>
          <w:rFonts w:eastAsia="Times New Roman"/>
        </w:rPr>
      </w:pPr>
      <w:del w:id="211" w:author="Held, Andrew (DOEE)" w:date="2021-07-27T11:06:00Z">
        <w:r>
          <w:delText>3520.3</w:delText>
        </w:r>
        <w:r w:rsidR="00DE2A41">
          <w:tab/>
        </w:r>
        <w:r w:rsidR="001728EB">
          <w:delText>A</w:delText>
        </w:r>
        <w:r w:rsidR="001B5A65">
          <w:delText>n exemption or</w:delText>
        </w:r>
      </w:del>
      <w:ins w:id="212" w:author="Held, Andrew (DOEE)" w:date="2021-07-27T11:06:00Z">
        <w:r w:rsidRPr="000A2ED1">
          <w:rPr>
            <w:rFonts w:eastAsia="Times New Roman"/>
          </w:rPr>
          <w:t>3520.3</w:t>
        </w:r>
        <w:r>
          <w:tab/>
        </w:r>
        <w:r w:rsidR="001728EB" w:rsidRPr="000A2ED1">
          <w:rPr>
            <w:rFonts w:eastAsia="Times New Roman"/>
          </w:rPr>
          <w:t>A</w:t>
        </w:r>
        <w:r w:rsidR="001B5A65" w:rsidRPr="000A2ED1">
          <w:rPr>
            <w:rFonts w:eastAsia="Times New Roman"/>
          </w:rPr>
          <w:t>n exemption</w:t>
        </w:r>
        <w:r w:rsidR="00D74A4C">
          <w:rPr>
            <w:rFonts w:eastAsia="Times New Roman"/>
          </w:rPr>
          <w:t xml:space="preserve"> </w:t>
        </w:r>
        <w:r w:rsidR="001B5A65" w:rsidRPr="000A2ED1">
          <w:rPr>
            <w:rFonts w:eastAsia="Times New Roman"/>
          </w:rPr>
          <w:t xml:space="preserve">may be granted only if the </w:t>
        </w:r>
        <w:r w:rsidR="00114CD1" w:rsidRPr="000A2ED1">
          <w:rPr>
            <w:rFonts w:eastAsia="Times New Roman"/>
          </w:rPr>
          <w:t xml:space="preserve">building owner </w:t>
        </w:r>
        <w:r w:rsidR="001B5A65" w:rsidRPr="000A2ED1">
          <w:rPr>
            <w:rFonts w:eastAsia="Times New Roman"/>
          </w:rPr>
          <w:t xml:space="preserve">demonstrates </w:t>
        </w:r>
        <w:r w:rsidR="00114CD1" w:rsidRPr="000A2ED1">
          <w:rPr>
            <w:rFonts w:eastAsia="Times New Roman"/>
          </w:rPr>
          <w:t>to the satisfaction of DOEE</w:t>
        </w:r>
        <w:r w:rsidR="00425CDF" w:rsidRPr="000A2ED1">
          <w:rPr>
            <w:rFonts w:eastAsia="Times New Roman"/>
          </w:rPr>
          <w:t>, based upon the documentation presented,</w:t>
        </w:r>
        <w:r w:rsidR="00114CD1" w:rsidRPr="000A2ED1">
          <w:rPr>
            <w:rFonts w:eastAsia="Times New Roman"/>
          </w:rPr>
          <w:t xml:space="preserve"> that the building </w:t>
        </w:r>
        <w:r w:rsidR="00E73977">
          <w:rPr>
            <w:rFonts w:eastAsia="Times New Roman"/>
          </w:rPr>
          <w:t xml:space="preserve">is </w:t>
        </w:r>
        <w:proofErr w:type="gramStart"/>
        <w:r w:rsidR="00E73977">
          <w:rPr>
            <w:rFonts w:eastAsia="Times New Roman"/>
          </w:rPr>
          <w:t>completely</w:t>
        </w:r>
        <w:r w:rsidR="00E73977" w:rsidRPr="3C1E930E">
          <w:rPr>
            <w:rFonts w:eastAsia="Times New Roman"/>
          </w:rPr>
          <w:t xml:space="preserve"> </w:t>
        </w:r>
        <w:r w:rsidR="00E73977">
          <w:rPr>
            <w:rFonts w:eastAsia="Times New Roman"/>
          </w:rPr>
          <w:t>demolished</w:t>
        </w:r>
        <w:proofErr w:type="gramEnd"/>
        <w:r w:rsidR="00E73977" w:rsidRPr="3C1E930E">
          <w:rPr>
            <w:rFonts w:eastAsia="Times New Roman"/>
          </w:rPr>
          <w:t xml:space="preserve"> prior to the beginning of the applicable </w:t>
        </w:r>
        <w:r w:rsidR="00E73977">
          <w:rPr>
            <w:rFonts w:eastAsia="Times New Roman"/>
          </w:rPr>
          <w:t>Compliance Cycle or during the Compliance Cycle.</w:t>
        </w:r>
        <w:r w:rsidR="005D2387">
          <w:rPr>
            <w:rFonts w:eastAsia="Times New Roman"/>
          </w:rPr>
          <w:t xml:space="preserve"> </w:t>
        </w:r>
      </w:ins>
    </w:p>
    <w:p w14:paraId="4EC75D91" w14:textId="1D4CF2EA" w:rsidR="00EE28AC" w:rsidRDefault="00D14765" w:rsidP="002741EA">
      <w:pPr>
        <w:tabs>
          <w:tab w:val="left" w:pos="1440"/>
        </w:tabs>
        <w:spacing w:after="240"/>
        <w:ind w:left="1440" w:hanging="1440"/>
        <w:jc w:val="both"/>
        <w:rPr>
          <w:rFonts w:eastAsia="Times New Roman"/>
        </w:rPr>
      </w:pPr>
      <w:ins w:id="213" w:author="Held, Andrew (DOEE)" w:date="2021-07-27T11:06:00Z">
        <w:r w:rsidRPr="000A2ED1">
          <w:rPr>
            <w:rFonts w:eastAsia="Times New Roman"/>
          </w:rPr>
          <w:t>35</w:t>
        </w:r>
        <w:r w:rsidR="005A76CE" w:rsidRPr="000A2ED1">
          <w:rPr>
            <w:rFonts w:eastAsia="Times New Roman"/>
          </w:rPr>
          <w:t>20.</w:t>
        </w:r>
        <w:r w:rsidR="00E73977">
          <w:rPr>
            <w:rFonts w:eastAsia="Times New Roman"/>
          </w:rPr>
          <w:t>4</w:t>
        </w:r>
        <w:r w:rsidR="00EE28AC">
          <w:tab/>
        </w:r>
        <w:r w:rsidR="00D74A4C">
          <w:rPr>
            <w:rFonts w:eastAsia="Times New Roman"/>
          </w:rPr>
          <w:t>A</w:t>
        </w:r>
      </w:ins>
      <w:r w:rsidR="00D74A4C">
        <w:rPr>
          <w:rFonts w:eastAsia="Times New Roman"/>
        </w:rPr>
        <w:t xml:space="preserve"> delay may be granted only if the building owner demonstrates to the satisfaction of DOEE, based upon the documentation presented, that the building meets </w:t>
      </w:r>
      <w:ins w:id="214" w:author="Held, Andrew (DOEE)" w:date="2021-07-27T11:06:00Z">
        <w:r w:rsidR="00D74A4C">
          <w:rPr>
            <w:rFonts w:eastAsia="Times New Roman"/>
          </w:rPr>
          <w:t xml:space="preserve">at least </w:t>
        </w:r>
      </w:ins>
      <w:r w:rsidR="00D74A4C">
        <w:rPr>
          <w:rFonts w:eastAsia="Times New Roman"/>
        </w:rPr>
        <w:t xml:space="preserve">one </w:t>
      </w:r>
      <w:del w:id="215" w:author="Held, Andrew (DOEE)" w:date="2021-07-27T11:06:00Z">
        <w:r w:rsidR="00114CD1">
          <w:delText xml:space="preserve">or more </w:delText>
        </w:r>
      </w:del>
      <w:r w:rsidR="00D74A4C">
        <w:rPr>
          <w:rFonts w:eastAsia="Times New Roman"/>
        </w:rPr>
        <w:t xml:space="preserve">of the criteria </w:t>
      </w:r>
      <w:ins w:id="216" w:author="Held, Andrew (DOEE)" w:date="2021-07-27T11:06:00Z">
        <w:r w:rsidR="00D74A4C">
          <w:rPr>
            <w:rFonts w:eastAsia="Times New Roman"/>
          </w:rPr>
          <w:t xml:space="preserve">specified </w:t>
        </w:r>
      </w:ins>
      <w:r w:rsidR="00D74A4C">
        <w:rPr>
          <w:rFonts w:eastAsia="Times New Roman"/>
        </w:rPr>
        <w:t xml:space="preserve">in </w:t>
      </w:r>
      <w:del w:id="217" w:author="Held, Andrew (DOEE)" w:date="2021-07-27T11:06:00Z">
        <w:r w:rsidR="00114CD1">
          <w:delText>§</w:delText>
        </w:r>
        <w:r w:rsidR="00245F63">
          <w:delText>§</w:delText>
        </w:r>
      </w:del>
      <w:ins w:id="218" w:author="Held, Andrew (DOEE)" w:date="2021-07-27T11:06:00Z">
        <w:r w:rsidR="00D74A4C" w:rsidRPr="000A2ED1">
          <w:rPr>
            <w:rFonts w:eastAsia="Times New Roman"/>
          </w:rPr>
          <w:t>§</w:t>
        </w:r>
      </w:ins>
      <w:r w:rsidR="00D74A4C">
        <w:rPr>
          <w:rFonts w:eastAsia="Times New Roman"/>
        </w:rPr>
        <w:t xml:space="preserve"> </w:t>
      </w:r>
      <w:r w:rsidR="00D74A4C" w:rsidRPr="000A2ED1">
        <w:rPr>
          <w:rFonts w:eastAsia="Times New Roman"/>
        </w:rPr>
        <w:t>3520.</w:t>
      </w:r>
      <w:del w:id="219" w:author="Held, Andrew (DOEE)" w:date="2021-07-27T11:06:00Z">
        <w:r w:rsidR="005E7D7F">
          <w:delText xml:space="preserve">4 </w:delText>
        </w:r>
        <w:r w:rsidR="00245F63">
          <w:delText>or 3520.</w:delText>
        </w:r>
        <w:r w:rsidR="005E7D7F">
          <w:delText>6</w:delText>
        </w:r>
        <w:r w:rsidR="00145AAA">
          <w:delText>.</w:delText>
        </w:r>
        <w:r w:rsidR="005E7D7F">
          <w:delText xml:space="preserve"> </w:delText>
        </w:r>
      </w:del>
      <w:ins w:id="220" w:author="Held, Andrew (DOEE)" w:date="2021-07-27T11:06:00Z">
        <w:r w:rsidR="00053AA3">
          <w:rPr>
            <w:rFonts w:eastAsia="Times New Roman"/>
          </w:rPr>
          <w:t>7</w:t>
        </w:r>
      </w:ins>
    </w:p>
    <w:p w14:paraId="2C0FAC9D" w14:textId="77777777" w:rsidR="00EE28AC" w:rsidRDefault="00D14765" w:rsidP="002741EA">
      <w:pPr>
        <w:tabs>
          <w:tab w:val="left" w:pos="1440"/>
        </w:tabs>
        <w:spacing w:after="240"/>
        <w:ind w:left="1440" w:hanging="1440"/>
        <w:jc w:val="both"/>
        <w:rPr>
          <w:del w:id="221" w:author="Held, Andrew (DOEE)" w:date="2021-07-27T11:06:00Z"/>
          <w:rFonts w:eastAsia="Times New Roman"/>
        </w:rPr>
      </w:pPr>
      <w:del w:id="222" w:author="Held, Andrew (DOEE)" w:date="2021-07-27T11:06:00Z">
        <w:r>
          <w:lastRenderedPageBreak/>
          <w:delText>35</w:delText>
        </w:r>
        <w:r w:rsidR="005A76CE">
          <w:delText>20.</w:delText>
        </w:r>
        <w:r w:rsidR="005E7D7F">
          <w:delText>4</w:delText>
        </w:r>
        <w:r w:rsidR="00EE28AC">
          <w:tab/>
        </w:r>
        <w:r w:rsidR="00245F63">
          <w:delText xml:space="preserve">DOEE </w:delText>
        </w:r>
        <w:r w:rsidR="00D629D5">
          <w:delText xml:space="preserve">shall </w:delText>
        </w:r>
        <w:r w:rsidR="00245F63">
          <w:delText xml:space="preserve">grant </w:delText>
        </w:r>
        <w:r w:rsidR="00114CD1" w:rsidRPr="008211BA">
          <w:delText>a</w:delText>
        </w:r>
        <w:r w:rsidR="00114CD1">
          <w:delText>n exemption from the performance and procedural requirement</w:delText>
        </w:r>
        <w:r w:rsidR="0026788F">
          <w:delText>s specified in § 3518</w:delText>
        </w:r>
        <w:r w:rsidR="0026788F" w:rsidRPr="00114CD1">
          <w:delText xml:space="preserve"> </w:delText>
        </w:r>
        <w:r w:rsidR="0026788F">
          <w:delText xml:space="preserve">and § 3519 </w:delText>
        </w:r>
        <w:r w:rsidR="00245F63">
          <w:delText>for</w:delText>
        </w:r>
        <w:r w:rsidR="00114CD1">
          <w:delText xml:space="preserve"> </w:delText>
        </w:r>
        <w:r w:rsidR="00245F63">
          <w:delText>a building that</w:delText>
        </w:r>
        <w:r w:rsidR="00795CE4">
          <w:delText xml:space="preserve"> </w:delText>
        </w:r>
        <w:r w:rsidR="00795CE4">
          <w:rPr>
            <w:rFonts w:eastAsia="Times New Roman"/>
          </w:rPr>
          <w:delText>is completely</w:delText>
        </w:r>
        <w:r w:rsidR="00795CE4" w:rsidRPr="3C1E930E">
          <w:rPr>
            <w:rFonts w:eastAsia="Times New Roman"/>
          </w:rPr>
          <w:delText xml:space="preserve"> </w:delText>
        </w:r>
        <w:r w:rsidR="00795CE4">
          <w:rPr>
            <w:rFonts w:eastAsia="Times New Roman"/>
          </w:rPr>
          <w:delText>demolished</w:delText>
        </w:r>
        <w:r w:rsidR="00795CE4" w:rsidRPr="3C1E930E">
          <w:rPr>
            <w:rFonts w:eastAsia="Times New Roman"/>
          </w:rPr>
          <w:delText xml:space="preserve"> </w:delText>
        </w:r>
        <w:r w:rsidR="00795CE4">
          <w:rPr>
            <w:rFonts w:eastAsia="Times New Roman"/>
          </w:rPr>
          <w:delText xml:space="preserve">immediately </w:delText>
        </w:r>
        <w:r w:rsidR="00795CE4" w:rsidRPr="3C1E930E">
          <w:rPr>
            <w:rFonts w:eastAsia="Times New Roman"/>
          </w:rPr>
          <w:delText xml:space="preserve">prior to the beginning of the applicable </w:delText>
        </w:r>
        <w:r w:rsidR="00795CE4">
          <w:rPr>
            <w:rFonts w:eastAsia="Times New Roman"/>
          </w:rPr>
          <w:delText>Compliance Cycle or during the Compliance Cycle.</w:delText>
        </w:r>
      </w:del>
    </w:p>
    <w:p w14:paraId="515D5E57" w14:textId="705DBFF3" w:rsidR="00A545A3" w:rsidRDefault="00D14765" w:rsidP="002741EA">
      <w:pPr>
        <w:ind w:left="1440" w:hangingChars="600" w:hanging="1440"/>
        <w:jc w:val="both"/>
        <w:rPr>
          <w:ins w:id="223" w:author="Held, Andrew (DOEE)" w:date="2021-07-27T11:06:00Z"/>
          <w:rFonts w:eastAsia="Times New Roman"/>
        </w:rPr>
      </w:pPr>
      <w:r w:rsidRPr="000A2ED1">
        <w:rPr>
          <w:rFonts w:eastAsia="Times New Roman"/>
        </w:rPr>
        <w:t>35</w:t>
      </w:r>
      <w:r w:rsidR="005A76CE" w:rsidRPr="000A2ED1">
        <w:rPr>
          <w:rFonts w:eastAsia="Times New Roman"/>
        </w:rPr>
        <w:t>20</w:t>
      </w:r>
      <w:r w:rsidR="004C7F7E" w:rsidRPr="000A2ED1">
        <w:rPr>
          <w:rFonts w:eastAsia="Times New Roman"/>
        </w:rPr>
        <w:t>.</w:t>
      </w:r>
      <w:r w:rsidR="00E73977">
        <w:rPr>
          <w:rFonts w:eastAsia="Times New Roman"/>
        </w:rPr>
        <w:t>5</w:t>
      </w:r>
      <w:r>
        <w:tab/>
      </w:r>
      <w:r w:rsidR="00FB7C7B" w:rsidRPr="000A2ED1">
        <w:rPr>
          <w:rFonts w:eastAsia="Times New Roman"/>
        </w:rPr>
        <w:t>DOEE</w:t>
      </w:r>
      <w:r w:rsidR="004500B6" w:rsidRPr="000A2ED1">
        <w:rPr>
          <w:rFonts w:eastAsia="Times New Roman"/>
        </w:rPr>
        <w:t xml:space="preserve"> </w:t>
      </w:r>
      <w:r w:rsidR="00E44C02" w:rsidRPr="000A2ED1">
        <w:rPr>
          <w:rFonts w:eastAsia="Times New Roman"/>
        </w:rPr>
        <w:t xml:space="preserve">shall </w:t>
      </w:r>
      <w:r w:rsidR="009655C5" w:rsidRPr="000A2ED1">
        <w:rPr>
          <w:rFonts w:eastAsia="Times New Roman"/>
        </w:rPr>
        <w:t>grant a delay in compliance</w:t>
      </w:r>
      <w:r w:rsidR="0026788F" w:rsidRPr="000A2ED1">
        <w:rPr>
          <w:rFonts w:eastAsia="Times New Roman"/>
        </w:rPr>
        <w:t xml:space="preserve"> from</w:t>
      </w:r>
      <w:r w:rsidR="009655C5" w:rsidRPr="000A2ED1">
        <w:rPr>
          <w:rFonts w:eastAsia="Times New Roman"/>
        </w:rPr>
        <w:t xml:space="preserve"> </w:t>
      </w:r>
      <w:r w:rsidR="26E920D6" w:rsidRPr="000A2ED1">
        <w:rPr>
          <w:rFonts w:eastAsia="Times New Roman"/>
        </w:rPr>
        <w:t xml:space="preserve">the </w:t>
      </w:r>
      <w:r w:rsidR="0026788F" w:rsidRPr="000A2ED1">
        <w:rPr>
          <w:rFonts w:eastAsia="Times New Roman"/>
        </w:rPr>
        <w:t xml:space="preserve">performance and procedural requirements specified in § 3518 and § 3519 </w:t>
      </w:r>
      <w:r w:rsidR="008A1301" w:rsidRPr="000A2ED1">
        <w:rPr>
          <w:rFonts w:eastAsia="Times New Roman"/>
        </w:rPr>
        <w:t xml:space="preserve">for </w:t>
      </w:r>
      <w:r w:rsidR="009655C5" w:rsidRPr="000A2ED1">
        <w:rPr>
          <w:rFonts w:eastAsia="Times New Roman"/>
        </w:rPr>
        <w:t>up to three (3)</w:t>
      </w:r>
      <w:r w:rsidR="4F74062D" w:rsidRPr="000A2ED1">
        <w:rPr>
          <w:rFonts w:eastAsia="Times New Roman"/>
        </w:rPr>
        <w:t xml:space="preserve"> </w:t>
      </w:r>
      <w:r w:rsidR="009655C5" w:rsidRPr="000A2ED1">
        <w:rPr>
          <w:rFonts w:eastAsia="Times New Roman"/>
        </w:rPr>
        <w:t>years upon a showing of good cause</w:t>
      </w:r>
      <w:r w:rsidR="59BB0469" w:rsidRPr="000A2ED1">
        <w:rPr>
          <w:rFonts w:eastAsia="Times New Roman"/>
        </w:rPr>
        <w:t xml:space="preserve"> </w:t>
      </w:r>
      <w:del w:id="224" w:author="Held, Andrew (DOEE)" w:date="2021-07-27T11:06:00Z">
        <w:r w:rsidR="009655C5" w:rsidRPr="008211BA">
          <w:delText>by the applicant</w:delText>
        </w:r>
        <w:r w:rsidR="00425CDF">
          <w:delText xml:space="preserve"> that one or more of </w:delText>
        </w:r>
        <w:r w:rsidR="0066643C">
          <w:tab/>
        </w:r>
        <w:r w:rsidR="00425CDF">
          <w:delText>the circumstances</w:delText>
        </w:r>
      </w:del>
      <w:ins w:id="225" w:author="Held, Andrew (DOEE)" w:date="2021-07-27T11:06:00Z">
        <w:r w:rsidR="59BB0469" w:rsidRPr="000A2ED1">
          <w:rPr>
            <w:rFonts w:eastAsia="Times New Roman"/>
          </w:rPr>
          <w:t>for delay as specified</w:t>
        </w:r>
      </w:ins>
      <w:r w:rsidR="00425CDF" w:rsidRPr="000A2ED1">
        <w:rPr>
          <w:rFonts w:eastAsia="Times New Roman"/>
        </w:rPr>
        <w:t xml:space="preserve"> in</w:t>
      </w:r>
      <w:r w:rsidR="00425CDF" w:rsidRPr="00023005">
        <w:rPr>
          <w:rFonts w:eastAsia="Times New Roman"/>
        </w:rPr>
        <w:t xml:space="preserve"> </w:t>
      </w:r>
      <w:r w:rsidR="0066643C" w:rsidRPr="00023005">
        <w:rPr>
          <w:rFonts w:eastAsia="Times New Roman"/>
        </w:rPr>
        <w:t>§</w:t>
      </w:r>
      <w:r w:rsidR="0066643C" w:rsidRPr="000A2ED1">
        <w:rPr>
          <w:rFonts w:eastAsia="Times New Roman"/>
        </w:rPr>
        <w:t xml:space="preserve"> </w:t>
      </w:r>
      <w:r w:rsidR="0066643C" w:rsidRPr="00023005">
        <w:rPr>
          <w:rFonts w:eastAsia="Times New Roman"/>
        </w:rPr>
        <w:t>3520.</w:t>
      </w:r>
      <w:ins w:id="226" w:author="Held, Andrew (DOEE)" w:date="2021-07-27T11:06:00Z">
        <w:r w:rsidR="00D03893">
          <w:rPr>
            <w:rFonts w:eastAsia="Times New Roman"/>
          </w:rPr>
          <w:t>7</w:t>
        </w:r>
        <w:r w:rsidR="0066643C" w:rsidRPr="000A2ED1">
          <w:rPr>
            <w:rFonts w:eastAsia="Times New Roman"/>
          </w:rPr>
          <w:t>.</w:t>
        </w:r>
      </w:ins>
    </w:p>
    <w:p w14:paraId="05F90135" w14:textId="77777777" w:rsidR="00A545A3" w:rsidRDefault="6231B6DA" w:rsidP="002741EA">
      <w:pPr>
        <w:ind w:left="1440" w:hangingChars="600" w:hanging="1440"/>
        <w:jc w:val="both"/>
        <w:rPr>
          <w:ins w:id="227" w:author="Held, Andrew (DOEE)" w:date="2021-07-27T11:06:00Z"/>
          <w:rFonts w:eastAsia="Times New Roman"/>
        </w:rPr>
      </w:pPr>
      <w:ins w:id="228" w:author="Held, Andrew (DOEE)" w:date="2021-07-27T11:06:00Z">
        <w:r w:rsidRPr="000A2ED1">
          <w:rPr>
            <w:rFonts w:eastAsia="Times New Roman"/>
          </w:rPr>
          <w:t xml:space="preserve"> </w:t>
        </w:r>
      </w:ins>
    </w:p>
    <w:p w14:paraId="3CAFFA50" w14:textId="5799C0F7" w:rsidR="00F83A7A" w:rsidRDefault="00A545A3" w:rsidP="4506B68C">
      <w:pPr>
        <w:ind w:left="1440" w:hangingChars="600" w:hanging="1440"/>
        <w:jc w:val="both"/>
        <w:rPr>
          <w:rFonts w:eastAsia="Times New Roman"/>
        </w:rPr>
      </w:pPr>
      <w:ins w:id="229" w:author="Held, Andrew (DOEE)" w:date="2021-07-27T11:06:00Z">
        <w:r w:rsidRPr="000A2ED1">
          <w:rPr>
            <w:rFonts w:eastAsia="Times New Roman"/>
          </w:rPr>
          <w:t>3520.</w:t>
        </w:r>
      </w:ins>
      <w:r w:rsidR="00E73977">
        <w:rPr>
          <w:rFonts w:eastAsia="Times New Roman"/>
        </w:rPr>
        <w:t>6</w:t>
      </w:r>
      <w:r w:rsidRPr="000A2ED1">
        <w:rPr>
          <w:rFonts w:eastAsia="Times New Roman"/>
        </w:rPr>
        <w:t xml:space="preserve"> </w:t>
      </w:r>
      <w:del w:id="230" w:author="Held, Andrew (DOEE)" w:date="2021-07-27T11:06:00Z">
        <w:r w:rsidR="0066643C">
          <w:delText>exist</w:delText>
        </w:r>
        <w:r w:rsidR="0066643C" w:rsidRPr="008211BA">
          <w:delText>.</w:delText>
        </w:r>
        <w:r w:rsidR="0066643C">
          <w:delText xml:space="preserve"> </w:delText>
        </w:r>
      </w:del>
      <w:ins w:id="231" w:author="Held, Andrew (DOEE)" w:date="2021-07-27T11:06:00Z">
        <w:r>
          <w:tab/>
        </w:r>
      </w:ins>
      <w:r w:rsidR="0066643C" w:rsidRPr="0032740F">
        <w:rPr>
          <w:rFonts w:eastAsia="Times New Roman"/>
        </w:rPr>
        <w:t xml:space="preserve">For </w:t>
      </w:r>
      <w:r w:rsidR="35C1E89A" w:rsidRPr="0032740F">
        <w:rPr>
          <w:rFonts w:eastAsia="Times New Roman"/>
        </w:rPr>
        <w:t>q</w:t>
      </w:r>
      <w:r w:rsidR="0066643C" w:rsidRPr="0032740F">
        <w:rPr>
          <w:rFonts w:eastAsia="Times New Roman"/>
        </w:rPr>
        <w:t xml:space="preserve">ualifying </w:t>
      </w:r>
      <w:r w:rsidR="4C0B9214" w:rsidRPr="0032740F">
        <w:rPr>
          <w:rFonts w:eastAsia="Times New Roman"/>
        </w:rPr>
        <w:t>a</w:t>
      </w:r>
      <w:r w:rsidR="0066643C" w:rsidRPr="0032740F">
        <w:rPr>
          <w:rFonts w:eastAsia="Times New Roman"/>
        </w:rPr>
        <w:t xml:space="preserve">ffordable </w:t>
      </w:r>
      <w:r w:rsidR="64030DA2" w:rsidRPr="0032740F">
        <w:rPr>
          <w:rFonts w:eastAsia="Times New Roman"/>
        </w:rPr>
        <w:t>h</w:t>
      </w:r>
      <w:r w:rsidR="0066643C" w:rsidRPr="0032740F">
        <w:rPr>
          <w:rFonts w:eastAsia="Times New Roman"/>
        </w:rPr>
        <w:t>ousing</w:t>
      </w:r>
      <w:r w:rsidR="004500B6" w:rsidRPr="0032740F">
        <w:rPr>
          <w:rFonts w:eastAsia="Times New Roman"/>
        </w:rPr>
        <w:t xml:space="preserve"> </w:t>
      </w:r>
      <w:r w:rsidR="007D3FA4" w:rsidRPr="0032740F">
        <w:rPr>
          <w:rFonts w:eastAsia="Times New Roman"/>
        </w:rPr>
        <w:t>b</w:t>
      </w:r>
      <w:r w:rsidR="004500B6" w:rsidRPr="0032740F">
        <w:rPr>
          <w:rFonts w:eastAsia="Times New Roman"/>
        </w:rPr>
        <w:t xml:space="preserve">uildings, </w:t>
      </w:r>
      <w:r w:rsidR="00FB7C7B" w:rsidRPr="0032740F">
        <w:rPr>
          <w:rFonts w:eastAsia="Times New Roman"/>
        </w:rPr>
        <w:t>DOEE</w:t>
      </w:r>
      <w:r w:rsidR="00A96C34" w:rsidRPr="0032740F">
        <w:rPr>
          <w:rFonts w:eastAsia="Times New Roman"/>
        </w:rPr>
        <w:t xml:space="preserve"> </w:t>
      </w:r>
      <w:r w:rsidR="001D1D8D" w:rsidRPr="0032740F">
        <w:rPr>
          <w:rFonts w:eastAsia="Times New Roman"/>
        </w:rPr>
        <w:t>may grant a delay in compliance of more than three (3) years</w:t>
      </w:r>
      <w:ins w:id="232" w:author="Held, Andrew (DOEE)" w:date="2021-07-27T11:06:00Z">
        <w:r w:rsidR="0F4A2656" w:rsidRPr="0032740F">
          <w:rPr>
            <w:rFonts w:eastAsia="Times New Roman"/>
          </w:rPr>
          <w:t xml:space="preserve"> </w:t>
        </w:r>
        <w:r w:rsidR="77B25C33" w:rsidRPr="0032740F">
          <w:rPr>
            <w:rFonts w:eastAsia="Times New Roman"/>
          </w:rPr>
          <w:t xml:space="preserve">upon a showing of good cause for delay as specified in </w:t>
        </w:r>
        <w:r w:rsidR="77B25C33" w:rsidRPr="4506B68C">
          <w:rPr>
            <w:rFonts w:eastAsia="Times New Roman"/>
          </w:rPr>
          <w:t>§</w:t>
        </w:r>
        <w:r w:rsidR="77B25C33" w:rsidRPr="0032740F">
          <w:rPr>
            <w:rFonts w:eastAsia="Times New Roman"/>
          </w:rPr>
          <w:t xml:space="preserve"> </w:t>
        </w:r>
        <w:r w:rsidR="77B25C33" w:rsidRPr="4506B68C">
          <w:rPr>
            <w:rFonts w:eastAsia="Times New Roman"/>
          </w:rPr>
          <w:t>3520.</w:t>
        </w:r>
        <w:r w:rsidR="00D03893">
          <w:rPr>
            <w:rFonts w:eastAsia="Times New Roman"/>
          </w:rPr>
          <w:t>7</w:t>
        </w:r>
      </w:ins>
      <w:r w:rsidR="008A1301" w:rsidRPr="0032740F">
        <w:rPr>
          <w:rFonts w:eastAsia="Times New Roman"/>
        </w:rPr>
        <w:t>.</w:t>
      </w:r>
      <w:r w:rsidR="00424A88" w:rsidRPr="0032740F">
        <w:rPr>
          <w:rFonts w:eastAsia="Times New Roman"/>
        </w:rPr>
        <w:t xml:space="preserve"> </w:t>
      </w:r>
    </w:p>
    <w:p w14:paraId="4622A169" w14:textId="77777777" w:rsidR="007D3FA4" w:rsidRPr="0032740F" w:rsidRDefault="007D3FA4" w:rsidP="002741EA">
      <w:pPr>
        <w:ind w:left="1440" w:hangingChars="600" w:hanging="1440"/>
        <w:jc w:val="both"/>
        <w:rPr>
          <w:rFonts w:eastAsia="Times New Roman"/>
        </w:rPr>
      </w:pPr>
    </w:p>
    <w:p w14:paraId="39970486" w14:textId="138CBE60" w:rsidR="009655C5" w:rsidRPr="008211BA" w:rsidRDefault="00D14765" w:rsidP="002741EA">
      <w:pPr>
        <w:ind w:left="1440" w:hangingChars="600" w:hanging="1440"/>
        <w:jc w:val="both"/>
        <w:rPr>
          <w:rFonts w:eastAsia="Times New Roman"/>
        </w:rPr>
      </w:pPr>
      <w:r w:rsidRPr="0032740F">
        <w:rPr>
          <w:rFonts w:eastAsia="Times New Roman"/>
        </w:rPr>
        <w:t>35</w:t>
      </w:r>
      <w:r w:rsidR="005A76CE" w:rsidRPr="0032740F">
        <w:rPr>
          <w:rFonts w:eastAsia="Times New Roman"/>
        </w:rPr>
        <w:t>20</w:t>
      </w:r>
      <w:r w:rsidR="00CD395D" w:rsidRPr="0032740F">
        <w:rPr>
          <w:rFonts w:eastAsia="Times New Roman"/>
        </w:rPr>
        <w:t>.</w:t>
      </w:r>
      <w:del w:id="233" w:author="Held, Andrew (DOEE)" w:date="2021-07-27T11:06:00Z">
        <w:r w:rsidR="005E7D7F">
          <w:delText>6</w:delText>
        </w:r>
      </w:del>
      <w:ins w:id="234" w:author="Held, Andrew (DOEE)" w:date="2021-07-27T11:06:00Z">
        <w:r w:rsidR="00E73977">
          <w:rPr>
            <w:rFonts w:eastAsia="Times New Roman"/>
          </w:rPr>
          <w:t>7</w:t>
        </w:r>
      </w:ins>
      <w:r>
        <w:tab/>
      </w:r>
      <w:r w:rsidR="002F46EE" w:rsidRPr="00646B9D">
        <w:rPr>
          <w:rFonts w:eastAsia="Times New Roman"/>
        </w:rPr>
        <w:t xml:space="preserve">For a </w:t>
      </w:r>
      <w:del w:id="235" w:author="Held, Andrew (DOEE)" w:date="2021-07-27T11:06:00Z">
        <w:r w:rsidR="002F46EE">
          <w:delText>property to</w:delText>
        </w:r>
      </w:del>
      <w:ins w:id="236" w:author="Held, Andrew (DOEE)" w:date="2021-07-27T11:06:00Z">
        <w:r w:rsidR="00BA59DA" w:rsidRPr="00646B9D">
          <w:rPr>
            <w:rFonts w:eastAsia="Times New Roman"/>
          </w:rPr>
          <w:t>building</w:t>
        </w:r>
      </w:ins>
      <w:r w:rsidR="00BA59DA" w:rsidRPr="00646B9D">
        <w:rPr>
          <w:rFonts w:eastAsia="Times New Roman"/>
        </w:rPr>
        <w:t xml:space="preserve"> </w:t>
      </w:r>
      <w:r w:rsidR="002F46EE" w:rsidRPr="00646B9D">
        <w:rPr>
          <w:rFonts w:eastAsia="Times New Roman"/>
        </w:rPr>
        <w:t xml:space="preserve">owner to demonstrate good </w:t>
      </w:r>
      <w:r w:rsidR="009655C5" w:rsidRPr="00646B9D">
        <w:rPr>
          <w:rFonts w:eastAsia="Times New Roman"/>
        </w:rPr>
        <w:t>cause for granting a</w:t>
      </w:r>
      <w:r w:rsidR="00830A7D" w:rsidRPr="00646B9D">
        <w:rPr>
          <w:rFonts w:eastAsia="Times New Roman"/>
        </w:rPr>
        <w:t xml:space="preserve"> delay of compliance </w:t>
      </w:r>
      <w:r w:rsidR="009655C5" w:rsidRPr="00646B9D">
        <w:rPr>
          <w:rFonts w:eastAsia="Times New Roman"/>
        </w:rPr>
        <w:t>under</w:t>
      </w:r>
      <w:r w:rsidR="004369FC" w:rsidRPr="00307DCE">
        <w:rPr>
          <w:rFonts w:eastAsia="Times New Roman"/>
        </w:rPr>
        <w:t xml:space="preserve"> </w:t>
      </w:r>
      <w:r w:rsidR="00394744" w:rsidRPr="00307DCE">
        <w:rPr>
          <w:rFonts w:eastAsia="Times New Roman"/>
        </w:rPr>
        <w:t>§</w:t>
      </w:r>
      <w:r w:rsidR="00394744" w:rsidRPr="00646B9D">
        <w:rPr>
          <w:rFonts w:eastAsia="Times New Roman"/>
        </w:rPr>
        <w:t xml:space="preserve"> </w:t>
      </w:r>
      <w:r w:rsidR="00E40D68" w:rsidRPr="00646B9D">
        <w:rPr>
          <w:rFonts w:eastAsia="Times New Roman"/>
        </w:rPr>
        <w:t>35</w:t>
      </w:r>
      <w:r w:rsidR="00DF7F7B" w:rsidRPr="00646B9D">
        <w:rPr>
          <w:rFonts w:eastAsia="Times New Roman"/>
        </w:rPr>
        <w:t>20</w:t>
      </w:r>
      <w:r w:rsidR="00E40D68" w:rsidRPr="00646B9D">
        <w:rPr>
          <w:rFonts w:eastAsia="Times New Roman"/>
        </w:rPr>
        <w:t>.</w:t>
      </w:r>
      <w:r w:rsidR="005E7D7F" w:rsidRPr="00646B9D">
        <w:rPr>
          <w:rFonts w:eastAsia="Times New Roman"/>
        </w:rPr>
        <w:t>5</w:t>
      </w:r>
      <w:ins w:id="237" w:author="Held, Andrew (DOEE)" w:date="2021-07-27T11:06:00Z">
        <w:r w:rsidR="4D793A21" w:rsidRPr="00646B9D">
          <w:rPr>
            <w:rFonts w:eastAsia="Times New Roman"/>
          </w:rPr>
          <w:t xml:space="preserve"> or </w:t>
        </w:r>
        <w:r w:rsidR="60B71EAC" w:rsidRPr="385B41C1">
          <w:rPr>
            <w:rFonts w:eastAsia="Times New Roman"/>
          </w:rPr>
          <w:t xml:space="preserve">§ </w:t>
        </w:r>
        <w:r w:rsidR="4D793A21" w:rsidRPr="00AC7B13">
          <w:rPr>
            <w:rFonts w:eastAsia="Times New Roman"/>
          </w:rPr>
          <w:t>3520.6</w:t>
        </w:r>
      </w:ins>
      <w:r w:rsidR="002F46EE" w:rsidRPr="00AC7B13">
        <w:rPr>
          <w:rFonts w:eastAsia="Times New Roman"/>
        </w:rPr>
        <w:t xml:space="preserve">, the </w:t>
      </w:r>
      <w:del w:id="238" w:author="Held, Andrew (DOEE)" w:date="2021-07-27T11:06:00Z">
        <w:r w:rsidR="002F46EE">
          <w:delText>property</w:delText>
        </w:r>
      </w:del>
      <w:ins w:id="239" w:author="Held, Andrew (DOEE)" w:date="2021-07-27T11:06:00Z">
        <w:r w:rsidR="00BB4F96" w:rsidRPr="00AC7B13">
          <w:rPr>
            <w:rFonts w:eastAsia="Times New Roman"/>
          </w:rPr>
          <w:t>building</w:t>
        </w:r>
      </w:ins>
      <w:r w:rsidR="00BB4F96" w:rsidRPr="00AC7B13">
        <w:rPr>
          <w:rFonts w:eastAsia="Times New Roman"/>
        </w:rPr>
        <w:t xml:space="preserve"> </w:t>
      </w:r>
      <w:r w:rsidR="002F46EE" w:rsidRPr="00AC7B13">
        <w:rPr>
          <w:rFonts w:eastAsia="Times New Roman"/>
        </w:rPr>
        <w:t xml:space="preserve">owner must provide substantial evidence that </w:t>
      </w:r>
      <w:ins w:id="240" w:author="Held, Andrew (DOEE)" w:date="2021-07-27T11:06:00Z">
        <w:r w:rsidR="5C6A314A" w:rsidRPr="00AC7B13">
          <w:rPr>
            <w:rFonts w:eastAsia="Times New Roman"/>
          </w:rPr>
          <w:t>one or more</w:t>
        </w:r>
        <w:r w:rsidR="2C44ECC4" w:rsidRPr="00AC7B13">
          <w:rPr>
            <w:rFonts w:eastAsia="Times New Roman"/>
          </w:rPr>
          <w:t xml:space="preserve"> of the following </w:t>
        </w:r>
        <w:r w:rsidR="33C1A7B5" w:rsidRPr="00AC7B13">
          <w:rPr>
            <w:rFonts w:eastAsia="Times New Roman"/>
          </w:rPr>
          <w:t>circumstances</w:t>
        </w:r>
        <w:r w:rsidR="2C44ECC4" w:rsidRPr="00AC7B13">
          <w:rPr>
            <w:rFonts w:eastAsia="Times New Roman"/>
          </w:rPr>
          <w:t xml:space="preserve"> exist and that the c</w:t>
        </w:r>
        <w:r w:rsidR="2E4E0C1D" w:rsidRPr="00AC7B13">
          <w:rPr>
            <w:rFonts w:eastAsia="Times New Roman"/>
          </w:rPr>
          <w:t>ircumstance</w:t>
        </w:r>
        <w:r w:rsidR="2C44ECC4" w:rsidRPr="00AC7B13">
          <w:rPr>
            <w:rFonts w:eastAsia="Times New Roman"/>
          </w:rPr>
          <w:t xml:space="preserve">(s) make </w:t>
        </w:r>
      </w:ins>
      <w:r w:rsidR="002F46EE" w:rsidRPr="00AC7B13">
        <w:rPr>
          <w:rFonts w:eastAsia="Times New Roman"/>
        </w:rPr>
        <w:t>meeting the requirements of § 3518.1</w:t>
      </w:r>
      <w:r w:rsidR="5B83B315" w:rsidRPr="00AC7B13">
        <w:rPr>
          <w:rFonts w:eastAsia="Times New Roman"/>
        </w:rPr>
        <w:t xml:space="preserve"> </w:t>
      </w:r>
      <w:del w:id="241" w:author="Held, Andrew (DOEE)" w:date="2021-07-27T11:06:00Z">
        <w:r w:rsidR="002F46EE">
          <w:delText>is</w:delText>
        </w:r>
      </w:del>
      <w:ins w:id="242" w:author="Held, Andrew (DOEE)" w:date="2021-07-27T11:06:00Z">
        <w:r w:rsidR="47A938B2" w:rsidRPr="00AC7B13">
          <w:rPr>
            <w:rFonts w:eastAsia="Times New Roman"/>
          </w:rPr>
          <w:t xml:space="preserve">by the end of </w:t>
        </w:r>
        <w:r w:rsidR="5B83B315" w:rsidRPr="00AC7B13">
          <w:rPr>
            <w:rFonts w:eastAsia="Times New Roman"/>
          </w:rPr>
          <w:t>the Compliance Cycle</w:t>
        </w:r>
      </w:ins>
      <w:r w:rsidR="002F46EE" w:rsidRPr="00AC7B13">
        <w:rPr>
          <w:rFonts w:eastAsia="Times New Roman"/>
        </w:rPr>
        <w:t xml:space="preserve"> practically infeasible</w:t>
      </w:r>
      <w:del w:id="243" w:author="Held, Andrew (DOEE)" w:date="2021-07-27T11:06:00Z">
        <w:r w:rsidR="002F46EE">
          <w:delText>, including for any of the following reasons</w:delText>
        </w:r>
      </w:del>
      <w:r w:rsidR="009655C5" w:rsidRPr="00AC7B13">
        <w:rPr>
          <w:rFonts w:eastAsia="Times New Roman"/>
        </w:rPr>
        <w:t>:</w:t>
      </w:r>
    </w:p>
    <w:p w14:paraId="7195582D" w14:textId="77777777" w:rsidR="009655C5" w:rsidRPr="00D551B2" w:rsidRDefault="009655C5" w:rsidP="002741EA">
      <w:pPr>
        <w:ind w:left="960" w:hangingChars="400" w:hanging="960"/>
        <w:jc w:val="both"/>
        <w:rPr>
          <w:rFonts w:eastAsia="Times New Roman"/>
        </w:rPr>
      </w:pPr>
    </w:p>
    <w:p w14:paraId="0964ABD7" w14:textId="77777777" w:rsidR="009655C5" w:rsidRPr="008211BA" w:rsidRDefault="009655C5" w:rsidP="002741EA">
      <w:pPr>
        <w:ind w:leftChars="600" w:left="2160" w:hanging="720"/>
        <w:jc w:val="both"/>
        <w:rPr>
          <w:rFonts w:eastAsia="Times New Roman"/>
        </w:rPr>
      </w:pPr>
      <w:r w:rsidRPr="00D551B2">
        <w:rPr>
          <w:rFonts w:eastAsia="Times New Roman"/>
        </w:rPr>
        <w:t>(a)</w:t>
      </w:r>
      <w:r w:rsidRPr="008211BA">
        <w:tab/>
      </w:r>
      <w:r w:rsidR="002F46EE" w:rsidRPr="00D551B2">
        <w:rPr>
          <w:rFonts w:eastAsia="Times New Roman"/>
        </w:rPr>
        <w:t>Financial distress</w:t>
      </w:r>
      <w:r w:rsidRPr="00D551B2">
        <w:rPr>
          <w:rFonts w:eastAsia="Times New Roman"/>
        </w:rPr>
        <w:t>;</w:t>
      </w:r>
    </w:p>
    <w:p w14:paraId="76210363" w14:textId="77777777" w:rsidR="009655C5" w:rsidRPr="00D551B2" w:rsidRDefault="009655C5" w:rsidP="002741EA">
      <w:pPr>
        <w:ind w:leftChars="600" w:left="2160" w:hanging="720"/>
        <w:jc w:val="both"/>
        <w:rPr>
          <w:rFonts w:eastAsia="Times New Roman"/>
        </w:rPr>
      </w:pPr>
    </w:p>
    <w:p w14:paraId="6B8BD437" w14:textId="77777777" w:rsidR="009655C5" w:rsidRPr="008211BA" w:rsidRDefault="009655C5" w:rsidP="002741EA">
      <w:pPr>
        <w:ind w:leftChars="600" w:left="2160" w:hanging="720"/>
        <w:jc w:val="both"/>
        <w:rPr>
          <w:rFonts w:eastAsia="Times New Roman"/>
        </w:rPr>
      </w:pPr>
      <w:r w:rsidRPr="00D551B2">
        <w:rPr>
          <w:rFonts w:eastAsia="Times New Roman"/>
        </w:rPr>
        <w:t>(b)</w:t>
      </w:r>
      <w:r w:rsidRPr="008211BA">
        <w:tab/>
      </w:r>
      <w:r w:rsidR="002F46EE" w:rsidRPr="00D551B2">
        <w:rPr>
          <w:rFonts w:eastAsia="Times New Roman"/>
        </w:rPr>
        <w:t>A</w:t>
      </w:r>
      <w:r w:rsidR="00425CDF" w:rsidRPr="00D551B2">
        <w:rPr>
          <w:rFonts w:eastAsia="Times New Roman"/>
        </w:rPr>
        <w:t xml:space="preserve"> c</w:t>
      </w:r>
      <w:r w:rsidR="00F11D61" w:rsidRPr="00D551B2">
        <w:rPr>
          <w:rFonts w:eastAsia="Times New Roman"/>
        </w:rPr>
        <w:t>hange of owne</w:t>
      </w:r>
      <w:r w:rsidR="009334CA" w:rsidRPr="00D551B2">
        <w:rPr>
          <w:rFonts w:eastAsia="Times New Roman"/>
        </w:rPr>
        <w:t xml:space="preserve">rship of the property during a </w:t>
      </w:r>
      <w:r w:rsidR="00830A7D" w:rsidRPr="00D551B2">
        <w:rPr>
          <w:rFonts w:eastAsia="Times New Roman"/>
        </w:rPr>
        <w:t>C</w:t>
      </w:r>
      <w:r w:rsidR="009334CA" w:rsidRPr="00D551B2">
        <w:rPr>
          <w:rFonts w:eastAsia="Times New Roman"/>
        </w:rPr>
        <w:t xml:space="preserve">ompliance </w:t>
      </w:r>
      <w:r w:rsidR="00E45A1C" w:rsidRPr="00D551B2">
        <w:rPr>
          <w:rFonts w:eastAsia="Times New Roman"/>
        </w:rPr>
        <w:t>Cycle</w:t>
      </w:r>
      <w:r w:rsidR="00F11D61" w:rsidRPr="00D551B2">
        <w:rPr>
          <w:rFonts w:eastAsia="Times New Roman"/>
        </w:rPr>
        <w:t>;</w:t>
      </w:r>
    </w:p>
    <w:p w14:paraId="6E592781" w14:textId="77777777" w:rsidR="007F1B65" w:rsidRPr="00D551B2" w:rsidRDefault="007F1B65" w:rsidP="002741EA">
      <w:pPr>
        <w:ind w:leftChars="600" w:left="2160" w:hangingChars="300" w:hanging="720"/>
        <w:jc w:val="both"/>
        <w:rPr>
          <w:rFonts w:eastAsia="Times New Roman"/>
        </w:rPr>
      </w:pPr>
      <w:r w:rsidRPr="008211BA">
        <w:tab/>
      </w:r>
    </w:p>
    <w:p w14:paraId="6D4D84DC" w14:textId="77777777" w:rsidR="009655C5" w:rsidRPr="008211BA" w:rsidRDefault="009655C5" w:rsidP="0092488B">
      <w:pPr>
        <w:ind w:leftChars="300" w:left="720" w:firstLine="720"/>
        <w:jc w:val="both"/>
        <w:rPr>
          <w:i/>
          <w:rPrChange w:id="244" w:author="Held, Andrew (DOEE)" w:date="2021-07-27T11:06:00Z">
            <w:rPr/>
          </w:rPrChange>
        </w:rPr>
        <w:pPrChange w:id="245" w:author="Held, Andrew (DOEE)" w:date="2021-07-27T11:06:00Z">
          <w:pPr>
            <w:ind w:leftChars="600" w:left="1440"/>
            <w:jc w:val="both"/>
          </w:pPr>
        </w:pPrChange>
      </w:pPr>
      <w:r w:rsidRPr="00D551B2">
        <w:rPr>
          <w:rFonts w:eastAsia="Times New Roman"/>
        </w:rPr>
        <w:t>(c)</w:t>
      </w:r>
      <w:r w:rsidRPr="00A47F77">
        <w:tab/>
      </w:r>
      <w:r w:rsidR="00F11D61" w:rsidRPr="00D551B2">
        <w:rPr>
          <w:rFonts w:eastAsia="Times New Roman"/>
        </w:rPr>
        <w:t xml:space="preserve">The building </w:t>
      </w:r>
      <w:r w:rsidR="009334CA" w:rsidRPr="00D551B2">
        <w:rPr>
          <w:rFonts w:eastAsia="Times New Roman"/>
        </w:rPr>
        <w:t xml:space="preserve">undergoes a </w:t>
      </w:r>
      <w:r w:rsidR="00507B28" w:rsidRPr="00D551B2">
        <w:rPr>
          <w:rFonts w:eastAsia="Times New Roman"/>
        </w:rPr>
        <w:t>major renovation</w:t>
      </w:r>
      <w:r w:rsidR="004500B6" w:rsidRPr="00D551B2">
        <w:rPr>
          <w:rFonts w:eastAsia="Times New Roman"/>
        </w:rPr>
        <w:t>;</w:t>
      </w:r>
      <w:r w:rsidR="00F11D61" w:rsidRPr="00D551B2">
        <w:rPr>
          <w:rFonts w:eastAsia="Times New Roman"/>
          <w:i/>
        </w:rPr>
        <w:t xml:space="preserve"> </w:t>
      </w:r>
    </w:p>
    <w:p w14:paraId="51EED5A5" w14:textId="77777777" w:rsidR="009655C5" w:rsidRPr="00D551B2" w:rsidRDefault="009655C5" w:rsidP="002741EA">
      <w:pPr>
        <w:ind w:leftChars="600" w:left="1440"/>
        <w:jc w:val="both"/>
        <w:rPr>
          <w:rFonts w:eastAsia="Times New Roman"/>
        </w:rPr>
      </w:pPr>
    </w:p>
    <w:p w14:paraId="5287002B" w14:textId="77777777" w:rsidR="00F11D61" w:rsidRPr="008211BA" w:rsidRDefault="009655C5" w:rsidP="002741EA">
      <w:pPr>
        <w:ind w:leftChars="600" w:left="1440"/>
        <w:jc w:val="both"/>
        <w:rPr>
          <w:rFonts w:eastAsia="Times New Roman"/>
        </w:rPr>
      </w:pPr>
      <w:r w:rsidRPr="00D551B2">
        <w:rPr>
          <w:rFonts w:eastAsia="Times New Roman"/>
        </w:rPr>
        <w:t>(d)</w:t>
      </w:r>
      <w:r w:rsidRPr="00C23756">
        <w:tab/>
      </w:r>
      <w:r w:rsidRPr="00D551B2">
        <w:rPr>
          <w:rFonts w:eastAsia="Times New Roman"/>
        </w:rPr>
        <w:t xml:space="preserve">The building </w:t>
      </w:r>
      <w:r w:rsidR="00F11D61" w:rsidRPr="00D551B2">
        <w:rPr>
          <w:rFonts w:eastAsia="Times New Roman"/>
        </w:rPr>
        <w:t xml:space="preserve">becomes </w:t>
      </w:r>
      <w:r w:rsidR="007D3FA4" w:rsidRPr="00D551B2">
        <w:rPr>
          <w:rFonts w:eastAsia="Times New Roman"/>
        </w:rPr>
        <w:t>u</w:t>
      </w:r>
      <w:r w:rsidR="004500B6" w:rsidRPr="00D551B2">
        <w:rPr>
          <w:rFonts w:eastAsia="Times New Roman"/>
        </w:rPr>
        <w:t>noccupied</w:t>
      </w:r>
      <w:r w:rsidR="00FB7C7B" w:rsidRPr="00D551B2">
        <w:rPr>
          <w:rFonts w:eastAsia="Times New Roman"/>
        </w:rPr>
        <w:t>;</w:t>
      </w:r>
      <w:r w:rsidR="009216F6" w:rsidRPr="00D551B2">
        <w:rPr>
          <w:rFonts w:eastAsia="Times New Roman"/>
        </w:rPr>
        <w:t xml:space="preserve"> </w:t>
      </w:r>
    </w:p>
    <w:p w14:paraId="201E5AAC" w14:textId="77777777" w:rsidR="00F11D61" w:rsidRPr="00D551B2" w:rsidRDefault="00F11D61" w:rsidP="002741EA">
      <w:pPr>
        <w:ind w:leftChars="600" w:left="1440"/>
        <w:jc w:val="both"/>
        <w:rPr>
          <w:rFonts w:eastAsia="Times New Roman"/>
        </w:rPr>
      </w:pPr>
    </w:p>
    <w:p w14:paraId="47894549" w14:textId="1970195B" w:rsidR="00266A55" w:rsidRDefault="00F11D61" w:rsidP="002741EA">
      <w:pPr>
        <w:ind w:leftChars="600" w:left="2160" w:hanging="720"/>
        <w:jc w:val="both"/>
        <w:rPr>
          <w:rFonts w:eastAsia="Times New Roman"/>
        </w:rPr>
      </w:pPr>
      <w:r w:rsidRPr="00D551B2">
        <w:rPr>
          <w:rFonts w:eastAsia="Times New Roman"/>
        </w:rPr>
        <w:t xml:space="preserve">(e) </w:t>
      </w:r>
      <w:r>
        <w:tab/>
      </w:r>
      <w:r w:rsidRPr="00D551B2">
        <w:rPr>
          <w:rFonts w:eastAsia="Times New Roman"/>
        </w:rPr>
        <w:t>The building</w:t>
      </w:r>
      <w:r w:rsidR="00E17E28" w:rsidRPr="00D551B2">
        <w:rPr>
          <w:rFonts w:eastAsia="Times New Roman"/>
        </w:rPr>
        <w:t xml:space="preserve"> is pending demolition</w:t>
      </w:r>
      <w:del w:id="246" w:author="Held, Andrew (DOEE)" w:date="2021-07-27T11:06:00Z">
        <w:r w:rsidR="002F46EE">
          <w:delText>,</w:delText>
        </w:r>
        <w:r w:rsidR="00E17E28">
          <w:delText xml:space="preserve"> </w:delText>
        </w:r>
        <w:r w:rsidR="00535520">
          <w:delText>as</w:delText>
        </w:r>
        <w:r w:rsidRPr="008211BA">
          <w:delText xml:space="preserve"> </w:delText>
        </w:r>
        <w:r w:rsidR="00E17E28">
          <w:delText xml:space="preserve">evidenced </w:delText>
        </w:r>
        <w:r w:rsidR="00F13510">
          <w:delText xml:space="preserve">by a </w:delText>
        </w:r>
        <w:r w:rsidR="00F37A7B" w:rsidRPr="008211BA">
          <w:delText>demolition or raze permit</w:delText>
        </w:r>
      </w:del>
      <w:r w:rsidR="00FB7C7B" w:rsidRPr="00D551B2">
        <w:rPr>
          <w:rFonts w:eastAsia="Times New Roman"/>
        </w:rPr>
        <w:t>;</w:t>
      </w:r>
    </w:p>
    <w:p w14:paraId="7833E253" w14:textId="77777777" w:rsidR="00266A55" w:rsidRPr="00D551B2" w:rsidRDefault="00266A55" w:rsidP="002741EA">
      <w:pPr>
        <w:ind w:leftChars="600" w:left="2160" w:hanging="720"/>
        <w:jc w:val="both"/>
        <w:rPr>
          <w:rFonts w:eastAsia="Times New Roman"/>
        </w:rPr>
      </w:pPr>
    </w:p>
    <w:p w14:paraId="797E7E10" w14:textId="41EEB5E9" w:rsidR="002B078C" w:rsidRPr="00B94177" w:rsidRDefault="001E48AE" w:rsidP="002741EA">
      <w:pPr>
        <w:ind w:leftChars="600" w:left="2160" w:hanging="720"/>
        <w:jc w:val="both"/>
        <w:rPr>
          <w:rFonts w:eastAsia="Times New Roman"/>
        </w:rPr>
      </w:pPr>
      <w:r w:rsidRPr="00D551B2">
        <w:rPr>
          <w:rFonts w:eastAsia="Times New Roman"/>
        </w:rPr>
        <w:t>(f)</w:t>
      </w:r>
      <w:r w:rsidRPr="008211BA">
        <w:tab/>
      </w:r>
      <w:r w:rsidR="00425CDF" w:rsidRPr="00D551B2">
        <w:rPr>
          <w:rFonts w:eastAsia="Times New Roman"/>
        </w:rPr>
        <w:t>There is a</w:t>
      </w:r>
      <w:r w:rsidRPr="00D551B2">
        <w:rPr>
          <w:rFonts w:eastAsia="Times New Roman"/>
        </w:rPr>
        <w:t xml:space="preserve"> change in </w:t>
      </w:r>
      <w:del w:id="247" w:author="Held, Andrew (DOEE)" w:date="2021-07-27T11:06:00Z">
        <w:r w:rsidR="00535520">
          <w:delText xml:space="preserve">primary </w:delText>
        </w:r>
      </w:del>
      <w:r w:rsidR="4A45E252" w:rsidRPr="094E01A8">
        <w:rPr>
          <w:rFonts w:eastAsia="Times New Roman"/>
        </w:rPr>
        <w:t>p</w:t>
      </w:r>
      <w:r w:rsidRPr="00D551B2">
        <w:rPr>
          <w:rFonts w:eastAsia="Times New Roman"/>
        </w:rPr>
        <w:t xml:space="preserve">roperty </w:t>
      </w:r>
      <w:r w:rsidR="3A86289C" w:rsidRPr="094E01A8">
        <w:rPr>
          <w:rFonts w:eastAsia="Times New Roman"/>
        </w:rPr>
        <w:t>t</w:t>
      </w:r>
      <w:r w:rsidRPr="00D551B2" w:rsidDel="00F64500">
        <w:rPr>
          <w:rFonts w:eastAsia="Times New Roman"/>
        </w:rPr>
        <w:t>ype</w:t>
      </w:r>
      <w:del w:id="248" w:author="Held, Andrew (DOEE)" w:date="2021-07-27T11:06:00Z">
        <w:r w:rsidR="002F46EE">
          <w:delText>,</w:delText>
        </w:r>
        <w:r w:rsidR="00535520">
          <w:delText xml:space="preserve"> as determined through Portfolio Manager</w:delText>
        </w:r>
        <w:r w:rsidR="002B078C" w:rsidRPr="00B94177">
          <w:delText>; or</w:delText>
        </w:r>
      </w:del>
      <w:ins w:id="249" w:author="Held, Andrew (DOEE)" w:date="2021-07-27T11:06:00Z">
        <w:r w:rsidR="002B078C" w:rsidRPr="00D551B2">
          <w:rPr>
            <w:rFonts w:eastAsia="Times New Roman"/>
          </w:rPr>
          <w:t>;</w:t>
        </w:r>
      </w:ins>
    </w:p>
    <w:p w14:paraId="04B72C05" w14:textId="77777777" w:rsidR="002B078C" w:rsidRPr="00D551B2" w:rsidRDefault="002B078C" w:rsidP="002741EA">
      <w:pPr>
        <w:ind w:leftChars="600" w:left="2160" w:hanging="720"/>
        <w:jc w:val="both"/>
        <w:rPr>
          <w:rFonts w:eastAsia="Times New Roman"/>
        </w:rPr>
      </w:pPr>
    </w:p>
    <w:p w14:paraId="02206734" w14:textId="7C7041F4" w:rsidR="001E48AE" w:rsidRDefault="002B078C" w:rsidP="002741EA">
      <w:pPr>
        <w:ind w:leftChars="600" w:left="2160" w:hanging="720"/>
        <w:jc w:val="both"/>
        <w:rPr>
          <w:rFonts w:eastAsia="Times New Roman"/>
        </w:rPr>
      </w:pPr>
      <w:r w:rsidRPr="00D551B2">
        <w:rPr>
          <w:rFonts w:eastAsia="Times New Roman"/>
        </w:rPr>
        <w:t>(g)</w:t>
      </w:r>
      <w:r w:rsidRPr="00B94177">
        <w:tab/>
      </w:r>
      <w:r w:rsidRPr="00D551B2">
        <w:rPr>
          <w:rFonts w:eastAsia="Times New Roman"/>
        </w:rPr>
        <w:t xml:space="preserve">For the BEPS </w:t>
      </w:r>
      <w:del w:id="250" w:author="Held, Andrew (DOEE)" w:date="2021-07-27T11:06:00Z">
        <w:r w:rsidRPr="00B94177">
          <w:delText>period</w:delText>
        </w:r>
      </w:del>
      <w:ins w:id="251" w:author="Held, Andrew (DOEE)" w:date="2021-07-27T11:06:00Z">
        <w:r w:rsidR="16D7BDD9" w:rsidRPr="094E01A8">
          <w:rPr>
            <w:rFonts w:eastAsia="Times New Roman"/>
          </w:rPr>
          <w:t>P</w:t>
        </w:r>
        <w:r w:rsidRPr="00D551B2">
          <w:rPr>
            <w:rFonts w:eastAsia="Times New Roman"/>
          </w:rPr>
          <w:t>eriod</w:t>
        </w:r>
      </w:ins>
      <w:r w:rsidRPr="00D551B2">
        <w:rPr>
          <w:rFonts w:eastAsia="Times New Roman"/>
        </w:rPr>
        <w:t xml:space="preserve"> beginning in 2021, the building was</w:t>
      </w:r>
      <w:del w:id="252" w:author="Held, Andrew (DOEE)" w:date="2021-07-27T11:06:00Z">
        <w:r w:rsidRPr="00B94177">
          <w:delText xml:space="preserve"> operating and</w:delText>
        </w:r>
      </w:del>
      <w:r w:rsidRPr="00D551B2">
        <w:rPr>
          <w:rFonts w:eastAsia="Times New Roman"/>
        </w:rPr>
        <w:t xml:space="preserve"> consuming energy during the COVID-19 public health emergency declared on March 11, 2020 by Mayor’s Order 2020-045</w:t>
      </w:r>
      <w:del w:id="253" w:author="Held, Andrew (DOEE)" w:date="2021-07-27T11:06:00Z">
        <w:r w:rsidR="001E48AE">
          <w:delText>.</w:delText>
        </w:r>
      </w:del>
      <w:ins w:id="254" w:author="Held, Andrew (DOEE)" w:date="2021-07-27T11:06:00Z">
        <w:r w:rsidR="003D0ED3" w:rsidRPr="00D551B2">
          <w:rPr>
            <w:rFonts w:eastAsia="Times New Roman"/>
          </w:rPr>
          <w:t xml:space="preserve">; </w:t>
        </w:r>
      </w:ins>
    </w:p>
    <w:p w14:paraId="3023EFE3" w14:textId="77777777" w:rsidR="00A44AB0" w:rsidRPr="00D551B2" w:rsidRDefault="00A44AB0" w:rsidP="00D670ED">
      <w:pPr>
        <w:ind w:leftChars="600" w:left="2160" w:hanging="720"/>
        <w:jc w:val="both"/>
        <w:rPr>
          <w:rFonts w:eastAsia="Times New Roman"/>
        </w:rPr>
        <w:pPrChange w:id="255" w:author="Held, Andrew (DOEE)" w:date="2021-07-27T11:06:00Z">
          <w:pPr>
            <w:jc w:val="both"/>
          </w:pPr>
        </w:pPrChange>
      </w:pPr>
    </w:p>
    <w:p w14:paraId="6DB6A192" w14:textId="198AFD46" w:rsidR="00B6569B" w:rsidRDefault="5080EC7E" w:rsidP="002741EA">
      <w:pPr>
        <w:ind w:leftChars="600" w:left="2160" w:hanging="720"/>
        <w:jc w:val="both"/>
        <w:rPr>
          <w:ins w:id="256" w:author="Held, Andrew (DOEE)" w:date="2021-07-27T11:06:00Z"/>
          <w:rFonts w:eastAsia="Times New Roman"/>
        </w:rPr>
      </w:pPr>
      <w:ins w:id="257" w:author="Held, Andrew (DOEE)" w:date="2021-07-27T11:06:00Z">
        <w:r w:rsidRPr="47E29B51">
          <w:rPr>
            <w:rFonts w:eastAsia="Times New Roman"/>
          </w:rPr>
          <w:t>(h)</w:t>
        </w:r>
        <w:r w:rsidR="00311469">
          <w:tab/>
        </w:r>
        <w:r w:rsidRPr="47E29B51">
          <w:rPr>
            <w:rFonts w:eastAsia="Times New Roman"/>
          </w:rPr>
          <w:t xml:space="preserve">The building is </w:t>
        </w:r>
        <w:r w:rsidR="57645949" w:rsidRPr="47E29B51">
          <w:rPr>
            <w:rFonts w:eastAsia="Times New Roman"/>
          </w:rPr>
          <w:t xml:space="preserve">on the </w:t>
        </w:r>
        <w:r w:rsidR="0FC7C319" w:rsidRPr="47E29B51">
          <w:rPr>
            <w:rFonts w:eastAsia="Times New Roman"/>
          </w:rPr>
          <w:t xml:space="preserve">DC Inventory of Historic Sites </w:t>
        </w:r>
        <w:r w:rsidR="13937A62" w:rsidRPr="47E29B51">
          <w:rPr>
            <w:rFonts w:eastAsia="Times New Roman"/>
          </w:rPr>
          <w:t>maintained by the District Office of Planning</w:t>
        </w:r>
        <w:r w:rsidR="49389FC9" w:rsidRPr="47E29B51">
          <w:rPr>
            <w:rFonts w:eastAsia="Times New Roman"/>
          </w:rPr>
          <w:t xml:space="preserve"> or is designated as contributing to a historic district</w:t>
        </w:r>
        <w:r w:rsidR="7B7FF2F6" w:rsidRPr="47E29B51">
          <w:rPr>
            <w:rFonts w:eastAsia="Times New Roman"/>
          </w:rPr>
          <w:t>; or</w:t>
        </w:r>
      </w:ins>
    </w:p>
    <w:p w14:paraId="1261412C" w14:textId="77777777" w:rsidR="00311469" w:rsidRPr="009235A6" w:rsidRDefault="00311469" w:rsidP="002741EA">
      <w:pPr>
        <w:ind w:leftChars="600" w:left="2160" w:hanging="720"/>
        <w:jc w:val="both"/>
        <w:rPr>
          <w:ins w:id="258" w:author="Held, Andrew (DOEE)" w:date="2021-07-27T11:06:00Z"/>
          <w:rFonts w:eastAsia="Times New Roman"/>
        </w:rPr>
      </w:pPr>
    </w:p>
    <w:p w14:paraId="380DF473" w14:textId="77777777" w:rsidR="00AD6DA5" w:rsidRPr="008211BA" w:rsidRDefault="00AD6DA5" w:rsidP="002741EA">
      <w:pPr>
        <w:ind w:leftChars="600" w:left="2160" w:hanging="720"/>
        <w:jc w:val="both"/>
        <w:rPr>
          <w:ins w:id="259" w:author="Held, Andrew (DOEE)" w:date="2021-07-27T11:06:00Z"/>
          <w:rFonts w:eastAsia="Times New Roman"/>
        </w:rPr>
      </w:pPr>
      <w:ins w:id="260" w:author="Held, Andrew (DOEE)" w:date="2021-07-27T11:06:00Z">
        <w:r w:rsidRPr="009235A6">
          <w:rPr>
            <w:rFonts w:eastAsia="Times New Roman"/>
          </w:rPr>
          <w:t>(</w:t>
        </w:r>
        <w:r w:rsidR="00311469" w:rsidRPr="009235A6">
          <w:rPr>
            <w:rFonts w:eastAsia="Times New Roman"/>
          </w:rPr>
          <w:t>i</w:t>
        </w:r>
        <w:r w:rsidRPr="009235A6">
          <w:rPr>
            <w:rFonts w:eastAsia="Times New Roman"/>
          </w:rPr>
          <w:t xml:space="preserve">) </w:t>
        </w:r>
        <w:r>
          <w:tab/>
        </w:r>
        <w:r w:rsidR="00B34FF0" w:rsidRPr="00254BBD">
          <w:rPr>
            <w:rFonts w:eastAsia="Times New Roman"/>
          </w:rPr>
          <w:t xml:space="preserve">The building is </w:t>
        </w:r>
        <w:r w:rsidR="00D670ED" w:rsidRPr="00254BBD">
          <w:rPr>
            <w:rFonts w:eastAsia="Times New Roman"/>
          </w:rPr>
          <w:t>implementing an innovative approach to energy efficiency</w:t>
        </w:r>
        <w:r w:rsidR="00CA1CCB" w:rsidRPr="00254BBD">
          <w:rPr>
            <w:rFonts w:eastAsia="Times New Roman"/>
          </w:rPr>
          <w:t xml:space="preserve">. </w:t>
        </w:r>
      </w:ins>
    </w:p>
    <w:p w14:paraId="0A67B3DA" w14:textId="77777777" w:rsidR="00A47F77" w:rsidRPr="00254BBD" w:rsidRDefault="00A47F77" w:rsidP="002741EA">
      <w:pPr>
        <w:jc w:val="both"/>
        <w:rPr>
          <w:ins w:id="261" w:author="Held, Andrew (DOEE)" w:date="2021-07-27T11:06:00Z"/>
          <w:rFonts w:eastAsia="Times New Roman"/>
        </w:rPr>
      </w:pPr>
    </w:p>
    <w:p w14:paraId="476B5E07" w14:textId="03841978" w:rsidR="00045918" w:rsidRDefault="00045918" w:rsidP="002741EA">
      <w:pPr>
        <w:ind w:left="1440" w:hanging="1440"/>
        <w:jc w:val="both"/>
        <w:rPr>
          <w:rFonts w:eastAsia="Times New Roman"/>
        </w:rPr>
      </w:pPr>
      <w:r w:rsidRPr="00254BBD">
        <w:rPr>
          <w:rFonts w:eastAsia="Times New Roman"/>
        </w:rPr>
        <w:t>3520.</w:t>
      </w:r>
      <w:del w:id="262" w:author="Held, Andrew (DOEE)" w:date="2021-07-27T11:06:00Z">
        <w:r w:rsidR="005E7D7F">
          <w:delText>7</w:delText>
        </w:r>
      </w:del>
      <w:ins w:id="263" w:author="Held, Andrew (DOEE)" w:date="2021-07-27T11:06:00Z">
        <w:r w:rsidR="00511981" w:rsidRPr="00254BBD">
          <w:rPr>
            <w:rFonts w:eastAsia="Times New Roman"/>
          </w:rPr>
          <w:t>8</w:t>
        </w:r>
      </w:ins>
      <w:r>
        <w:tab/>
      </w:r>
      <w:r w:rsidRPr="006916ED">
        <w:rPr>
          <w:rFonts w:eastAsia="Times New Roman"/>
        </w:rPr>
        <w:t>For the BEPS Period beginning in 2021</w:t>
      </w:r>
      <w:r w:rsidR="009D23BB" w:rsidRPr="006916ED">
        <w:rPr>
          <w:rFonts w:eastAsia="Times New Roman"/>
        </w:rPr>
        <w:t>,</w:t>
      </w:r>
      <w:r w:rsidRPr="006916ED">
        <w:rPr>
          <w:rFonts w:eastAsia="Times New Roman"/>
        </w:rPr>
        <w:t xml:space="preserve"> an owner of a building subject to compliance under § 3517.</w:t>
      </w:r>
      <w:del w:id="264" w:author="Held, Andrew (DOEE)" w:date="2021-07-27T11:06:00Z">
        <w:r w:rsidR="00CA6E72">
          <w:delText>3</w:delText>
        </w:r>
      </w:del>
      <w:ins w:id="265" w:author="Held, Andrew (DOEE)" w:date="2021-07-27T11:06:00Z">
        <w:r w:rsidR="4A9100B8" w:rsidRPr="006916ED">
          <w:rPr>
            <w:rFonts w:eastAsia="Times New Roman"/>
          </w:rPr>
          <w:t>4</w:t>
        </w:r>
      </w:ins>
      <w:r w:rsidRPr="006916ED">
        <w:rPr>
          <w:rFonts w:eastAsia="Times New Roman"/>
        </w:rPr>
        <w:t>(a</w:t>
      </w:r>
      <w:del w:id="266" w:author="Held, Andrew (DOEE)" w:date="2021-07-27T11:06:00Z">
        <w:r>
          <w:delText>)</w:delText>
        </w:r>
        <w:r w:rsidR="002B078C">
          <w:delText xml:space="preserve"> </w:delText>
        </w:r>
        <w:r w:rsidR="002B078C" w:rsidRPr="00535520">
          <w:delText>may,</w:delText>
        </w:r>
      </w:del>
      <w:ins w:id="267" w:author="Held, Andrew (DOEE)" w:date="2021-07-27T11:06:00Z">
        <w:r w:rsidRPr="006916ED">
          <w:rPr>
            <w:rFonts w:eastAsia="Times New Roman"/>
          </w:rPr>
          <w:t>)</w:t>
        </w:r>
        <w:r w:rsidR="002B078C" w:rsidRPr="006916ED">
          <w:rPr>
            <w:rFonts w:eastAsia="Times New Roman"/>
          </w:rPr>
          <w:t>,</w:t>
        </w:r>
      </w:ins>
      <w:r w:rsidR="002B078C" w:rsidRPr="006916ED">
        <w:rPr>
          <w:rFonts w:eastAsia="Times New Roman"/>
        </w:rPr>
        <w:t xml:space="preserve"> in keeping with </w:t>
      </w:r>
      <w:r w:rsidR="0088665F" w:rsidRPr="006916ED">
        <w:rPr>
          <w:rFonts w:eastAsia="Times New Roman"/>
        </w:rPr>
        <w:t xml:space="preserve">§ </w:t>
      </w:r>
      <w:r w:rsidR="002B078C" w:rsidRPr="006916ED">
        <w:rPr>
          <w:rFonts w:eastAsia="Times New Roman"/>
        </w:rPr>
        <w:t>3520.</w:t>
      </w:r>
      <w:del w:id="268" w:author="Held, Andrew (DOEE)" w:date="2021-07-27T11:06:00Z">
        <w:r w:rsidR="002B078C" w:rsidRPr="00535520">
          <w:delText>6</w:delText>
        </w:r>
      </w:del>
      <w:ins w:id="269" w:author="Held, Andrew (DOEE)" w:date="2021-07-27T11:06:00Z">
        <w:r w:rsidR="00E73977">
          <w:rPr>
            <w:rFonts w:eastAsia="Times New Roman"/>
          </w:rPr>
          <w:t>7</w:t>
        </w:r>
      </w:ins>
      <w:r w:rsidR="002B078C" w:rsidRPr="006916ED">
        <w:rPr>
          <w:rFonts w:eastAsia="Times New Roman"/>
        </w:rPr>
        <w:t>(g),</w:t>
      </w:r>
      <w:r w:rsidR="005B4E08" w:rsidRPr="006916ED">
        <w:rPr>
          <w:rFonts w:eastAsia="Times New Roman"/>
        </w:rPr>
        <w:t xml:space="preserve"> </w:t>
      </w:r>
      <w:del w:id="270" w:author="Held, Andrew (DOEE)" w:date="2021-07-27T11:06:00Z">
        <w:r w:rsidR="00E44C02" w:rsidRPr="00535520">
          <w:delText>seek</w:delText>
        </w:r>
      </w:del>
      <w:ins w:id="271" w:author="Held, Andrew (DOEE)" w:date="2021-07-27T11:06:00Z">
        <w:r w:rsidR="008341C2" w:rsidRPr="006916ED">
          <w:rPr>
            <w:rFonts w:eastAsia="Times New Roman"/>
          </w:rPr>
          <w:t>shall</w:t>
        </w:r>
        <w:r w:rsidR="00043B7C" w:rsidRPr="006916ED">
          <w:rPr>
            <w:rFonts w:eastAsia="Times New Roman"/>
          </w:rPr>
          <w:t xml:space="preserve"> </w:t>
        </w:r>
        <w:r w:rsidR="00043B7C" w:rsidRPr="006916ED">
          <w:rPr>
            <w:rFonts w:eastAsia="Times New Roman"/>
          </w:rPr>
          <w:lastRenderedPageBreak/>
          <w:t>receive</w:t>
        </w:r>
      </w:ins>
      <w:r w:rsidRPr="006916ED">
        <w:rPr>
          <w:rFonts w:eastAsia="Times New Roman"/>
        </w:rPr>
        <w:t xml:space="preserve"> a</w:t>
      </w:r>
      <w:r w:rsidRPr="094E01A8">
        <w:rPr>
          <w:rFonts w:eastAsia="Times New Roman"/>
        </w:rPr>
        <w:t xml:space="preserve"> </w:t>
      </w:r>
      <w:r w:rsidR="204CC10B" w:rsidRPr="094E01A8">
        <w:rPr>
          <w:rFonts w:eastAsia="Times New Roman"/>
        </w:rPr>
        <w:t>one</w:t>
      </w:r>
      <w:r w:rsidR="46144F3B" w:rsidRPr="094E01A8">
        <w:rPr>
          <w:rFonts w:eastAsia="Times New Roman"/>
        </w:rPr>
        <w:t xml:space="preserve"> (1)</w:t>
      </w:r>
      <w:r w:rsidR="204CC10B" w:rsidRPr="094E01A8">
        <w:rPr>
          <w:rFonts w:eastAsia="Times New Roman"/>
        </w:rPr>
        <w:t>-year</w:t>
      </w:r>
      <w:r w:rsidRPr="00E234AC">
        <w:rPr>
          <w:rFonts w:eastAsia="Times New Roman"/>
        </w:rPr>
        <w:t xml:space="preserve"> </w:t>
      </w:r>
      <w:r w:rsidR="006A7B53" w:rsidRPr="00E234AC">
        <w:rPr>
          <w:rFonts w:eastAsia="Times New Roman"/>
        </w:rPr>
        <w:t>delay</w:t>
      </w:r>
      <w:r w:rsidRPr="00E234AC">
        <w:rPr>
          <w:rFonts w:eastAsia="Times New Roman"/>
        </w:rPr>
        <w:t xml:space="preserve"> of compliance</w:t>
      </w:r>
      <w:del w:id="272" w:author="Held, Andrew (DOEE)" w:date="2021-07-27T11:06:00Z">
        <w:r w:rsidR="00F777AD" w:rsidRPr="00535520">
          <w:delText>, as set forth in § 3519.1</w:delText>
        </w:r>
        <w:r w:rsidRPr="00535520">
          <w:delText>.</w:delText>
        </w:r>
      </w:del>
      <w:ins w:id="273" w:author="Held, Andrew (DOEE)" w:date="2021-07-27T11:06:00Z">
        <w:r w:rsidR="00F777AD" w:rsidRPr="00E234AC">
          <w:rPr>
            <w:rFonts w:eastAsia="Times New Roman"/>
          </w:rPr>
          <w:t xml:space="preserve"> </w:t>
        </w:r>
        <w:r w:rsidR="00043B7C" w:rsidRPr="00E234AC">
          <w:rPr>
            <w:rFonts w:eastAsia="Times New Roman"/>
          </w:rPr>
          <w:t xml:space="preserve">upon </w:t>
        </w:r>
        <w:r w:rsidR="001E7FC7" w:rsidRPr="00E234AC">
          <w:rPr>
            <w:rFonts w:eastAsia="Times New Roman"/>
          </w:rPr>
          <w:t xml:space="preserve">DOEE </w:t>
        </w:r>
        <w:r w:rsidR="00043B7C" w:rsidRPr="00E234AC">
          <w:rPr>
            <w:rFonts w:eastAsia="Times New Roman"/>
          </w:rPr>
          <w:t xml:space="preserve">receipt of </w:t>
        </w:r>
        <w:r w:rsidR="001E7FC7" w:rsidRPr="00E234AC">
          <w:rPr>
            <w:rFonts w:eastAsia="Times New Roman"/>
          </w:rPr>
          <w:t xml:space="preserve">the building’s </w:t>
        </w:r>
        <w:r w:rsidR="00043B7C" w:rsidRPr="00E234AC">
          <w:rPr>
            <w:rFonts w:eastAsia="Times New Roman"/>
          </w:rPr>
          <w:t>2020</w:t>
        </w:r>
        <w:r w:rsidR="00043B7C" w:rsidRPr="094E01A8">
          <w:rPr>
            <w:rFonts w:eastAsia="Times New Roman"/>
          </w:rPr>
          <w:t xml:space="preserve"> </w:t>
        </w:r>
        <w:r w:rsidR="6BD31802" w:rsidRPr="094E01A8">
          <w:rPr>
            <w:rFonts w:eastAsia="Times New Roman"/>
          </w:rPr>
          <w:t>District Benchmark Results and Compliance</w:t>
        </w:r>
        <w:r w:rsidR="67460EC4" w:rsidRPr="094E01A8">
          <w:rPr>
            <w:rFonts w:eastAsia="Times New Roman"/>
          </w:rPr>
          <w:t xml:space="preserve"> </w:t>
        </w:r>
        <w:r w:rsidR="29B2594D" w:rsidRPr="094E01A8">
          <w:rPr>
            <w:rFonts w:eastAsia="Times New Roman"/>
          </w:rPr>
          <w:t>R</w:t>
        </w:r>
        <w:r w:rsidR="00043B7C" w:rsidRPr="00E234AC">
          <w:rPr>
            <w:rFonts w:eastAsia="Times New Roman"/>
          </w:rPr>
          <w:t>eport</w:t>
        </w:r>
        <w:r w:rsidR="0D9D3001" w:rsidRPr="094E01A8">
          <w:rPr>
            <w:rFonts w:eastAsia="Times New Roman"/>
          </w:rPr>
          <w:t>,</w:t>
        </w:r>
        <w:r w:rsidR="00453653" w:rsidRPr="00E234AC">
          <w:rPr>
            <w:rFonts w:eastAsia="Times New Roman"/>
          </w:rPr>
          <w:t xml:space="preserve"> unless the building owner requests not to receive </w:t>
        </w:r>
        <w:r w:rsidR="001E7FC7" w:rsidRPr="00E234AC">
          <w:rPr>
            <w:rFonts w:eastAsia="Times New Roman"/>
          </w:rPr>
          <w:t>this</w:t>
        </w:r>
        <w:r w:rsidR="00453653" w:rsidRPr="00E234AC">
          <w:rPr>
            <w:rFonts w:eastAsia="Times New Roman"/>
          </w:rPr>
          <w:t xml:space="preserve"> delay</w:t>
        </w:r>
        <w:r w:rsidR="7F9F33A3" w:rsidRPr="094E01A8">
          <w:rPr>
            <w:rFonts w:eastAsia="Times New Roman"/>
          </w:rPr>
          <w:t>.</w:t>
        </w:r>
      </w:ins>
      <w:r w:rsidRPr="00E234AC">
        <w:rPr>
          <w:rFonts w:eastAsia="Times New Roman"/>
        </w:rPr>
        <w:t xml:space="preserve"> </w:t>
      </w:r>
      <w:r w:rsidR="002152C9" w:rsidRPr="00E234AC">
        <w:rPr>
          <w:rStyle w:val="CommentReference"/>
          <w:sz w:val="24"/>
          <w:rPrChange w:id="274" w:author="Held, Andrew (DOEE)" w:date="2021-07-27T11:06:00Z">
            <w:rPr/>
          </w:rPrChange>
        </w:rPr>
        <w:t>A</w:t>
      </w:r>
      <w:del w:id="275" w:author="Held, Andrew (DOEE)" w:date="2021-07-27T11:06:00Z">
        <w:r w:rsidR="002B078C" w:rsidRPr="00535520">
          <w:delText xml:space="preserve"> one (1)-year</w:delText>
        </w:r>
      </w:del>
      <w:r w:rsidR="002B078C" w:rsidRPr="00E234AC">
        <w:rPr>
          <w:rFonts w:eastAsia="Times New Roman"/>
        </w:rPr>
        <w:t xml:space="preserve"> delay of compliance granted pursuant to this subsection shall not preclude </w:t>
      </w:r>
      <w:r w:rsidRPr="00E234AC">
        <w:rPr>
          <w:rFonts w:eastAsia="Times New Roman"/>
        </w:rPr>
        <w:t xml:space="preserve">DOEE </w:t>
      </w:r>
      <w:r w:rsidR="002B078C" w:rsidRPr="00E234AC">
        <w:rPr>
          <w:rFonts w:eastAsia="Times New Roman"/>
        </w:rPr>
        <w:t xml:space="preserve">from </w:t>
      </w:r>
      <w:r w:rsidRPr="00E234AC">
        <w:rPr>
          <w:rFonts w:eastAsia="Times New Roman"/>
        </w:rPr>
        <w:t>grant</w:t>
      </w:r>
      <w:r w:rsidR="002B078C" w:rsidRPr="00E234AC">
        <w:rPr>
          <w:rFonts w:eastAsia="Times New Roman"/>
        </w:rPr>
        <w:t>ing</w:t>
      </w:r>
      <w:r w:rsidRPr="00E234AC">
        <w:rPr>
          <w:rFonts w:eastAsia="Times New Roman"/>
        </w:rPr>
        <w:t xml:space="preserve"> additional delays in compliance</w:t>
      </w:r>
      <w:r w:rsidR="009D23BB" w:rsidRPr="00E234AC">
        <w:rPr>
          <w:rFonts w:eastAsia="Times New Roman"/>
        </w:rPr>
        <w:t xml:space="preserve"> under </w:t>
      </w:r>
      <w:del w:id="276" w:author="Held, Andrew (DOEE)" w:date="2021-07-27T11:06:00Z">
        <w:r w:rsidR="009D23BB">
          <w:delText>§</w:delText>
        </w:r>
      </w:del>
      <w:ins w:id="277" w:author="Held, Andrew (DOEE)" w:date="2021-07-27T11:06:00Z">
        <w:r w:rsidR="009D23BB" w:rsidRPr="00E234AC">
          <w:rPr>
            <w:rFonts w:eastAsia="Times New Roman"/>
          </w:rPr>
          <w:t>§</w:t>
        </w:r>
        <w:r w:rsidR="005D2387" w:rsidRPr="00E234AC">
          <w:rPr>
            <w:rFonts w:eastAsia="Times New Roman"/>
          </w:rPr>
          <w:t>§</w:t>
        </w:r>
      </w:ins>
      <w:r w:rsidR="009D23BB" w:rsidRPr="00E234AC">
        <w:rPr>
          <w:rFonts w:eastAsia="Times New Roman"/>
        </w:rPr>
        <w:t xml:space="preserve"> 3520.5</w:t>
      </w:r>
      <w:ins w:id="278" w:author="Held, Andrew (DOEE)" w:date="2021-07-27T11:06:00Z">
        <w:r w:rsidR="0CDF1653" w:rsidRPr="00E234AC">
          <w:rPr>
            <w:rFonts w:eastAsia="Times New Roman"/>
          </w:rPr>
          <w:t xml:space="preserve"> or 3520.6</w:t>
        </w:r>
      </w:ins>
      <w:r w:rsidR="009D23BB" w:rsidRPr="00E234AC">
        <w:rPr>
          <w:rFonts w:eastAsia="Times New Roman"/>
        </w:rPr>
        <w:t xml:space="preserve">; provided, that, for a building other than a qualifying affordable housing building, </w:t>
      </w:r>
      <w:del w:id="279" w:author="Held, Andrew (DOEE)" w:date="2021-07-27T11:06:00Z">
        <w:r w:rsidR="009D23BB">
          <w:delText>any additional</w:delText>
        </w:r>
      </w:del>
      <w:ins w:id="280" w:author="Held, Andrew (DOEE)" w:date="2021-07-27T11:06:00Z">
        <w:r w:rsidR="00CE7543" w:rsidRPr="00E234AC">
          <w:rPr>
            <w:rFonts w:eastAsia="Times New Roman"/>
          </w:rPr>
          <w:t>all</w:t>
        </w:r>
      </w:ins>
      <w:r w:rsidR="009D23BB" w:rsidRPr="00E234AC">
        <w:rPr>
          <w:rFonts w:eastAsia="Times New Roman"/>
        </w:rPr>
        <w:t xml:space="preserve"> delays may not</w:t>
      </w:r>
      <w:r w:rsidR="001728EB" w:rsidRPr="00E234AC">
        <w:rPr>
          <w:rFonts w:eastAsia="Times New Roman"/>
        </w:rPr>
        <w:t>, in total,</w:t>
      </w:r>
      <w:r w:rsidR="009D23BB" w:rsidRPr="00E234AC">
        <w:rPr>
          <w:rFonts w:eastAsia="Times New Roman"/>
        </w:rPr>
        <w:t xml:space="preserve"> exceed</w:t>
      </w:r>
      <w:r w:rsidR="00F777AD" w:rsidRPr="00E234AC">
        <w:rPr>
          <w:rFonts w:eastAsia="Times New Roman"/>
        </w:rPr>
        <w:t xml:space="preserve"> </w:t>
      </w:r>
      <w:del w:id="281" w:author="Held, Andrew (DOEE)" w:date="2021-07-27T11:06:00Z">
        <w:r w:rsidR="00F777AD">
          <w:delText>two (2) additional</w:delText>
        </w:r>
      </w:del>
      <w:ins w:id="282" w:author="Held, Andrew (DOEE)" w:date="2021-07-27T11:06:00Z">
        <w:r w:rsidR="006A7B53" w:rsidRPr="00E234AC">
          <w:rPr>
            <w:rFonts w:eastAsia="Times New Roman"/>
          </w:rPr>
          <w:t>three</w:t>
        </w:r>
        <w:r w:rsidR="00F777AD" w:rsidRPr="00E234AC">
          <w:rPr>
            <w:rFonts w:eastAsia="Times New Roman"/>
          </w:rPr>
          <w:t xml:space="preserve"> (</w:t>
        </w:r>
        <w:r w:rsidR="006A7B53" w:rsidRPr="00E234AC">
          <w:rPr>
            <w:rFonts w:eastAsia="Times New Roman"/>
          </w:rPr>
          <w:t>3</w:t>
        </w:r>
        <w:r w:rsidR="00F777AD" w:rsidRPr="00E234AC">
          <w:rPr>
            <w:rFonts w:eastAsia="Times New Roman"/>
          </w:rPr>
          <w:t>)</w:t>
        </w:r>
      </w:ins>
      <w:r w:rsidR="00F777AD" w:rsidRPr="00E234AC">
        <w:rPr>
          <w:rFonts w:eastAsia="Times New Roman"/>
        </w:rPr>
        <w:t xml:space="preserve"> years</w:t>
      </w:r>
      <w:r w:rsidRPr="00E234AC">
        <w:rPr>
          <w:rFonts w:eastAsia="Times New Roman"/>
        </w:rPr>
        <w:t>.</w:t>
      </w:r>
    </w:p>
    <w:p w14:paraId="7D031658" w14:textId="77777777" w:rsidR="009D5745" w:rsidRPr="00E234AC" w:rsidRDefault="009D5745" w:rsidP="002741EA">
      <w:pPr>
        <w:ind w:left="1440" w:hanging="1440"/>
        <w:jc w:val="both"/>
        <w:rPr>
          <w:rFonts w:eastAsia="Times New Roman"/>
        </w:rPr>
      </w:pPr>
    </w:p>
    <w:p w14:paraId="7A7D2C12" w14:textId="7DD1C3EB" w:rsidR="00A47F77" w:rsidRDefault="00A47F77" w:rsidP="002741EA">
      <w:pPr>
        <w:ind w:left="1440" w:hanging="1440"/>
        <w:jc w:val="both"/>
        <w:rPr>
          <w:rFonts w:eastAsia="Times New Roman"/>
        </w:rPr>
      </w:pPr>
      <w:r w:rsidRPr="00E234AC">
        <w:rPr>
          <w:rFonts w:eastAsia="Times New Roman"/>
        </w:rPr>
        <w:t>35</w:t>
      </w:r>
      <w:r w:rsidR="005A76CE" w:rsidRPr="00E234AC">
        <w:rPr>
          <w:rFonts w:eastAsia="Times New Roman"/>
        </w:rPr>
        <w:t>20</w:t>
      </w:r>
      <w:r w:rsidRPr="00E234AC">
        <w:rPr>
          <w:rFonts w:eastAsia="Times New Roman"/>
        </w:rPr>
        <w:t>.</w:t>
      </w:r>
      <w:del w:id="283" w:author="Held, Andrew (DOEE)" w:date="2021-07-27T11:06:00Z">
        <w:r w:rsidR="005E7D7F">
          <w:delText>8</w:delText>
        </w:r>
      </w:del>
      <w:ins w:id="284" w:author="Held, Andrew (DOEE)" w:date="2021-07-27T11:06:00Z">
        <w:r w:rsidR="00991C1F">
          <w:rPr>
            <w:rFonts w:eastAsia="Times New Roman"/>
          </w:rPr>
          <w:t>9</w:t>
        </w:r>
      </w:ins>
      <w:r>
        <w:tab/>
      </w:r>
      <w:r w:rsidR="00CA6FE8" w:rsidRPr="00FE0395">
        <w:rPr>
          <w:rFonts w:eastAsia="Times New Roman"/>
        </w:rPr>
        <w:t xml:space="preserve">DOEE may </w:t>
      </w:r>
      <w:r w:rsidR="00FA3D3D" w:rsidRPr="00FE0395">
        <w:rPr>
          <w:rFonts w:eastAsia="Times New Roman"/>
        </w:rPr>
        <w:t xml:space="preserve">attach additional conditions to </w:t>
      </w:r>
      <w:r w:rsidRPr="00FE0395">
        <w:rPr>
          <w:rFonts w:eastAsia="Times New Roman"/>
        </w:rPr>
        <w:t>a</w:t>
      </w:r>
      <w:r w:rsidR="004E4EF5" w:rsidRPr="00FE0395">
        <w:rPr>
          <w:rFonts w:eastAsia="Times New Roman"/>
        </w:rPr>
        <w:t xml:space="preserve"> </w:t>
      </w:r>
      <w:r w:rsidRPr="00FE0395">
        <w:rPr>
          <w:rFonts w:eastAsia="Times New Roman"/>
        </w:rPr>
        <w:t xml:space="preserve">delay </w:t>
      </w:r>
      <w:r w:rsidR="00C94125" w:rsidRPr="00FE0395">
        <w:rPr>
          <w:rFonts w:eastAsia="Times New Roman"/>
        </w:rPr>
        <w:t>of compliance</w:t>
      </w:r>
      <w:r w:rsidR="00FA3D3D" w:rsidRPr="00FE0395">
        <w:rPr>
          <w:rFonts w:eastAsia="Times New Roman"/>
        </w:rPr>
        <w:t>, including</w:t>
      </w:r>
      <w:r w:rsidR="00D72CD6" w:rsidRPr="00FE0395">
        <w:rPr>
          <w:rFonts w:eastAsia="Times New Roman"/>
        </w:rPr>
        <w:t xml:space="preserve"> </w:t>
      </w:r>
      <w:r w:rsidR="00AA36E0" w:rsidRPr="00FE0395">
        <w:rPr>
          <w:rFonts w:eastAsia="Times New Roman"/>
        </w:rPr>
        <w:t xml:space="preserve">adjustments to </w:t>
      </w:r>
      <w:r w:rsidR="00A24158" w:rsidRPr="00FE0395">
        <w:rPr>
          <w:rFonts w:eastAsia="Times New Roman"/>
        </w:rPr>
        <w:t>the building’s compliance pathway</w:t>
      </w:r>
      <w:r w:rsidR="00D72CD6" w:rsidRPr="00FE0395">
        <w:rPr>
          <w:rFonts w:eastAsia="Times New Roman"/>
        </w:rPr>
        <w:t>,</w:t>
      </w:r>
      <w:r w:rsidR="00A24158" w:rsidRPr="00FE0395">
        <w:rPr>
          <w:rFonts w:eastAsia="Times New Roman"/>
        </w:rPr>
        <w:t xml:space="preserve"> or </w:t>
      </w:r>
      <w:r w:rsidR="00D72CD6" w:rsidRPr="00FE0395">
        <w:rPr>
          <w:rFonts w:eastAsia="Times New Roman"/>
        </w:rPr>
        <w:t xml:space="preserve">additional </w:t>
      </w:r>
      <w:r w:rsidR="00A24158" w:rsidRPr="00FE0395">
        <w:rPr>
          <w:rFonts w:eastAsia="Times New Roman"/>
        </w:rPr>
        <w:t>reporting and verification requirements</w:t>
      </w:r>
      <w:r w:rsidR="00CA6FE8" w:rsidRPr="00FE0395">
        <w:rPr>
          <w:rFonts w:eastAsia="Times New Roman"/>
        </w:rPr>
        <w:t xml:space="preserve"> to move a building toward compliance with the BEPS</w:t>
      </w:r>
      <w:r w:rsidR="00A24158" w:rsidRPr="00FE0395">
        <w:rPr>
          <w:rFonts w:eastAsia="Times New Roman"/>
        </w:rPr>
        <w:t>.</w:t>
      </w:r>
    </w:p>
    <w:p w14:paraId="2F10A35B" w14:textId="77777777" w:rsidR="00AA33BB" w:rsidRPr="00246532" w:rsidRDefault="00AA33BB" w:rsidP="002741EA">
      <w:pPr>
        <w:ind w:left="1440" w:hanging="1440"/>
        <w:jc w:val="both"/>
        <w:rPr>
          <w:rFonts w:eastAsia="Times New Roman"/>
        </w:rPr>
      </w:pPr>
    </w:p>
    <w:p w14:paraId="2C57946E" w14:textId="4429F53A" w:rsidR="00AA33BB" w:rsidRPr="008211BA" w:rsidRDefault="002F2252" w:rsidP="002741EA">
      <w:pPr>
        <w:ind w:left="1440" w:hanging="1440"/>
        <w:jc w:val="both"/>
        <w:rPr>
          <w:rFonts w:eastAsia="Times New Roman"/>
        </w:rPr>
      </w:pPr>
      <w:r w:rsidRPr="00246532">
        <w:rPr>
          <w:rFonts w:eastAsia="Times New Roman"/>
        </w:rPr>
        <w:t>3520.</w:t>
      </w:r>
      <w:del w:id="285" w:author="Held, Andrew (DOEE)" w:date="2021-07-27T11:06:00Z">
        <w:r w:rsidR="005E7D7F">
          <w:delText>9</w:delText>
        </w:r>
        <w:r w:rsidR="00AA33BB">
          <w:tab/>
          <w:delText>A</w:delText>
        </w:r>
        <w:r w:rsidR="00C24D96">
          <w:delText xml:space="preserve">n </w:delText>
        </w:r>
        <w:r w:rsidR="004E4EF5">
          <w:delText>exemption or</w:delText>
        </w:r>
      </w:del>
      <w:ins w:id="286" w:author="Held, Andrew (DOEE)" w:date="2021-07-27T11:06:00Z">
        <w:r w:rsidR="00991C1F" w:rsidRPr="00246532">
          <w:rPr>
            <w:rFonts w:eastAsia="Times New Roman"/>
          </w:rPr>
          <w:t>1</w:t>
        </w:r>
        <w:r w:rsidR="00991C1F">
          <w:rPr>
            <w:rFonts w:eastAsia="Times New Roman"/>
          </w:rPr>
          <w:t>0</w:t>
        </w:r>
        <w:r w:rsidR="00AA33BB">
          <w:tab/>
        </w:r>
        <w:r w:rsidR="00AA33BB" w:rsidRPr="006A5FFB">
          <w:rPr>
            <w:rFonts w:eastAsia="Times New Roman"/>
          </w:rPr>
          <w:t>A</w:t>
        </w:r>
      </w:ins>
      <w:r w:rsidR="00F858E0">
        <w:rPr>
          <w:rFonts w:eastAsia="Times New Roman"/>
        </w:rPr>
        <w:t xml:space="preserve"> </w:t>
      </w:r>
      <w:r w:rsidR="00AA33BB" w:rsidRPr="00703326">
        <w:rPr>
          <w:rFonts w:eastAsia="Times New Roman"/>
        </w:rPr>
        <w:t>delay</w:t>
      </w:r>
      <w:r w:rsidR="00652C06" w:rsidRPr="00703326">
        <w:rPr>
          <w:rFonts w:eastAsia="Times New Roman"/>
        </w:rPr>
        <w:t xml:space="preserve"> approved</w:t>
      </w:r>
      <w:r w:rsidR="00AA33BB" w:rsidRPr="00703326">
        <w:rPr>
          <w:rFonts w:eastAsia="Times New Roman"/>
        </w:rPr>
        <w:t xml:space="preserve"> during one Compliance Cycle does not</w:t>
      </w:r>
      <w:r w:rsidR="004700A9" w:rsidRPr="00703326">
        <w:rPr>
          <w:rFonts w:eastAsia="Times New Roman"/>
        </w:rPr>
        <w:t xml:space="preserve"> </w:t>
      </w:r>
      <w:del w:id="287" w:author="Held, Andrew (DOEE)" w:date="2021-07-27T11:06:00Z">
        <w:r w:rsidR="004E4EF5">
          <w:delText>extend</w:delText>
        </w:r>
      </w:del>
      <w:ins w:id="288" w:author="Held, Andrew (DOEE)" w:date="2021-07-27T11:06:00Z">
        <w:r w:rsidR="00F858E0">
          <w:rPr>
            <w:rFonts w:eastAsia="Times New Roman"/>
          </w:rPr>
          <w:t>delay</w:t>
        </w:r>
      </w:ins>
      <w:r w:rsidR="00F858E0" w:rsidRPr="006A5FFB">
        <w:rPr>
          <w:rFonts w:eastAsia="Times New Roman"/>
        </w:rPr>
        <w:t xml:space="preserve"> </w:t>
      </w:r>
      <w:r w:rsidR="004E4EF5" w:rsidRPr="006A5FFB">
        <w:rPr>
          <w:rFonts w:eastAsia="Times New Roman"/>
        </w:rPr>
        <w:t>the requirement</w:t>
      </w:r>
      <w:r w:rsidR="004700A9" w:rsidRPr="006A5FFB">
        <w:rPr>
          <w:rFonts w:eastAsia="Times New Roman"/>
        </w:rPr>
        <w:t xml:space="preserve"> </w:t>
      </w:r>
      <w:r w:rsidR="00AA33BB" w:rsidRPr="006A5FFB">
        <w:rPr>
          <w:rFonts w:eastAsia="Times New Roman"/>
        </w:rPr>
        <w:t>for a building to</w:t>
      </w:r>
      <w:r w:rsidR="004E4EF5" w:rsidRPr="006A5FFB">
        <w:rPr>
          <w:rFonts w:eastAsia="Times New Roman"/>
        </w:rPr>
        <w:t xml:space="preserve"> meet the </w:t>
      </w:r>
      <w:r w:rsidR="00AA33BB" w:rsidRPr="006A5FFB">
        <w:rPr>
          <w:rFonts w:eastAsia="Times New Roman"/>
        </w:rPr>
        <w:t xml:space="preserve">BEPS </w:t>
      </w:r>
      <w:r w:rsidR="009D7425" w:rsidRPr="006A5FFB">
        <w:rPr>
          <w:rFonts w:eastAsia="Times New Roman"/>
        </w:rPr>
        <w:t xml:space="preserve">established </w:t>
      </w:r>
      <w:r w:rsidR="00AA33BB" w:rsidRPr="006A5FFB">
        <w:rPr>
          <w:rFonts w:eastAsia="Times New Roman"/>
        </w:rPr>
        <w:t xml:space="preserve">for </w:t>
      </w:r>
      <w:r w:rsidR="0007299F" w:rsidRPr="0007299F">
        <w:rPr>
          <w:rFonts w:eastAsia="Times New Roman"/>
        </w:rPr>
        <w:t xml:space="preserve">the next </w:t>
      </w:r>
      <w:ins w:id="289" w:author="Held, Andrew (DOEE)" w:date="2021-07-27T11:06:00Z">
        <w:r w:rsidR="0007299F" w:rsidRPr="0007299F">
          <w:rPr>
            <w:rFonts w:eastAsia="Times New Roman"/>
          </w:rPr>
          <w:t xml:space="preserve">BEPS Period or the requirements of the next </w:t>
        </w:r>
      </w:ins>
      <w:r w:rsidR="0007299F" w:rsidRPr="0007299F">
        <w:rPr>
          <w:rFonts w:eastAsia="Times New Roman"/>
        </w:rPr>
        <w:t>Compliance Cycle</w:t>
      </w:r>
      <w:r w:rsidR="00AA33BB" w:rsidRPr="00703326">
        <w:rPr>
          <w:rFonts w:eastAsia="Times New Roman"/>
        </w:rPr>
        <w:t>.</w:t>
      </w:r>
      <w:r w:rsidR="009D7425" w:rsidRPr="00703326">
        <w:rPr>
          <w:rFonts w:eastAsia="Times New Roman"/>
        </w:rPr>
        <w:t xml:space="preserve"> </w:t>
      </w:r>
    </w:p>
    <w:p w14:paraId="36E6068B" w14:textId="77777777" w:rsidR="00080757" w:rsidRPr="006A5FFB" w:rsidRDefault="00080757" w:rsidP="002741EA">
      <w:pPr>
        <w:jc w:val="both"/>
        <w:rPr>
          <w:rFonts w:eastAsia="Times New Roman"/>
          <w:b/>
        </w:rPr>
      </w:pPr>
    </w:p>
    <w:p w14:paraId="3195E062" w14:textId="18B17FA0" w:rsidR="00000B6A" w:rsidRPr="006A5FFB" w:rsidRDefault="00D14765" w:rsidP="002741EA">
      <w:pPr>
        <w:tabs>
          <w:tab w:val="left" w:pos="1440"/>
        </w:tabs>
        <w:spacing w:after="240"/>
        <w:ind w:left="1440" w:hanging="1440"/>
        <w:jc w:val="both"/>
        <w:rPr>
          <w:rFonts w:eastAsia="Times New Roman"/>
          <w:b/>
        </w:rPr>
      </w:pPr>
      <w:r w:rsidRPr="006A5FFB">
        <w:rPr>
          <w:b/>
          <w:caps/>
          <w:rPrChange w:id="290" w:author="Held, Andrew (DOEE)" w:date="2021-07-27T11:06:00Z">
            <w:rPr>
              <w:rFonts w:ascii="Times New Roman Bold" w:hAnsi="Times New Roman Bold"/>
              <w:b/>
              <w:caps/>
            </w:rPr>
          </w:rPrChange>
        </w:rPr>
        <w:t>352</w:t>
      </w:r>
      <w:r w:rsidR="005A76CE" w:rsidRPr="006A5FFB">
        <w:rPr>
          <w:b/>
          <w:caps/>
          <w:rPrChange w:id="291" w:author="Held, Andrew (DOEE)" w:date="2021-07-27T11:06:00Z">
            <w:rPr>
              <w:rFonts w:ascii="Times New Roman Bold" w:hAnsi="Times New Roman Bold"/>
              <w:b/>
              <w:caps/>
            </w:rPr>
          </w:rPrChange>
        </w:rPr>
        <w:t>1</w:t>
      </w:r>
      <w:r w:rsidR="00000B6A">
        <w:rPr>
          <w:rPrChange w:id="292" w:author="Held, Andrew (DOEE)" w:date="2021-07-27T11:06:00Z">
            <w:rPr>
              <w:rFonts w:ascii="Times New Roman Bold" w:hAnsi="Times New Roman Bold"/>
              <w:b/>
              <w:caps/>
            </w:rPr>
          </w:rPrChange>
        </w:rPr>
        <w:tab/>
      </w:r>
      <w:r w:rsidR="00C1016F" w:rsidRPr="006A5FFB">
        <w:rPr>
          <w:b/>
          <w:caps/>
          <w:rPrChange w:id="293" w:author="Held, Andrew (DOEE)" w:date="2021-07-27T11:06:00Z">
            <w:rPr>
              <w:rFonts w:ascii="Times New Roman Bold" w:hAnsi="Times New Roman Bold"/>
              <w:b/>
              <w:caps/>
            </w:rPr>
          </w:rPrChange>
        </w:rPr>
        <w:t xml:space="preserve">BUILDING ENERGY PERFORMANCE </w:t>
      </w:r>
      <w:del w:id="294" w:author="Held, Andrew (DOEE)" w:date="2021-07-27T11:06:00Z">
        <w:r w:rsidR="00C1016F" w:rsidRPr="00C1016F">
          <w:rPr>
            <w:rFonts w:ascii="Times New Roman Bold" w:hAnsi="Times New Roman Bold"/>
            <w:b/>
            <w:caps/>
            <w:szCs w:val="28"/>
          </w:rPr>
          <w:delText xml:space="preserve">STANDARDS </w:delText>
        </w:r>
      </w:del>
      <w:r w:rsidR="00CE6C15" w:rsidRPr="006A5FFB">
        <w:rPr>
          <w:b/>
          <w:caps/>
          <w:rPrChange w:id="295" w:author="Held, Andrew (DOEE)" w:date="2021-07-27T11:06:00Z">
            <w:rPr>
              <w:rFonts w:ascii="Times New Roman Bold" w:hAnsi="Times New Roman Bold"/>
              <w:b/>
              <w:caps/>
            </w:rPr>
          </w:rPrChange>
        </w:rPr>
        <w:t xml:space="preserve">ALTERNATIVE COMPLIANCE </w:t>
      </w:r>
      <w:r w:rsidR="00000B6A" w:rsidRPr="006A5FFB">
        <w:rPr>
          <w:rFonts w:eastAsia="Times New Roman"/>
          <w:b/>
        </w:rPr>
        <w:t>PENALT</w:t>
      </w:r>
      <w:r w:rsidR="00DE2060" w:rsidRPr="006A5FFB">
        <w:rPr>
          <w:rFonts w:eastAsia="Times New Roman"/>
          <w:b/>
        </w:rPr>
        <w:t>Y</w:t>
      </w:r>
      <w:r w:rsidR="00FC6D75" w:rsidRPr="006A5FFB">
        <w:rPr>
          <w:rFonts w:eastAsia="Times New Roman"/>
          <w:b/>
        </w:rPr>
        <w:t>, VIOLATIONS</w:t>
      </w:r>
      <w:ins w:id="296" w:author="Held, Andrew (DOEE)" w:date="2021-07-27T11:06:00Z">
        <w:r w:rsidR="00FC6D75" w:rsidRPr="006A5FFB">
          <w:rPr>
            <w:rFonts w:eastAsia="Times New Roman"/>
            <w:b/>
          </w:rPr>
          <w:t>,</w:t>
        </w:r>
        <w:r w:rsidR="00895003" w:rsidRPr="006A5FFB">
          <w:rPr>
            <w:rFonts w:eastAsia="Times New Roman"/>
            <w:b/>
          </w:rPr>
          <w:t xml:space="preserve"> </w:t>
        </w:r>
        <w:r w:rsidR="00667D1C" w:rsidRPr="006A5FFB">
          <w:rPr>
            <w:rFonts w:eastAsia="Times New Roman"/>
            <w:b/>
          </w:rPr>
          <w:t>FINES</w:t>
        </w:r>
      </w:ins>
      <w:r w:rsidR="00667D1C" w:rsidRPr="006A5FFB">
        <w:rPr>
          <w:rFonts w:eastAsia="Times New Roman"/>
          <w:b/>
        </w:rPr>
        <w:t xml:space="preserve">, </w:t>
      </w:r>
      <w:r w:rsidR="00C1016F" w:rsidRPr="006A5FFB">
        <w:rPr>
          <w:rFonts w:eastAsia="Times New Roman"/>
          <w:b/>
        </w:rPr>
        <w:t xml:space="preserve">AND </w:t>
      </w:r>
      <w:r w:rsidR="00C1016F" w:rsidRPr="006A5FFB">
        <w:rPr>
          <w:b/>
          <w:caps/>
          <w:rPrChange w:id="297" w:author="Held, Andrew (DOEE)" w:date="2021-07-27T11:06:00Z">
            <w:rPr>
              <w:rFonts w:ascii="Times New Roman Bold" w:hAnsi="Times New Roman Bold"/>
              <w:b/>
              <w:caps/>
            </w:rPr>
          </w:rPrChange>
        </w:rPr>
        <w:t>ENFORCEMENT</w:t>
      </w:r>
    </w:p>
    <w:p w14:paraId="5DCDD9EE" w14:textId="6C79D086" w:rsidR="00000B6A" w:rsidRDefault="00D14765" w:rsidP="002741EA">
      <w:pPr>
        <w:tabs>
          <w:tab w:val="left" w:pos="1440"/>
        </w:tabs>
        <w:spacing w:after="240"/>
        <w:ind w:left="1440" w:hanging="1440"/>
        <w:jc w:val="both"/>
        <w:rPr>
          <w:rFonts w:eastAsia="Times New Roman"/>
        </w:rPr>
      </w:pPr>
      <w:r w:rsidRPr="006A5FFB">
        <w:rPr>
          <w:rFonts w:eastAsia="Times New Roman"/>
        </w:rPr>
        <w:t>352</w:t>
      </w:r>
      <w:r w:rsidR="005A76CE" w:rsidRPr="006A5FFB">
        <w:rPr>
          <w:rFonts w:eastAsia="Times New Roman"/>
        </w:rPr>
        <w:t>1</w:t>
      </w:r>
      <w:r w:rsidR="00981229" w:rsidRPr="006A5FFB">
        <w:rPr>
          <w:rFonts w:eastAsia="Times New Roman"/>
        </w:rPr>
        <w:t>.1</w:t>
      </w:r>
      <w:r w:rsidR="00981229">
        <w:tab/>
      </w:r>
      <w:r w:rsidR="00563955" w:rsidRPr="005C4E7D">
        <w:rPr>
          <w:rFonts w:eastAsia="Times New Roman"/>
        </w:rPr>
        <w:t>A b</w:t>
      </w:r>
      <w:r w:rsidR="00000B6A" w:rsidRPr="005C4E7D">
        <w:rPr>
          <w:rFonts w:eastAsia="Times New Roman"/>
        </w:rPr>
        <w:t>uilding owner</w:t>
      </w:r>
      <w:r w:rsidR="00930438" w:rsidRPr="005C4E7D">
        <w:rPr>
          <w:rFonts w:eastAsia="Times New Roman"/>
        </w:rPr>
        <w:t xml:space="preserve"> </w:t>
      </w:r>
      <w:r w:rsidR="00652C06" w:rsidRPr="005C4E7D">
        <w:rPr>
          <w:rFonts w:eastAsia="Times New Roman"/>
        </w:rPr>
        <w:t>that</w:t>
      </w:r>
      <w:r w:rsidR="00930438" w:rsidRPr="005C4E7D">
        <w:rPr>
          <w:rFonts w:eastAsia="Times New Roman"/>
        </w:rPr>
        <w:t xml:space="preserve"> </w:t>
      </w:r>
      <w:r w:rsidR="00000B6A" w:rsidRPr="005C4E7D">
        <w:rPr>
          <w:rFonts w:eastAsia="Times New Roman"/>
        </w:rPr>
        <w:t>fail</w:t>
      </w:r>
      <w:r w:rsidR="00930438" w:rsidRPr="005C4E7D">
        <w:rPr>
          <w:rFonts w:eastAsia="Times New Roman"/>
        </w:rPr>
        <w:t>s</w:t>
      </w:r>
      <w:r w:rsidR="00000B6A" w:rsidRPr="005C4E7D">
        <w:rPr>
          <w:rFonts w:eastAsia="Times New Roman"/>
        </w:rPr>
        <w:t xml:space="preserve"> to </w:t>
      </w:r>
      <w:r w:rsidR="00B87CC4" w:rsidRPr="005C4E7D">
        <w:rPr>
          <w:rFonts w:eastAsia="Times New Roman"/>
        </w:rPr>
        <w:t xml:space="preserve">demonstrate </w:t>
      </w:r>
      <w:r w:rsidR="00C74606" w:rsidRPr="005C4E7D">
        <w:rPr>
          <w:rFonts w:eastAsia="Times New Roman"/>
        </w:rPr>
        <w:t xml:space="preserve">complete </w:t>
      </w:r>
      <w:r w:rsidR="00A60B39" w:rsidRPr="005C4E7D">
        <w:rPr>
          <w:rFonts w:eastAsia="Times New Roman"/>
        </w:rPr>
        <w:t xml:space="preserve">implementation of a compliance pathway </w:t>
      </w:r>
      <w:r w:rsidR="005E089B" w:rsidRPr="005C4E7D">
        <w:rPr>
          <w:rFonts w:eastAsia="Times New Roman"/>
        </w:rPr>
        <w:t>as required by § 3518.</w:t>
      </w:r>
      <w:r w:rsidR="005E7D7F" w:rsidRPr="005C4E7D">
        <w:rPr>
          <w:rFonts w:eastAsia="Times New Roman"/>
        </w:rPr>
        <w:t>1</w:t>
      </w:r>
      <w:r w:rsidR="005E089B" w:rsidRPr="005C4E7D">
        <w:rPr>
          <w:rFonts w:eastAsia="Times New Roman"/>
        </w:rPr>
        <w:t xml:space="preserve"> </w:t>
      </w:r>
      <w:r w:rsidR="00000B6A" w:rsidRPr="005C4E7D">
        <w:rPr>
          <w:rFonts w:eastAsia="Times New Roman"/>
        </w:rPr>
        <w:t xml:space="preserve">at the end of </w:t>
      </w:r>
      <w:r w:rsidR="007E723A" w:rsidRPr="005C4E7D">
        <w:rPr>
          <w:rFonts w:eastAsia="Times New Roman"/>
        </w:rPr>
        <w:t>a</w:t>
      </w:r>
      <w:r w:rsidR="00000B6A" w:rsidRPr="005C4E7D">
        <w:rPr>
          <w:rFonts w:eastAsia="Times New Roman"/>
        </w:rPr>
        <w:t xml:space="preserve"> </w:t>
      </w:r>
      <w:r w:rsidR="00E45A1C" w:rsidRPr="005C4E7D">
        <w:rPr>
          <w:rFonts w:eastAsia="Times New Roman"/>
        </w:rPr>
        <w:t>Compliance Cycle</w:t>
      </w:r>
      <w:r w:rsidR="00000B6A" w:rsidRPr="005C4E7D">
        <w:rPr>
          <w:rFonts w:eastAsia="Times New Roman"/>
        </w:rPr>
        <w:t xml:space="preserve"> shall </w:t>
      </w:r>
      <w:r w:rsidR="57706912" w:rsidRPr="094E01A8">
        <w:rPr>
          <w:rFonts w:eastAsia="Times New Roman"/>
        </w:rPr>
        <w:t>be assessed</w:t>
      </w:r>
      <w:r w:rsidR="347A2C5B" w:rsidRPr="006932F0">
        <w:rPr>
          <w:rFonts w:eastAsia="Times New Roman"/>
        </w:rPr>
        <w:t xml:space="preserve"> </w:t>
      </w:r>
      <w:r w:rsidR="00000B6A" w:rsidRPr="006932F0">
        <w:rPr>
          <w:rFonts w:eastAsia="Times New Roman"/>
        </w:rPr>
        <w:t>an alternative compliance penalty</w:t>
      </w:r>
      <w:del w:id="298" w:author="Held, Andrew (DOEE)" w:date="2021-07-27T11:06:00Z">
        <w:r w:rsidR="00000B6A" w:rsidRPr="008211BA">
          <w:delText xml:space="preserve"> </w:delText>
        </w:r>
        <w:r w:rsidR="00C74606">
          <w:delText xml:space="preserve">no greater than </w:delText>
        </w:r>
        <w:r w:rsidR="00000B6A" w:rsidRPr="008211BA">
          <w:delText>the following</w:delText>
        </w:r>
        <w:r w:rsidR="00353BDF">
          <w:delText xml:space="preserve"> amount</w:delText>
        </w:r>
        <w:r w:rsidR="003C10C5">
          <w:delText>s</w:delText>
        </w:r>
        <w:r w:rsidR="001929FC">
          <w:delText xml:space="preserve">. </w:delText>
        </w:r>
        <w:r w:rsidR="001929FC" w:rsidRPr="00981229">
          <w:delText xml:space="preserve">The </w:delText>
        </w:r>
        <w:r w:rsidR="00F777AD">
          <w:delText xml:space="preserve">maximum </w:delText>
        </w:r>
        <w:r w:rsidR="009A7569">
          <w:delText>penalty</w:delText>
        </w:r>
        <w:r w:rsidR="001929FC" w:rsidRPr="00981229">
          <w:delText xml:space="preserve"> </w:delText>
        </w:r>
        <w:r w:rsidR="00967292">
          <w:delText>shall</w:delText>
        </w:r>
        <w:r w:rsidR="00967292" w:rsidRPr="00981229">
          <w:delText xml:space="preserve"> </w:delText>
        </w:r>
        <w:r w:rsidR="001929FC" w:rsidRPr="00981229">
          <w:delText xml:space="preserve">be </w:delText>
        </w:r>
        <w:r w:rsidR="00F777AD">
          <w:delText xml:space="preserve">reduced </w:delText>
        </w:r>
        <w:r w:rsidR="001929FC" w:rsidRPr="00981229">
          <w:delText>proportionally to the building’s</w:delText>
        </w:r>
        <w:r w:rsidR="009A5B47">
          <w:delText xml:space="preserve"> </w:delText>
        </w:r>
        <w:r w:rsidR="001929FC" w:rsidRPr="00981229">
          <w:delText>performance relative to its pathway target</w:delText>
        </w:r>
        <w:r w:rsidR="00886EA5">
          <w:delText xml:space="preserve"> as described in § 3521.3</w:delText>
        </w:r>
      </w:del>
      <w:r w:rsidR="6A7F474F" w:rsidRPr="006932F0">
        <w:rPr>
          <w:rFonts w:eastAsia="Times New Roman"/>
        </w:rPr>
        <w:t>.</w:t>
      </w:r>
    </w:p>
    <w:p w14:paraId="3D2E607E" w14:textId="6A9B24F2" w:rsidR="00000B6A" w:rsidRDefault="6DAEDB63" w:rsidP="00001124">
      <w:pPr>
        <w:tabs>
          <w:tab w:val="left" w:pos="2160"/>
        </w:tabs>
        <w:spacing w:after="240"/>
        <w:ind w:left="2160" w:hanging="720"/>
        <w:jc w:val="both"/>
        <w:rPr>
          <w:ins w:id="299" w:author="Held, Andrew (DOEE)" w:date="2021-07-27T11:06:00Z"/>
          <w:rFonts w:eastAsia="Times New Roman"/>
        </w:rPr>
      </w:pPr>
      <w:r w:rsidRPr="00454F87">
        <w:rPr>
          <w:rFonts w:eastAsia="Times New Roman"/>
        </w:rPr>
        <w:t>(a)</w:t>
      </w:r>
      <w:del w:id="300" w:author="Held, Andrew (DOEE)" w:date="2021-07-27T11:06:00Z">
        <w:r w:rsidR="00A4582A">
          <w:tab/>
        </w:r>
        <w:r w:rsidR="00652C06">
          <w:delText xml:space="preserve">A </w:delText>
        </w:r>
      </w:del>
      <w:ins w:id="301" w:author="Held, Andrew (DOEE)" w:date="2021-07-27T11:06:00Z">
        <w:r w:rsidR="003572D2" w:rsidRPr="00454F87">
          <w:rPr>
            <w:rFonts w:eastAsia="Times New Roman"/>
          </w:rPr>
          <w:t xml:space="preserve"> </w:t>
        </w:r>
        <w:r w:rsidR="00001124">
          <w:tab/>
        </w:r>
        <w:r w:rsidR="003572D2" w:rsidRPr="00454F87">
          <w:rPr>
            <w:rFonts w:eastAsia="Times New Roman"/>
          </w:rPr>
          <w:t xml:space="preserve">The maximum penalty </w:t>
        </w:r>
        <w:r w:rsidR="00642187" w:rsidRPr="004A6447">
          <w:rPr>
            <w:rFonts w:eastAsia="Times New Roman"/>
          </w:rPr>
          <w:t xml:space="preserve">for </w:t>
        </w:r>
        <w:r w:rsidR="60C9B8D1" w:rsidRPr="004A6447">
          <w:rPr>
            <w:rFonts w:eastAsia="Times New Roman"/>
          </w:rPr>
          <w:t xml:space="preserve">a </w:t>
        </w:r>
      </w:ins>
      <w:r w:rsidR="00642187" w:rsidRPr="004A6447">
        <w:rPr>
          <w:rFonts w:eastAsia="Times New Roman"/>
        </w:rPr>
        <w:t xml:space="preserve">building </w:t>
      </w:r>
      <w:del w:id="302" w:author="Held, Andrew (DOEE)" w:date="2021-07-27T11:06:00Z">
        <w:r w:rsidR="001E48AE" w:rsidRPr="00981229">
          <w:delText xml:space="preserve">with at least </w:delText>
        </w:r>
        <w:r w:rsidR="001E48AE">
          <w:delText>five</w:delText>
        </w:r>
        <w:r w:rsidR="001E48AE" w:rsidRPr="00981229">
          <w:delText xml:space="preserve"> </w:delText>
        </w:r>
        <w:r w:rsidR="000A115C">
          <w:delText xml:space="preserve">hundred </w:delText>
        </w:r>
        <w:r w:rsidR="001E48AE" w:rsidRPr="00981229">
          <w:delText>thousand</w:delText>
        </w:r>
      </w:del>
      <w:ins w:id="303" w:author="Held, Andrew (DOEE)" w:date="2021-07-27T11:06:00Z">
        <w:r w:rsidR="00022341" w:rsidRPr="004A6447">
          <w:rPr>
            <w:rFonts w:eastAsia="Times New Roman"/>
          </w:rPr>
          <w:t>shall be</w:t>
        </w:r>
        <w:r w:rsidR="00001124" w:rsidRPr="004A6447">
          <w:rPr>
            <w:rFonts w:eastAsia="Times New Roman"/>
          </w:rPr>
          <w:t xml:space="preserve"> </w:t>
        </w:r>
        <w:r w:rsidR="004B36E4" w:rsidRPr="004A6447">
          <w:rPr>
            <w:rFonts w:eastAsia="Times New Roman"/>
          </w:rPr>
          <w:t>ten dollars ($10) per each</w:t>
        </w:r>
      </w:ins>
      <w:r w:rsidR="004B36E4" w:rsidRPr="004A6447">
        <w:rPr>
          <w:rFonts w:eastAsia="Times New Roman"/>
        </w:rPr>
        <w:t xml:space="preserve"> square </w:t>
      </w:r>
      <w:del w:id="304" w:author="Held, Andrew (DOEE)" w:date="2021-07-27T11:06:00Z">
        <w:r w:rsidR="001E48AE" w:rsidRPr="00981229">
          <w:delText>feet (</w:delText>
        </w:r>
        <w:r w:rsidR="001E48AE">
          <w:delText>5</w:delText>
        </w:r>
        <w:r w:rsidR="001E48AE" w:rsidRPr="00981229">
          <w:delText>00,000 sq. ft.)</w:delText>
        </w:r>
      </w:del>
      <w:ins w:id="305" w:author="Held, Andrew (DOEE)" w:date="2021-07-27T11:06:00Z">
        <w:r w:rsidR="004B36E4" w:rsidRPr="004A6447">
          <w:rPr>
            <w:rFonts w:eastAsia="Times New Roman"/>
          </w:rPr>
          <w:t>foot</w:t>
        </w:r>
      </w:ins>
      <w:r w:rsidR="008B06F7" w:rsidRPr="004A6447">
        <w:rPr>
          <w:rFonts w:eastAsia="Times New Roman"/>
        </w:rPr>
        <w:t xml:space="preserve"> of</w:t>
      </w:r>
      <w:r w:rsidR="009142C6" w:rsidRPr="004A6447">
        <w:rPr>
          <w:rFonts w:eastAsia="Times New Roman"/>
        </w:rPr>
        <w:t xml:space="preserve"> gross floor area</w:t>
      </w:r>
      <w:r w:rsidR="009E558F" w:rsidRPr="004A6447">
        <w:rPr>
          <w:rFonts w:eastAsia="Times New Roman"/>
        </w:rPr>
        <w:t xml:space="preserve"> </w:t>
      </w:r>
      <w:del w:id="306" w:author="Held, Andrew (DOEE)" w:date="2021-07-27T11:06:00Z">
        <w:r w:rsidR="00967292">
          <w:delText>shall</w:delText>
        </w:r>
        <w:r w:rsidR="00967292" w:rsidRPr="00981229">
          <w:delText xml:space="preserve"> </w:delText>
        </w:r>
        <w:r w:rsidR="001E48AE" w:rsidRPr="00981229">
          <w:delText xml:space="preserve">be assessed a </w:delText>
        </w:r>
        <w:r w:rsidR="003C10C5">
          <w:delText xml:space="preserve">maximum alternative compliance </w:delText>
        </w:r>
        <w:r w:rsidR="00620869">
          <w:delText>penalty</w:delText>
        </w:r>
        <w:r w:rsidR="00620869" w:rsidRPr="00981229">
          <w:delText xml:space="preserve"> </w:delText>
        </w:r>
        <w:r w:rsidR="001E48AE" w:rsidRPr="00981229">
          <w:delText xml:space="preserve">of </w:delText>
        </w:r>
      </w:del>
      <w:ins w:id="307" w:author="Held, Andrew (DOEE)" w:date="2021-07-27T11:06:00Z">
        <w:r w:rsidR="009E558F" w:rsidRPr="004A6447">
          <w:rPr>
            <w:rFonts w:eastAsia="Times New Roman"/>
          </w:rPr>
          <w:t>of the building</w:t>
        </w:r>
        <w:r w:rsidR="009142C6" w:rsidRPr="004A6447">
          <w:rPr>
            <w:rFonts w:eastAsia="Times New Roman"/>
          </w:rPr>
          <w:t xml:space="preserve"> </w:t>
        </w:r>
        <w:r w:rsidR="00A12E86" w:rsidRPr="004A6447">
          <w:rPr>
            <w:rFonts w:eastAsia="Times New Roman"/>
          </w:rPr>
          <w:t xml:space="preserve">calculated by </w:t>
        </w:r>
        <w:r w:rsidR="003223F7" w:rsidRPr="004A6447">
          <w:rPr>
            <w:rFonts w:eastAsia="Times New Roman"/>
          </w:rPr>
          <w:t>ENERGY STAR</w:t>
        </w:r>
        <w:r w:rsidR="001E29A0" w:rsidRPr="0022089D">
          <w:rPr>
            <w:rFonts w:eastAsia="Times New Roman"/>
          </w:rPr>
          <w:t>®</w:t>
        </w:r>
        <w:r w:rsidR="003223F7" w:rsidRPr="004A6447">
          <w:rPr>
            <w:rFonts w:eastAsia="Times New Roman"/>
          </w:rPr>
          <w:t xml:space="preserve"> </w:t>
        </w:r>
        <w:r w:rsidR="00A12E86" w:rsidRPr="004A6447">
          <w:rPr>
            <w:rFonts w:eastAsia="Times New Roman"/>
          </w:rPr>
          <w:t>Portfolio Manager</w:t>
        </w:r>
        <w:r w:rsidR="004F327D" w:rsidRPr="004A6447">
          <w:rPr>
            <w:rFonts w:eastAsia="Times New Roman"/>
          </w:rPr>
          <w:t xml:space="preserve"> </w:t>
        </w:r>
        <w:r w:rsidR="4775BC9A" w:rsidRPr="004A6447">
          <w:rPr>
            <w:rFonts w:eastAsia="Times New Roman"/>
          </w:rPr>
          <w:t>for</w:t>
        </w:r>
        <w:r w:rsidR="009142C6" w:rsidRPr="004A6447">
          <w:rPr>
            <w:rFonts w:eastAsia="Times New Roman"/>
          </w:rPr>
          <w:t xml:space="preserve"> the </w:t>
        </w:r>
        <w:r w:rsidR="00B450C8" w:rsidRPr="004A6447">
          <w:rPr>
            <w:rFonts w:eastAsia="Times New Roman"/>
          </w:rPr>
          <w:t>District Benchmark</w:t>
        </w:r>
        <w:r w:rsidR="00B450C8" w:rsidRPr="00D22C9E">
          <w:rPr>
            <w:rFonts w:eastAsia="Times New Roman"/>
          </w:rPr>
          <w:t xml:space="preserve"> Results and Compliance Report</w:t>
        </w:r>
        <w:r w:rsidR="0D433F1B" w:rsidRPr="094E01A8">
          <w:rPr>
            <w:rFonts w:eastAsia="Times New Roman"/>
          </w:rPr>
          <w:t xml:space="preserve"> submitted</w:t>
        </w:r>
        <w:r w:rsidR="768E536D" w:rsidRPr="094E01A8">
          <w:rPr>
            <w:rFonts w:eastAsia="Times New Roman"/>
          </w:rPr>
          <w:t xml:space="preserve"> by the building owner</w:t>
        </w:r>
        <w:r w:rsidR="0E3639E7" w:rsidRPr="094E01A8">
          <w:rPr>
            <w:rFonts w:eastAsia="Times New Roman"/>
          </w:rPr>
          <w:t xml:space="preserve"> </w:t>
        </w:r>
        <w:r w:rsidR="5376362C" w:rsidRPr="094E01A8">
          <w:rPr>
            <w:rFonts w:eastAsia="Times New Roman"/>
          </w:rPr>
          <w:t>at the end of the Compliance Cycle or</w:t>
        </w:r>
        <w:r w:rsidR="6ACDE7B6" w:rsidRPr="094E01A8">
          <w:rPr>
            <w:rFonts w:eastAsia="Times New Roman"/>
          </w:rPr>
          <w:t xml:space="preserve"> </w:t>
        </w:r>
        <w:r w:rsidR="24CB1488" w:rsidRPr="094E01A8">
          <w:rPr>
            <w:rFonts w:eastAsia="Times New Roman"/>
          </w:rPr>
          <w:t>at the end of a delay granted by DOEE</w:t>
        </w:r>
        <w:r w:rsidR="07CDDA42" w:rsidRPr="094E01A8">
          <w:rPr>
            <w:rFonts w:eastAsia="Times New Roman"/>
          </w:rPr>
          <w:t xml:space="preserve"> </w:t>
        </w:r>
        <w:r w:rsidR="24CB1488" w:rsidRPr="094E01A8">
          <w:rPr>
            <w:rFonts w:eastAsia="Times New Roman"/>
          </w:rPr>
          <w:t>pu</w:t>
        </w:r>
        <w:r w:rsidR="77D48C7A" w:rsidRPr="094E01A8">
          <w:rPr>
            <w:rFonts w:eastAsia="Times New Roman"/>
          </w:rPr>
          <w:t>r</w:t>
        </w:r>
        <w:r w:rsidR="24CB1488" w:rsidRPr="094E01A8">
          <w:rPr>
            <w:rFonts w:eastAsia="Times New Roman"/>
          </w:rPr>
          <w:t xml:space="preserve">suant to </w:t>
        </w:r>
        <w:r w:rsidR="00113B7B" w:rsidRPr="094E01A8">
          <w:rPr>
            <w:rFonts w:eastAsia="Times New Roman"/>
          </w:rPr>
          <w:t>§</w:t>
        </w:r>
        <w:r w:rsidR="2A3B1C4D" w:rsidRPr="094E01A8">
          <w:rPr>
            <w:rFonts w:eastAsia="Times New Roman"/>
          </w:rPr>
          <w:t>§ 35</w:t>
        </w:r>
        <w:r w:rsidR="40893879" w:rsidRPr="094E01A8">
          <w:rPr>
            <w:rFonts w:eastAsia="Times New Roman"/>
          </w:rPr>
          <w:t>20.5</w:t>
        </w:r>
        <w:r w:rsidR="00113B7B">
          <w:rPr>
            <w:rFonts w:eastAsia="Times New Roman"/>
          </w:rPr>
          <w:t xml:space="preserve"> or 3520.6</w:t>
        </w:r>
        <w:r w:rsidR="40893879" w:rsidRPr="094E01A8">
          <w:rPr>
            <w:rFonts w:eastAsia="Times New Roman"/>
          </w:rPr>
          <w:t xml:space="preserve">, whichever is later. </w:t>
        </w:r>
        <w:r w:rsidR="00673B9D" w:rsidRPr="007A7012">
          <w:rPr>
            <w:rFonts w:eastAsia="Times New Roman"/>
          </w:rPr>
          <w:t xml:space="preserve">The maximum penalty shall be no </w:t>
        </w:r>
        <w:r w:rsidR="00CB16C8" w:rsidRPr="007A7012">
          <w:rPr>
            <w:rFonts w:eastAsia="Times New Roman"/>
          </w:rPr>
          <w:t xml:space="preserve">greater than </w:t>
        </w:r>
        <w:r w:rsidR="00C902E0" w:rsidRPr="007A7012">
          <w:rPr>
            <w:rFonts w:eastAsia="Times New Roman"/>
          </w:rPr>
          <w:t xml:space="preserve">seven million five hundred thousand </w:t>
        </w:r>
        <w:r w:rsidR="0076275E" w:rsidRPr="007A7012">
          <w:rPr>
            <w:rFonts w:eastAsia="Times New Roman"/>
          </w:rPr>
          <w:t>dollars ($</w:t>
        </w:r>
        <w:r w:rsidR="00C902E0" w:rsidRPr="007A7012">
          <w:rPr>
            <w:rFonts w:eastAsia="Times New Roman"/>
          </w:rPr>
          <w:t>7</w:t>
        </w:r>
        <w:r w:rsidR="0076275E" w:rsidRPr="007A7012">
          <w:rPr>
            <w:rFonts w:eastAsia="Times New Roman"/>
          </w:rPr>
          <w:t>,</w:t>
        </w:r>
        <w:r w:rsidR="00C902E0" w:rsidRPr="007A7012">
          <w:rPr>
            <w:rFonts w:eastAsia="Times New Roman"/>
          </w:rPr>
          <w:t>5</w:t>
        </w:r>
        <w:r w:rsidR="0076275E" w:rsidRPr="007A7012">
          <w:rPr>
            <w:rFonts w:eastAsia="Times New Roman"/>
          </w:rPr>
          <w:t>00,000).</w:t>
        </w:r>
        <w:r w:rsidR="52CD6681" w:rsidRPr="007A7012">
          <w:rPr>
            <w:rFonts w:eastAsia="Times New Roman"/>
          </w:rPr>
          <w:t xml:space="preserve"> </w:t>
        </w:r>
      </w:ins>
    </w:p>
    <w:p w14:paraId="3738A43B" w14:textId="77777777" w:rsidR="00642187" w:rsidRDefault="00642187" w:rsidP="00E16F8E">
      <w:pPr>
        <w:tabs>
          <w:tab w:val="left" w:pos="2160"/>
        </w:tabs>
        <w:spacing w:after="240"/>
        <w:ind w:left="2160" w:hanging="720"/>
        <w:jc w:val="both"/>
        <w:rPr>
          <w:rFonts w:eastAsia="Times New Roman"/>
        </w:rPr>
      </w:pPr>
      <w:ins w:id="308" w:author="Held, Andrew (DOEE)" w:date="2021-07-27T11:06:00Z">
        <w:r w:rsidRPr="007A7012">
          <w:rPr>
            <w:rFonts w:eastAsia="Times New Roman"/>
          </w:rPr>
          <w:t xml:space="preserve">(b) </w:t>
        </w:r>
        <w:r w:rsidR="007A7012">
          <w:rPr>
            <w:rFonts w:eastAsia="Times New Roman"/>
          </w:rPr>
          <w:tab/>
        </w:r>
        <w:r w:rsidR="00C33254" w:rsidRPr="007A7012">
          <w:rPr>
            <w:rFonts w:eastAsia="Times New Roman"/>
          </w:rPr>
          <w:t>A</w:t>
        </w:r>
        <w:r w:rsidRPr="007A7012">
          <w:rPr>
            <w:rFonts w:eastAsia="Times New Roman"/>
          </w:rPr>
          <w:t xml:space="preserve"> </w:t>
        </w:r>
        <w:r w:rsidR="009E6F02">
          <w:rPr>
            <w:rFonts w:eastAsia="Times New Roman"/>
          </w:rPr>
          <w:t>C</w:t>
        </w:r>
        <w:r w:rsidRPr="00694914">
          <w:rPr>
            <w:rFonts w:eastAsia="Times New Roman"/>
          </w:rPr>
          <w:t>ollege/</w:t>
        </w:r>
        <w:r w:rsidR="009E6F02">
          <w:rPr>
            <w:rFonts w:eastAsia="Times New Roman"/>
          </w:rPr>
          <w:t>U</w:t>
        </w:r>
        <w:r w:rsidRPr="00694914">
          <w:rPr>
            <w:rFonts w:eastAsia="Times New Roman"/>
          </w:rPr>
          <w:t xml:space="preserve">niversity </w:t>
        </w:r>
        <w:r w:rsidR="009E6F02">
          <w:rPr>
            <w:rFonts w:eastAsia="Times New Roman"/>
          </w:rPr>
          <w:t>C</w:t>
        </w:r>
        <w:r w:rsidRPr="00694914">
          <w:rPr>
            <w:rFonts w:eastAsia="Times New Roman"/>
          </w:rPr>
          <w:t xml:space="preserve">ampus or </w:t>
        </w:r>
        <w:r w:rsidR="009E6F02">
          <w:rPr>
            <w:rFonts w:eastAsia="Times New Roman"/>
          </w:rPr>
          <w:t>H</w:t>
        </w:r>
        <w:r w:rsidRPr="00694914">
          <w:rPr>
            <w:rFonts w:eastAsia="Times New Roman"/>
          </w:rPr>
          <w:t xml:space="preserve">ospital </w:t>
        </w:r>
        <w:r w:rsidR="009E6F02">
          <w:rPr>
            <w:rFonts w:eastAsia="Times New Roman"/>
          </w:rPr>
          <w:t>C</w:t>
        </w:r>
        <w:r w:rsidRPr="00694914">
          <w:rPr>
            <w:rFonts w:eastAsia="Times New Roman"/>
          </w:rPr>
          <w:t>ampus shall pay a</w:t>
        </w:r>
        <w:r w:rsidR="00C9486F" w:rsidRPr="00694914">
          <w:rPr>
            <w:rFonts w:eastAsia="Times New Roman"/>
          </w:rPr>
          <w:t xml:space="preserve"> maximum</w:t>
        </w:r>
        <w:r w:rsidRPr="00694914">
          <w:rPr>
            <w:rFonts w:eastAsia="Times New Roman"/>
          </w:rPr>
          <w:t xml:space="preserve"> </w:t>
        </w:r>
        <w:r w:rsidRPr="00880BCD">
          <w:rPr>
            <w:rFonts w:eastAsia="Times New Roman"/>
          </w:rPr>
          <w:t>penalty</w:t>
        </w:r>
        <w:r w:rsidR="003466AF" w:rsidRPr="00880BCD">
          <w:rPr>
            <w:rFonts w:eastAsia="Times New Roman"/>
          </w:rPr>
          <w:t xml:space="preserve"> of</w:t>
        </w:r>
        <w:r w:rsidRPr="00880BCD">
          <w:rPr>
            <w:rFonts w:eastAsia="Times New Roman"/>
          </w:rPr>
          <w:t xml:space="preserve"> </w:t>
        </w:r>
        <w:r w:rsidR="00DF17F1">
          <w:rPr>
            <w:rFonts w:eastAsia="Times New Roman"/>
          </w:rPr>
          <w:t xml:space="preserve">no greater than </w:t>
        </w:r>
      </w:ins>
      <w:r w:rsidRPr="00880BCD">
        <w:rPr>
          <w:rFonts w:eastAsia="Times New Roman"/>
        </w:rPr>
        <w:t>seven million five hundred thousand dollars ($7,500,000</w:t>
      </w:r>
      <w:proofErr w:type="gramStart"/>
      <w:r w:rsidRPr="00880BCD">
        <w:rPr>
          <w:rFonts w:eastAsia="Times New Roman"/>
        </w:rPr>
        <w:t>)</w:t>
      </w:r>
      <w:r w:rsidR="00F80760" w:rsidRPr="00880BCD">
        <w:rPr>
          <w:rFonts w:eastAsia="Times New Roman"/>
        </w:rPr>
        <w:t>;</w:t>
      </w:r>
      <w:proofErr w:type="gramEnd"/>
    </w:p>
    <w:p w14:paraId="5CE538DF" w14:textId="77777777" w:rsidR="00981229" w:rsidRDefault="00391836" w:rsidP="002741EA">
      <w:pPr>
        <w:tabs>
          <w:tab w:val="left" w:pos="2160"/>
        </w:tabs>
        <w:spacing w:after="240"/>
        <w:ind w:left="2160" w:hanging="720"/>
        <w:jc w:val="both"/>
        <w:rPr>
          <w:del w:id="309" w:author="Held, Andrew (DOEE)" w:date="2021-07-27T11:06:00Z"/>
        </w:rPr>
      </w:pPr>
      <w:del w:id="310" w:author="Held, Andrew (DOEE)" w:date="2021-07-27T11:06:00Z">
        <w:r>
          <w:delText xml:space="preserve">(b) </w:delText>
        </w:r>
        <w:r>
          <w:tab/>
        </w:r>
        <w:r w:rsidR="007269A5">
          <w:delText>A b</w:delText>
        </w:r>
        <w:r w:rsidR="00981229" w:rsidRPr="00981229">
          <w:delText xml:space="preserve">uilding </w:delText>
        </w:r>
        <w:r w:rsidR="007269A5">
          <w:delText>of</w:delText>
        </w:r>
        <w:r w:rsidR="00981229" w:rsidRPr="00981229">
          <w:delText xml:space="preserve"> at least two </w:delText>
        </w:r>
        <w:r w:rsidR="00C30B97">
          <w:delText xml:space="preserve">hundred </w:delText>
        </w:r>
        <w:r w:rsidR="00981229" w:rsidRPr="00981229">
          <w:delText xml:space="preserve">thousand square feet (200,000 sq. ft.) </w:delText>
        </w:r>
        <w:r w:rsidR="008B5964">
          <w:delText xml:space="preserve">of gross floor area </w:delText>
        </w:r>
        <w:r w:rsidR="001E48AE">
          <w:delText>but less than five</w:delText>
        </w:r>
        <w:r w:rsidR="001E48AE" w:rsidRPr="00981229">
          <w:delText xml:space="preserve"> </w:delText>
        </w:r>
        <w:r w:rsidR="001E48AE">
          <w:delText xml:space="preserve">hundred </w:delText>
        </w:r>
        <w:r w:rsidR="001E48AE" w:rsidRPr="00981229">
          <w:delText>thousand square feet (</w:delText>
        </w:r>
        <w:r w:rsidR="001E48AE">
          <w:delText>5</w:delText>
        </w:r>
        <w:r w:rsidR="001E48AE" w:rsidRPr="00981229">
          <w:delText>00,000 sq. ft.)</w:delText>
        </w:r>
        <w:r w:rsidR="001E48AE">
          <w:delText xml:space="preserve"> </w:delText>
        </w:r>
        <w:r w:rsidR="008B5964">
          <w:delText xml:space="preserve">of gross floor area </w:delText>
        </w:r>
        <w:r w:rsidR="00967292">
          <w:delText>shall</w:delText>
        </w:r>
        <w:r w:rsidR="00967292" w:rsidRPr="00981229">
          <w:delText xml:space="preserve"> </w:delText>
        </w:r>
        <w:r w:rsidR="00981229" w:rsidRPr="00981229">
          <w:delText>be assessed a</w:delText>
        </w:r>
        <w:r w:rsidR="003C10C5">
          <w:delText xml:space="preserve"> maximum alternative compliance </w:delText>
        </w:r>
        <w:r w:rsidR="00FB3AF2">
          <w:delText>penalty</w:delText>
        </w:r>
        <w:r w:rsidR="00981229" w:rsidRPr="00981229">
          <w:delText xml:space="preserve"> of </w:delText>
        </w:r>
        <w:r w:rsidR="00FA5E96">
          <w:delText xml:space="preserve">five </w:delText>
        </w:r>
        <w:r w:rsidR="003D73B5">
          <w:delText>million dollars (</w:delText>
        </w:r>
        <w:r w:rsidR="00981229" w:rsidRPr="00981229">
          <w:delText>$</w:delText>
        </w:r>
        <w:r w:rsidR="00FA5E96">
          <w:delText>5,000,000</w:delText>
        </w:r>
        <w:r w:rsidR="003D73B5">
          <w:delText>)</w:delText>
        </w:r>
        <w:r w:rsidR="00981229">
          <w:delText>;</w:delText>
        </w:r>
      </w:del>
    </w:p>
    <w:p w14:paraId="60C39E7F" w14:textId="77777777" w:rsidR="00981229" w:rsidRDefault="6B74BFBF" w:rsidP="002741EA">
      <w:pPr>
        <w:tabs>
          <w:tab w:val="left" w:pos="2160"/>
        </w:tabs>
        <w:spacing w:after="240"/>
        <w:ind w:left="2160" w:hanging="720"/>
        <w:jc w:val="both"/>
        <w:rPr>
          <w:del w:id="311" w:author="Held, Andrew (DOEE)" w:date="2021-07-27T11:06:00Z"/>
        </w:rPr>
      </w:pPr>
      <w:r w:rsidRPr="00880BCD">
        <w:rPr>
          <w:rFonts w:eastAsia="Times New Roman"/>
        </w:rPr>
        <w:t>(</w:t>
      </w:r>
      <w:r w:rsidR="005D04B6" w:rsidRPr="00880BCD">
        <w:rPr>
          <w:rFonts w:eastAsia="Times New Roman"/>
        </w:rPr>
        <w:t>c</w:t>
      </w:r>
      <w:r w:rsidRPr="00880BCD">
        <w:rPr>
          <w:rFonts w:eastAsia="Times New Roman"/>
        </w:rPr>
        <w:t>)</w:t>
      </w:r>
      <w:del w:id="312" w:author="Held, Andrew (DOEE)" w:date="2021-07-27T11:06:00Z">
        <w:r w:rsidR="00A4582A">
          <w:tab/>
        </w:r>
        <w:r w:rsidR="007269A5">
          <w:delText>A b</w:delText>
        </w:r>
        <w:r w:rsidR="00981229" w:rsidRPr="00981229">
          <w:delText xml:space="preserve">uilding </w:delText>
        </w:r>
        <w:r w:rsidR="007269A5">
          <w:delText>of</w:delText>
        </w:r>
        <w:r w:rsidR="00981229" w:rsidRPr="00981229">
          <w:delText xml:space="preserve"> at least one hundred</w:delText>
        </w:r>
        <w:r w:rsidR="00FA5E96">
          <w:delText xml:space="preserve"> </w:delText>
        </w:r>
        <w:r w:rsidR="00981229" w:rsidRPr="00981229">
          <w:delText>thousand square feet (</w:delText>
        </w:r>
        <w:r w:rsidR="00FA5E96" w:rsidRPr="00981229">
          <w:delText>1</w:delText>
        </w:r>
        <w:r w:rsidR="00FA5E96">
          <w:delText>0</w:delText>
        </w:r>
        <w:r w:rsidR="00FA5E96" w:rsidRPr="00981229">
          <w:delText>0</w:delText>
        </w:r>
        <w:r w:rsidR="00981229" w:rsidRPr="00981229">
          <w:delText>,000 sq. ft.)</w:delText>
        </w:r>
        <w:r w:rsidR="007269A5">
          <w:delText xml:space="preserve"> </w:delText>
        </w:r>
        <w:r w:rsidR="00981229" w:rsidRPr="00981229">
          <w:delText xml:space="preserve"> </w:delText>
        </w:r>
        <w:r w:rsidR="008B5964">
          <w:delText xml:space="preserve">of gross floor area </w:delText>
        </w:r>
        <w:r w:rsidR="00981229" w:rsidRPr="00981229">
          <w:delText xml:space="preserve">but less than two hundred thousand square feet (200,000 sq. </w:delText>
        </w:r>
        <w:r w:rsidR="00981229" w:rsidRPr="00981229">
          <w:lastRenderedPageBreak/>
          <w:delText>ft.)</w:delText>
        </w:r>
        <w:r w:rsidR="008B5964" w:rsidRPr="008B5964">
          <w:delText xml:space="preserve"> </w:delText>
        </w:r>
        <w:r w:rsidR="008B5964">
          <w:delText>of gross floor area</w:delText>
        </w:r>
        <w:r w:rsidR="007269A5">
          <w:delText>,</w:delText>
        </w:r>
        <w:r w:rsidR="00981229" w:rsidRPr="00981229">
          <w:delText xml:space="preserve"> </w:delText>
        </w:r>
        <w:r w:rsidR="00967292">
          <w:delText>shall</w:delText>
        </w:r>
        <w:r w:rsidR="00967292" w:rsidRPr="00981229">
          <w:delText xml:space="preserve"> </w:delText>
        </w:r>
        <w:r w:rsidR="00981229" w:rsidRPr="00981229">
          <w:delText xml:space="preserve">be assessed a </w:delText>
        </w:r>
        <w:r w:rsidR="003C10C5">
          <w:delText xml:space="preserve">maximum alternative compliance </w:delText>
        </w:r>
        <w:r w:rsidR="00FB3AF2">
          <w:delText>penalty</w:delText>
        </w:r>
        <w:r w:rsidR="00221AC8">
          <w:delText xml:space="preserve"> </w:delText>
        </w:r>
        <w:r w:rsidR="00981229" w:rsidRPr="00981229">
          <w:delText>of</w:delText>
        </w:r>
        <w:r w:rsidR="003D73B5">
          <w:delText xml:space="preserve"> </w:delText>
        </w:r>
        <w:r w:rsidR="00FA5E96">
          <w:delText xml:space="preserve">two </w:delText>
        </w:r>
        <w:r w:rsidR="003D73B5">
          <w:delText>million dollars</w:delText>
        </w:r>
        <w:r w:rsidR="00981229" w:rsidRPr="00981229">
          <w:delText xml:space="preserve"> </w:delText>
        </w:r>
        <w:r w:rsidR="003D73B5">
          <w:delText>(</w:delText>
        </w:r>
        <w:r w:rsidR="00981229" w:rsidRPr="00981229">
          <w:delText>$</w:delText>
        </w:r>
        <w:r w:rsidR="00FA5E96">
          <w:delText>2,000,000</w:delText>
        </w:r>
        <w:r w:rsidR="003D73B5">
          <w:delText>)</w:delText>
        </w:r>
        <w:r w:rsidR="00981229">
          <w:delText>;</w:delText>
        </w:r>
      </w:del>
    </w:p>
    <w:p w14:paraId="5E3594F1" w14:textId="77777777" w:rsidR="00981229" w:rsidRDefault="00FA5E96" w:rsidP="002741EA">
      <w:pPr>
        <w:tabs>
          <w:tab w:val="left" w:pos="2160"/>
        </w:tabs>
        <w:spacing w:after="240"/>
        <w:ind w:left="2160" w:hanging="720"/>
        <w:jc w:val="both"/>
        <w:rPr>
          <w:del w:id="313" w:author="Held, Andrew (DOEE)" w:date="2021-07-27T11:06:00Z"/>
        </w:rPr>
      </w:pPr>
      <w:del w:id="314" w:author="Held, Andrew (DOEE)" w:date="2021-07-27T11:06:00Z">
        <w:r w:rsidDel="00FA5E96">
          <w:delText xml:space="preserve"> </w:delText>
        </w:r>
        <w:r w:rsidR="00981229">
          <w:delText>(</w:delText>
        </w:r>
        <w:r>
          <w:delText>d</w:delText>
        </w:r>
        <w:r w:rsidR="00981229">
          <w:delText>)</w:delText>
        </w:r>
        <w:r w:rsidR="00A4582A">
          <w:tab/>
        </w:r>
        <w:r w:rsidR="00351B64">
          <w:delText>A b</w:delText>
        </w:r>
        <w:r w:rsidR="00981229" w:rsidRPr="00981229">
          <w:delText>uilding</w:delText>
        </w:r>
        <w:r w:rsidR="00351B64">
          <w:delText xml:space="preserve"> of</w:delText>
        </w:r>
        <w:r w:rsidR="00981229" w:rsidRPr="00981229">
          <w:delText xml:space="preserve"> at least </w:delText>
        </w:r>
        <w:r>
          <w:delText xml:space="preserve">fifty </w:delText>
        </w:r>
        <w:r w:rsidR="00981229" w:rsidRPr="00981229">
          <w:delText xml:space="preserve">thousand square feet (50,000 sq. ft.) </w:delText>
        </w:r>
        <w:r w:rsidR="008B5964">
          <w:delText xml:space="preserve">of gross floor area </w:delText>
        </w:r>
        <w:r w:rsidR="00981229" w:rsidRPr="00981229">
          <w:delText>but less than one hundred thousand square feet (100,000 sq. ft</w:delText>
        </w:r>
        <w:r w:rsidR="00351B64">
          <w:delText>.)</w:delText>
        </w:r>
        <w:r w:rsidR="008B5964" w:rsidRPr="008B5964">
          <w:delText xml:space="preserve"> </w:delText>
        </w:r>
        <w:r w:rsidR="008B5964">
          <w:delText>of gross floor area</w:delText>
        </w:r>
        <w:r w:rsidR="00351B64">
          <w:delText>,</w:delText>
        </w:r>
        <w:r w:rsidR="00351B64" w:rsidRPr="00981229">
          <w:delText xml:space="preserve"> </w:delText>
        </w:r>
        <w:r w:rsidR="00967292">
          <w:delText>shall</w:delText>
        </w:r>
        <w:r w:rsidR="00967292" w:rsidRPr="00981229">
          <w:delText xml:space="preserve"> </w:delText>
        </w:r>
        <w:r w:rsidR="00981229" w:rsidRPr="00981229">
          <w:delText>be assessed a</w:delText>
        </w:r>
      </w:del>
      <w:ins w:id="315" w:author="Held, Andrew (DOEE)" w:date="2021-07-27T11:06:00Z">
        <w:r w:rsidR="6B74BFBF" w:rsidRPr="00880BCD">
          <w:rPr>
            <w:rFonts w:eastAsia="Times New Roman"/>
          </w:rPr>
          <w:t xml:space="preserve"> </w:t>
        </w:r>
        <w:r w:rsidR="6B74BFBF" w:rsidRPr="094E01A8">
          <w:rPr>
            <w:rFonts w:eastAsia="Times New Roman"/>
          </w:rPr>
          <w:t xml:space="preserve"> </w:t>
        </w:r>
        <w:r w:rsidR="00880BCD">
          <w:rPr>
            <w:rFonts w:eastAsia="Times New Roman"/>
          </w:rPr>
          <w:tab/>
        </w:r>
        <w:r w:rsidR="39AEEF89" w:rsidRPr="094E01A8">
          <w:rPr>
            <w:rFonts w:eastAsia="Times New Roman"/>
          </w:rPr>
          <w:t>The</w:t>
        </w:r>
      </w:ins>
      <w:r w:rsidR="005D04B6" w:rsidRPr="00880BCD">
        <w:rPr>
          <w:rFonts w:eastAsia="Times New Roman"/>
        </w:rPr>
        <w:t xml:space="preserve"> </w:t>
      </w:r>
      <w:r w:rsidR="00D23D2C" w:rsidRPr="00880BCD">
        <w:rPr>
          <w:rFonts w:eastAsia="Times New Roman"/>
        </w:rPr>
        <w:t xml:space="preserve">maximum </w:t>
      </w:r>
      <w:del w:id="316" w:author="Held, Andrew (DOEE)" w:date="2021-07-27T11:06:00Z">
        <w:r w:rsidR="003C10C5">
          <w:delText xml:space="preserve">alternative compliance </w:delText>
        </w:r>
      </w:del>
      <w:r w:rsidR="00D23D2C" w:rsidRPr="00880BCD">
        <w:rPr>
          <w:rFonts w:eastAsia="Times New Roman"/>
        </w:rPr>
        <w:t xml:space="preserve">penalty </w:t>
      </w:r>
      <w:del w:id="317" w:author="Held, Andrew (DOEE)" w:date="2021-07-27T11:06:00Z">
        <w:r w:rsidR="00981229" w:rsidRPr="00981229">
          <w:delText xml:space="preserve">of </w:delText>
        </w:r>
        <w:r>
          <w:delText>one million</w:delText>
        </w:r>
        <w:r w:rsidR="0030486E">
          <w:delText xml:space="preserve"> dollars (</w:delText>
        </w:r>
        <w:r w:rsidR="00981229" w:rsidRPr="00981229">
          <w:delText>$</w:delText>
        </w:r>
      </w:del>
      <w:ins w:id="318" w:author="Held, Andrew (DOEE)" w:date="2021-07-27T11:06:00Z">
        <w:r w:rsidR="383EF2F9" w:rsidRPr="094E01A8">
          <w:rPr>
            <w:rFonts w:eastAsia="Times New Roman"/>
          </w:rPr>
          <w:t>set in § 3521.</w:t>
        </w:r>
      </w:ins>
      <w:r w:rsidR="00F53D36">
        <w:rPr>
          <w:rFonts w:eastAsia="Times New Roman"/>
        </w:rPr>
        <w:t>1</w:t>
      </w:r>
      <w:del w:id="319" w:author="Held, Andrew (DOEE)" w:date="2021-07-27T11:06:00Z">
        <w:r w:rsidR="00A918E4">
          <w:delText>,000,000</w:delText>
        </w:r>
        <w:r w:rsidR="0030486E">
          <w:delText>)</w:delText>
        </w:r>
        <w:r w:rsidR="00981229">
          <w:delText>;</w:delText>
        </w:r>
      </w:del>
    </w:p>
    <w:p w14:paraId="33F5D0B7" w14:textId="77777777" w:rsidR="00981229" w:rsidRDefault="007E723A" w:rsidP="002741EA">
      <w:pPr>
        <w:tabs>
          <w:tab w:val="left" w:pos="2160"/>
        </w:tabs>
        <w:spacing w:after="240"/>
        <w:ind w:left="2160" w:hanging="720"/>
        <w:jc w:val="both"/>
        <w:rPr>
          <w:del w:id="320" w:author="Held, Andrew (DOEE)" w:date="2021-07-27T11:06:00Z"/>
        </w:rPr>
      </w:pPr>
      <w:del w:id="321" w:author="Held, Andrew (DOEE)" w:date="2021-07-27T11:06:00Z">
        <w:r w:rsidDel="007E723A">
          <w:delText xml:space="preserve"> </w:delText>
        </w:r>
        <w:r w:rsidR="00981229">
          <w:delText>(</w:delText>
        </w:r>
        <w:r w:rsidR="00FA5E96">
          <w:delText>e</w:delText>
        </w:r>
        <w:r w:rsidR="00981229">
          <w:delText>)</w:delText>
        </w:r>
        <w:r w:rsidR="00A4582A">
          <w:tab/>
        </w:r>
        <w:r w:rsidR="00351B64">
          <w:delText>A b</w:delText>
        </w:r>
        <w:r w:rsidR="00981229" w:rsidRPr="00981229">
          <w:delText>uilding</w:delText>
        </w:r>
        <w:r w:rsidR="00351B64">
          <w:delText xml:space="preserve"> of </w:delText>
        </w:r>
        <w:r w:rsidR="00981229" w:rsidRPr="00981229">
          <w:delText xml:space="preserve">at least twenty-five thousand square feet (25,000 sq. ft.) </w:delText>
        </w:r>
        <w:r w:rsidR="008B5964">
          <w:delText xml:space="preserve">of gross floor area </w:delText>
        </w:r>
        <w:r w:rsidR="00981229" w:rsidRPr="00981229">
          <w:delText>but less than fifty thousand square feet (50,000 sq. ft.)</w:delText>
        </w:r>
        <w:r w:rsidR="008B5964" w:rsidRPr="008B5964">
          <w:delText xml:space="preserve"> </w:delText>
        </w:r>
        <w:r w:rsidR="008B5964">
          <w:delText>of gross floor area</w:delText>
        </w:r>
        <w:r w:rsidR="00351B64">
          <w:delText>,</w:delText>
        </w:r>
      </w:del>
      <w:ins w:id="322" w:author="Held, Andrew (DOEE)" w:date="2021-07-27T11:06:00Z">
        <w:r w:rsidR="383EF2F9" w:rsidRPr="094E01A8">
          <w:rPr>
            <w:rFonts w:eastAsia="Times New Roman"/>
          </w:rPr>
          <w:t>(a) and (b)</w:t>
        </w:r>
      </w:ins>
      <w:r w:rsidR="383EF2F9" w:rsidRPr="094E01A8">
        <w:rPr>
          <w:rFonts w:eastAsia="Times New Roman"/>
        </w:rPr>
        <w:t xml:space="preserve"> </w:t>
      </w:r>
      <w:r w:rsidR="00FF383F" w:rsidRPr="00F53D36">
        <w:rPr>
          <w:rFonts w:eastAsia="Times New Roman"/>
        </w:rPr>
        <w:t xml:space="preserve">shall be </w:t>
      </w:r>
      <w:del w:id="323" w:author="Held, Andrew (DOEE)" w:date="2021-07-27T11:06:00Z">
        <w:r w:rsidR="00981229" w:rsidRPr="00981229">
          <w:delText xml:space="preserve">assessed a </w:delText>
        </w:r>
        <w:r w:rsidR="003C10C5">
          <w:delText xml:space="preserve">maximum alternative compliance </w:delText>
        </w:r>
        <w:r w:rsidR="00587DB4">
          <w:delText>penalty</w:delText>
        </w:r>
        <w:r w:rsidR="00221AC8">
          <w:delText xml:space="preserve"> </w:delText>
        </w:r>
        <w:r w:rsidR="00981229" w:rsidRPr="00981229">
          <w:delText xml:space="preserve">of </w:delText>
        </w:r>
        <w:r w:rsidR="003D73B5">
          <w:delText>five</w:delText>
        </w:r>
        <w:r w:rsidR="00D72CD6">
          <w:delText xml:space="preserve"> </w:delText>
        </w:r>
        <w:r w:rsidR="003D73B5">
          <w:delText xml:space="preserve">hundred thousand dollars </w:delText>
        </w:r>
        <w:r w:rsidR="0030486E">
          <w:delText>(</w:delText>
        </w:r>
        <w:r w:rsidR="00981229" w:rsidRPr="00981229">
          <w:delText>$</w:delText>
        </w:r>
        <w:r w:rsidR="00981229" w:rsidRPr="00631A07">
          <w:delText>500,000</w:delText>
        </w:r>
        <w:r w:rsidR="0030486E">
          <w:delText>)</w:delText>
        </w:r>
        <w:r w:rsidR="00266A55">
          <w:delText>; and</w:delText>
        </w:r>
      </w:del>
    </w:p>
    <w:p w14:paraId="7854CE00" w14:textId="77777777" w:rsidR="009A7569" w:rsidRDefault="007E723A" w:rsidP="002741EA">
      <w:pPr>
        <w:spacing w:after="240"/>
        <w:ind w:left="2160" w:hanging="720"/>
        <w:jc w:val="both"/>
        <w:rPr>
          <w:del w:id="324" w:author="Held, Andrew (DOEE)" w:date="2021-07-27T11:06:00Z"/>
        </w:rPr>
      </w:pPr>
      <w:del w:id="325" w:author="Held, Andrew (DOEE)" w:date="2021-07-27T11:06:00Z">
        <w:r w:rsidDel="007E723A">
          <w:delText xml:space="preserve"> </w:delText>
        </w:r>
        <w:r w:rsidR="00981229">
          <w:delText>(</w:delText>
        </w:r>
        <w:r w:rsidR="00FA5E96">
          <w:delText>f</w:delText>
        </w:r>
        <w:r w:rsidR="00981229">
          <w:delText>)</w:delText>
        </w:r>
        <w:r w:rsidR="00A4582A">
          <w:tab/>
        </w:r>
        <w:r w:rsidR="00351B64">
          <w:delText>A b</w:delText>
        </w:r>
        <w:r w:rsidR="00981229" w:rsidRPr="00981229">
          <w:delText>uilding</w:delText>
        </w:r>
        <w:r w:rsidR="00351B64">
          <w:delText xml:space="preserve"> of</w:delText>
        </w:r>
        <w:r w:rsidR="00981229" w:rsidRPr="00981229">
          <w:delText xml:space="preserve"> at least ten thousand square feet (10,000 sq. ft.) </w:delText>
        </w:r>
        <w:r w:rsidR="008B5964">
          <w:delText xml:space="preserve">of gross floor area </w:delText>
        </w:r>
        <w:r w:rsidR="00981229" w:rsidRPr="00981229">
          <w:delText>but less than twenty-five thousand square feet (25,000 sq. ft.)</w:delText>
        </w:r>
        <w:r w:rsidR="008B5964" w:rsidRPr="008B5964">
          <w:delText xml:space="preserve"> </w:delText>
        </w:r>
        <w:r w:rsidR="008B5964">
          <w:delText>of gross floor area</w:delText>
        </w:r>
        <w:r w:rsidR="00351B64">
          <w:delText>,</w:delText>
        </w:r>
        <w:r w:rsidR="00981229" w:rsidRPr="00981229">
          <w:delText xml:space="preserve"> </w:delText>
        </w:r>
        <w:r w:rsidR="00967292">
          <w:delText>shall</w:delText>
        </w:r>
        <w:r w:rsidR="00967292" w:rsidRPr="00981229">
          <w:delText xml:space="preserve"> </w:delText>
        </w:r>
        <w:r w:rsidR="00981229" w:rsidRPr="00981229">
          <w:delText xml:space="preserve">be assessed a </w:delText>
        </w:r>
        <w:r w:rsidR="003C10C5">
          <w:delText xml:space="preserve">maximum alternative compliance </w:delText>
        </w:r>
        <w:r w:rsidR="00587DB4">
          <w:delText>penalty</w:delText>
        </w:r>
        <w:r w:rsidR="00221AC8">
          <w:delText xml:space="preserve"> </w:delText>
        </w:r>
        <w:r w:rsidR="00981229" w:rsidRPr="00981229">
          <w:delText xml:space="preserve">of </w:delText>
        </w:r>
        <w:r w:rsidR="003D73B5">
          <w:delText>two</w:delText>
        </w:r>
        <w:r w:rsidR="00D72CD6">
          <w:delText xml:space="preserve"> </w:delText>
        </w:r>
        <w:r w:rsidR="003D73B5">
          <w:delText>hundred and fifty thousand dollars (</w:delText>
        </w:r>
        <w:r w:rsidR="00981229" w:rsidRPr="00981229">
          <w:delText>$</w:delText>
        </w:r>
        <w:r w:rsidR="00981229" w:rsidRPr="00631A07">
          <w:delText>250,000</w:delText>
        </w:r>
        <w:r w:rsidR="003D73B5">
          <w:delText>)</w:delText>
        </w:r>
        <w:r w:rsidR="00981229">
          <w:delText>.</w:delText>
        </w:r>
      </w:del>
    </w:p>
    <w:p w14:paraId="130138D6" w14:textId="23517378" w:rsidR="00000B6A" w:rsidRDefault="00620869" w:rsidP="00B1545C">
      <w:pPr>
        <w:tabs>
          <w:tab w:val="left" w:pos="2160"/>
        </w:tabs>
        <w:spacing w:after="240"/>
        <w:ind w:left="2160" w:hanging="720"/>
        <w:jc w:val="both"/>
        <w:rPr>
          <w:rFonts w:eastAsia="Times New Roman"/>
        </w:rPr>
        <w:pPrChange w:id="326" w:author="Held, Andrew (DOEE)" w:date="2021-07-27T11:06:00Z">
          <w:pPr>
            <w:spacing w:after="240"/>
            <w:ind w:left="1440" w:hanging="1440"/>
            <w:jc w:val="both"/>
          </w:pPr>
        </w:pPrChange>
      </w:pPr>
      <w:del w:id="327" w:author="Held, Andrew (DOEE)" w:date="2021-07-27T11:06:00Z">
        <w:r>
          <w:delText xml:space="preserve">3521.2 </w:delText>
        </w:r>
        <w:r>
          <w:tab/>
          <w:delText>A p</w:delText>
        </w:r>
        <w:r w:rsidRPr="00E206D9">
          <w:delText>ost-secondary educational institution</w:delText>
        </w:r>
        <w:r>
          <w:delText xml:space="preserve"> or</w:delText>
        </w:r>
        <w:r w:rsidRPr="00E206D9">
          <w:delText xml:space="preserve"> hospital with multiple buildings in a single location owned by a single entity</w:delText>
        </w:r>
        <w:r w:rsidRPr="009A5B47">
          <w:delText xml:space="preserve"> </w:delText>
        </w:r>
        <w:r>
          <w:delText xml:space="preserve">(campus) that </w:delText>
        </w:r>
        <w:r w:rsidRPr="008211BA">
          <w:delText>fail</w:delText>
        </w:r>
        <w:r>
          <w:delText>s</w:delText>
        </w:r>
        <w:r w:rsidRPr="008211BA">
          <w:delText xml:space="preserve"> to </w:delText>
        </w:r>
        <w:r>
          <w:delText>demonstrate implementation of the alternative compliance pathway</w:delText>
        </w:r>
        <w:r w:rsidDel="009A7569">
          <w:delText xml:space="preserve"> </w:delText>
        </w:r>
        <w:r>
          <w:delText>as required by § 3518.</w:delText>
        </w:r>
        <w:r w:rsidR="005E7D7F">
          <w:delText>1</w:delText>
        </w:r>
        <w:r>
          <w:delText xml:space="preserve">(d) </w:delText>
        </w:r>
        <w:r w:rsidRPr="008211BA">
          <w:delText xml:space="preserve">at the end of </w:delText>
        </w:r>
        <w:r>
          <w:delText>a</w:delText>
        </w:r>
        <w:r w:rsidRPr="008211BA">
          <w:delText xml:space="preserve"> </w:delText>
        </w:r>
        <w:r>
          <w:delText>Compliance Cycle</w:delText>
        </w:r>
        <w:r w:rsidRPr="008211BA">
          <w:delText xml:space="preserve"> shall </w:delText>
        </w:r>
        <w:r>
          <w:delText>be assessed a</w:delText>
        </w:r>
        <w:r w:rsidR="001450BC">
          <w:delText>n alternative compliance</w:delText>
        </w:r>
        <w:r>
          <w:delText xml:space="preserve"> penalty in </w:delText>
        </w:r>
        <w:r w:rsidRPr="008211BA">
          <w:delText>the following</w:delText>
        </w:r>
        <w:r>
          <w:delText xml:space="preserve"> amount.</w:delText>
        </w:r>
        <w:r w:rsidRPr="009A5B47">
          <w:delText xml:space="preserve"> </w:delText>
        </w:r>
        <w:r w:rsidRPr="00981229">
          <w:delText xml:space="preserve">The </w:delText>
        </w:r>
        <w:r w:rsidR="001450BC">
          <w:delText xml:space="preserve">penalty </w:delText>
        </w:r>
        <w:r>
          <w:delText>shall</w:delText>
        </w:r>
        <w:r w:rsidRPr="00981229">
          <w:delText xml:space="preserve"> be adjusted</w:delText>
        </w:r>
      </w:del>
      <w:ins w:id="328" w:author="Held, Andrew (DOEE)" w:date="2021-07-27T11:06:00Z">
        <w:r w:rsidR="00FF383F" w:rsidRPr="00F53D36">
          <w:rPr>
            <w:rFonts w:eastAsia="Times New Roman"/>
          </w:rPr>
          <w:t>reduced</w:t>
        </w:r>
      </w:ins>
      <w:r w:rsidR="001929FC" w:rsidRPr="00F53D36">
        <w:rPr>
          <w:rFonts w:eastAsia="Times New Roman"/>
        </w:rPr>
        <w:t xml:space="preserve"> </w:t>
      </w:r>
      <w:r w:rsidR="003F535E" w:rsidRPr="00F53D36">
        <w:rPr>
          <w:rFonts w:eastAsia="Times New Roman"/>
        </w:rPr>
        <w:t>proportionally to the</w:t>
      </w:r>
      <w:r w:rsidR="4983466F" w:rsidRPr="094E01A8">
        <w:rPr>
          <w:rFonts w:eastAsia="Times New Roman"/>
        </w:rPr>
        <w:t xml:space="preserve"> </w:t>
      </w:r>
      <w:del w:id="329" w:author="Held, Andrew (DOEE)" w:date="2021-07-27T11:06:00Z">
        <w:r w:rsidRPr="00981229">
          <w:delText>building’s</w:delText>
        </w:r>
      </w:del>
      <w:ins w:id="330" w:author="Held, Andrew (DOEE)" w:date="2021-07-27T11:06:00Z">
        <w:r w:rsidR="4983466F" w:rsidRPr="094E01A8">
          <w:rPr>
            <w:rFonts w:eastAsia="Times New Roman"/>
          </w:rPr>
          <w:t>building or campus</w:t>
        </w:r>
      </w:ins>
      <w:r w:rsidR="4983466F" w:rsidRPr="094E01A8">
        <w:rPr>
          <w:rFonts w:eastAsia="Times New Roman"/>
        </w:rPr>
        <w:t xml:space="preserve"> </w:t>
      </w:r>
      <w:r w:rsidR="003F535E" w:rsidRPr="005402B1">
        <w:rPr>
          <w:rFonts w:eastAsia="Times New Roman"/>
        </w:rPr>
        <w:t>performance</w:t>
      </w:r>
      <w:r w:rsidR="001929FC" w:rsidRPr="005402B1">
        <w:rPr>
          <w:rFonts w:eastAsia="Times New Roman"/>
        </w:rPr>
        <w:t xml:space="preserve"> relative to its pathway target</w:t>
      </w:r>
      <w:ins w:id="331" w:author="Held, Andrew (DOEE)" w:date="2021-07-27T11:06:00Z">
        <w:r w:rsidR="00886EA5" w:rsidRPr="005402B1">
          <w:rPr>
            <w:rFonts w:eastAsia="Times New Roman"/>
          </w:rPr>
          <w:t xml:space="preserve"> as described in § 3521.</w:t>
        </w:r>
        <w:r w:rsidR="002C1936" w:rsidRPr="005402B1">
          <w:rPr>
            <w:rFonts w:eastAsia="Times New Roman"/>
          </w:rPr>
          <w:t>2</w:t>
        </w:r>
      </w:ins>
      <w:r w:rsidR="001929FC" w:rsidRPr="005402B1">
        <w:rPr>
          <w:rFonts w:eastAsia="Times New Roman"/>
        </w:rPr>
        <w:t>.</w:t>
      </w:r>
    </w:p>
    <w:p w14:paraId="06C79492" w14:textId="77777777" w:rsidR="00620869" w:rsidRDefault="00620869" w:rsidP="002741EA">
      <w:pPr>
        <w:tabs>
          <w:tab w:val="left" w:pos="2160"/>
        </w:tabs>
        <w:spacing w:after="240"/>
        <w:ind w:left="2160" w:hanging="720"/>
        <w:jc w:val="both"/>
        <w:rPr>
          <w:del w:id="332" w:author="Held, Andrew (DOEE)" w:date="2021-07-27T11:06:00Z"/>
        </w:rPr>
      </w:pPr>
      <w:del w:id="333" w:author="Held, Andrew (DOEE)" w:date="2021-07-27T11:06:00Z">
        <w:r>
          <w:delText>(a</w:delText>
        </w:r>
        <w:r w:rsidRPr="00981229">
          <w:delText>)</w:delText>
        </w:r>
        <w:r>
          <w:tab/>
          <w:delText>A campus</w:delText>
        </w:r>
        <w:r w:rsidRPr="00981229">
          <w:delText xml:space="preserve"> with at least </w:delText>
        </w:r>
        <w:r>
          <w:delText xml:space="preserve">three million </w:delText>
        </w:r>
        <w:r w:rsidRPr="00981229">
          <w:delText>square feet (</w:delText>
        </w:r>
        <w:r>
          <w:delText>3,0</w:delText>
        </w:r>
        <w:r w:rsidRPr="00981229">
          <w:delText xml:space="preserve">00,000 sq. ft.) </w:delText>
        </w:r>
        <w:r w:rsidR="008B5964">
          <w:delText xml:space="preserve">of gross floor area </w:delText>
        </w:r>
        <w:r>
          <w:delText>shall</w:delText>
        </w:r>
        <w:r w:rsidRPr="00981229">
          <w:delText xml:space="preserve"> be assessed a </w:delText>
        </w:r>
        <w:r w:rsidR="003C10C5">
          <w:delText>maximum alternative compliance</w:delText>
        </w:r>
        <w:r w:rsidR="003C10C5" w:rsidRPr="00981229">
          <w:delText xml:space="preserve"> </w:delText>
        </w:r>
        <w:r>
          <w:delText>payment</w:delText>
        </w:r>
        <w:r w:rsidRPr="00981229">
          <w:delText xml:space="preserve"> of </w:delText>
        </w:r>
        <w:r w:rsidR="00FA5E96">
          <w:delText xml:space="preserve">fifteen </w:delText>
        </w:r>
        <w:r>
          <w:delText xml:space="preserve">million dollars </w:delText>
        </w:r>
        <w:r w:rsidRPr="00A918E4">
          <w:delText>($</w:delText>
        </w:r>
        <w:r w:rsidR="00FA5E96" w:rsidRPr="00631A07">
          <w:delText>15</w:delText>
        </w:r>
        <w:r w:rsidRPr="00631A07">
          <w:delText>,000,000</w:delText>
        </w:r>
        <w:r>
          <w:delText>);</w:delText>
        </w:r>
        <w:r w:rsidR="00266A55">
          <w:delText xml:space="preserve"> and</w:delText>
        </w:r>
      </w:del>
    </w:p>
    <w:p w14:paraId="319B4D94" w14:textId="77777777" w:rsidR="001E48AE" w:rsidRDefault="00620869" w:rsidP="002741EA">
      <w:pPr>
        <w:tabs>
          <w:tab w:val="left" w:pos="2160"/>
        </w:tabs>
        <w:spacing w:after="240"/>
        <w:ind w:left="2160" w:hanging="720"/>
        <w:jc w:val="both"/>
        <w:rPr>
          <w:del w:id="334" w:author="Held, Andrew (DOEE)" w:date="2021-07-27T11:06:00Z"/>
        </w:rPr>
      </w:pPr>
      <w:del w:id="335" w:author="Held, Andrew (DOEE)" w:date="2021-07-27T11:06:00Z">
        <w:r>
          <w:delText xml:space="preserve">(b) </w:delText>
        </w:r>
        <w:r>
          <w:tab/>
          <w:delText>A campus</w:delText>
        </w:r>
        <w:r w:rsidRPr="00981229">
          <w:delText xml:space="preserve"> </w:delText>
        </w:r>
        <w:r>
          <w:delText>of</w:delText>
        </w:r>
        <w:r w:rsidRPr="00981229">
          <w:delText xml:space="preserve"> </w:delText>
        </w:r>
        <w:r>
          <w:delText xml:space="preserve">less than three million square feet </w:delText>
        </w:r>
        <w:r w:rsidRPr="00981229">
          <w:delText>(</w:delText>
        </w:r>
        <w:r>
          <w:delText>3,0</w:delText>
        </w:r>
        <w:r w:rsidRPr="00981229">
          <w:delText xml:space="preserve">00,000 sq. ft.) </w:delText>
        </w:r>
        <w:r w:rsidR="008B5964">
          <w:delText xml:space="preserve">of gross floor area </w:delText>
        </w:r>
        <w:r>
          <w:delText>shall</w:delText>
        </w:r>
        <w:r w:rsidRPr="00981229">
          <w:delText xml:space="preserve"> be assessed a </w:delText>
        </w:r>
        <w:r w:rsidR="003C10C5">
          <w:delText>maximum alternative compliance</w:delText>
        </w:r>
        <w:r w:rsidR="003C10C5" w:rsidRPr="00981229">
          <w:delText xml:space="preserve"> </w:delText>
        </w:r>
        <w:r>
          <w:delText>penalty</w:delText>
        </w:r>
        <w:r w:rsidRPr="00981229">
          <w:delText xml:space="preserve"> of </w:delText>
        </w:r>
        <w:r>
          <w:delText>seven million five hundred thousand dollars (</w:delText>
        </w:r>
        <w:r w:rsidRPr="00981229">
          <w:delText>$</w:delText>
        </w:r>
        <w:r w:rsidRPr="00A918E4">
          <w:delText>7</w:delText>
        </w:r>
        <w:r w:rsidRPr="00631A07">
          <w:delText>,500,000</w:delText>
        </w:r>
        <w:r>
          <w:delText>)</w:delText>
        </w:r>
        <w:r w:rsidR="00266A55">
          <w:delText>.</w:delText>
        </w:r>
      </w:del>
    </w:p>
    <w:p w14:paraId="30EE3592" w14:textId="4293AEF1" w:rsidR="00886EA5" w:rsidRDefault="00886EA5" w:rsidP="002741EA">
      <w:pPr>
        <w:ind w:left="1440" w:hanging="1440"/>
        <w:jc w:val="both"/>
        <w:rPr>
          <w:rFonts w:eastAsia="Times New Roman"/>
        </w:rPr>
      </w:pPr>
      <w:r w:rsidRPr="00C21528">
        <w:rPr>
          <w:rFonts w:eastAsia="Times New Roman"/>
        </w:rPr>
        <w:t>3521.</w:t>
      </w:r>
      <w:del w:id="336" w:author="Held, Andrew (DOEE)" w:date="2021-07-27T11:06:00Z">
        <w:r>
          <w:delText>3</w:delText>
        </w:r>
      </w:del>
      <w:ins w:id="337" w:author="Held, Andrew (DOEE)" w:date="2021-07-27T11:06:00Z">
        <w:r w:rsidR="00AE7597" w:rsidRPr="00C21528">
          <w:rPr>
            <w:rFonts w:eastAsia="Times New Roman"/>
          </w:rPr>
          <w:t>2</w:t>
        </w:r>
      </w:ins>
      <w:r>
        <w:tab/>
      </w:r>
      <w:r w:rsidR="00631A07" w:rsidRPr="00C21528">
        <w:rPr>
          <w:rFonts w:eastAsia="Times New Roman"/>
        </w:rPr>
        <w:t xml:space="preserve">The maximum </w:t>
      </w:r>
      <w:del w:id="338" w:author="Held, Andrew (DOEE)" w:date="2021-07-27T11:06:00Z">
        <w:r w:rsidR="00631A07">
          <w:delText>fines assessable</w:delText>
        </w:r>
      </w:del>
      <w:ins w:id="339" w:author="Held, Andrew (DOEE)" w:date="2021-07-27T11:06:00Z">
        <w:r w:rsidR="00546B00" w:rsidRPr="00C21528">
          <w:rPr>
            <w:rFonts w:eastAsia="Times New Roman"/>
          </w:rPr>
          <w:t>penalties</w:t>
        </w:r>
      </w:ins>
      <w:r w:rsidR="00546B00" w:rsidRPr="00C21528">
        <w:rPr>
          <w:rFonts w:eastAsia="Times New Roman"/>
        </w:rPr>
        <w:t xml:space="preserve"> </w:t>
      </w:r>
      <w:r w:rsidR="004A2A9B" w:rsidRPr="00C21528">
        <w:rPr>
          <w:rFonts w:eastAsia="Times New Roman"/>
        </w:rPr>
        <w:t xml:space="preserve">under </w:t>
      </w:r>
      <w:del w:id="340" w:author="Held, Andrew (DOEE)" w:date="2021-07-27T11:06:00Z">
        <w:r w:rsidR="004A2A9B">
          <w:delText>§§ 3521.1 -</w:delText>
        </w:r>
      </w:del>
      <w:ins w:id="341" w:author="Held, Andrew (DOEE)" w:date="2021-07-27T11:06:00Z">
        <w:r w:rsidR="004A2A9B" w:rsidRPr="00C21528">
          <w:rPr>
            <w:rFonts w:eastAsia="Times New Roman"/>
          </w:rPr>
          <w:t>§</w:t>
        </w:r>
      </w:ins>
      <w:r w:rsidR="00AE7B8B" w:rsidRPr="00C21528">
        <w:rPr>
          <w:rFonts w:eastAsia="Times New Roman"/>
        </w:rPr>
        <w:t xml:space="preserve"> </w:t>
      </w:r>
      <w:r w:rsidR="004A2A9B" w:rsidRPr="00C21528">
        <w:rPr>
          <w:rFonts w:eastAsia="Times New Roman"/>
        </w:rPr>
        <w:t>3521.</w:t>
      </w:r>
      <w:del w:id="342" w:author="Held, Andrew (DOEE)" w:date="2021-07-27T11:06:00Z">
        <w:r>
          <w:delText>2</w:delText>
        </w:r>
      </w:del>
      <w:ins w:id="343" w:author="Held, Andrew (DOEE)" w:date="2021-07-27T11:06:00Z">
        <w:r w:rsidR="004A2A9B" w:rsidRPr="00C21528">
          <w:rPr>
            <w:rFonts w:eastAsia="Times New Roman"/>
          </w:rPr>
          <w:t>1</w:t>
        </w:r>
      </w:ins>
      <w:r w:rsidR="00AE7B8B" w:rsidRPr="00C21528">
        <w:rPr>
          <w:rFonts w:eastAsia="Times New Roman"/>
        </w:rPr>
        <w:t xml:space="preserve"> </w:t>
      </w:r>
      <w:r w:rsidRPr="00C21528">
        <w:rPr>
          <w:rFonts w:eastAsia="Times New Roman"/>
        </w:rPr>
        <w:t xml:space="preserve">shall be adjusted </w:t>
      </w:r>
      <w:r w:rsidR="004A2A9B" w:rsidRPr="00C21528">
        <w:rPr>
          <w:rFonts w:eastAsia="Times New Roman"/>
        </w:rPr>
        <w:t>according to the</w:t>
      </w:r>
      <w:del w:id="344" w:author="Held, Andrew (DOEE)" w:date="2021-07-27T11:06:00Z">
        <w:r w:rsidR="004A2A9B">
          <w:delText xml:space="preserve"> </w:delText>
        </w:r>
        <w:r>
          <w:delText>selected</w:delText>
        </w:r>
      </w:del>
      <w:r w:rsidR="004A2A9B" w:rsidRPr="00C21528">
        <w:rPr>
          <w:rFonts w:eastAsia="Times New Roman"/>
        </w:rPr>
        <w:t xml:space="preserve"> </w:t>
      </w:r>
      <w:r w:rsidRPr="00C21528">
        <w:rPr>
          <w:rFonts w:eastAsia="Times New Roman"/>
        </w:rPr>
        <w:t>compliance pathway and according to the following chart:</w:t>
      </w:r>
    </w:p>
    <w:p w14:paraId="3D89F4FC" w14:textId="77777777" w:rsidR="00886EA5" w:rsidRPr="009B29E2" w:rsidRDefault="00886EA5" w:rsidP="001E48AE">
      <w:pPr>
        <w:ind w:left="1440" w:hanging="1440"/>
        <w:rPr>
          <w:rFonts w:eastAsia="Times New Roman"/>
        </w:rPr>
      </w:pPr>
      <w:r>
        <w:tab/>
      </w:r>
    </w:p>
    <w:tbl>
      <w:tblPr>
        <w:tblW w:w="7920" w:type="dxa"/>
        <w:tblInd w:w="1548" w:type="dxa"/>
        <w:tblCellMar>
          <w:left w:w="0" w:type="dxa"/>
          <w:right w:w="0" w:type="dxa"/>
        </w:tblCellMar>
        <w:tblLook w:val="04A0" w:firstRow="1" w:lastRow="0" w:firstColumn="1" w:lastColumn="0" w:noHBand="0" w:noVBand="1"/>
        <w:tblPrChange w:id="345" w:author="Held, Andrew (DOEE)" w:date="2021-07-27T11:06:00Z">
          <w:tblPr>
            <w:tblW w:w="8208" w:type="dxa"/>
            <w:tblInd w:w="1440" w:type="dxa"/>
            <w:tblCellMar>
              <w:left w:w="0" w:type="dxa"/>
              <w:right w:w="0" w:type="dxa"/>
            </w:tblCellMar>
            <w:tblLook w:val="04A0" w:firstRow="1" w:lastRow="0" w:firstColumn="1" w:lastColumn="0" w:noHBand="0" w:noVBand="1"/>
          </w:tblPr>
        </w:tblPrChange>
      </w:tblPr>
      <w:tblGrid>
        <w:gridCol w:w="1530"/>
        <w:gridCol w:w="2970"/>
        <w:gridCol w:w="3420"/>
        <w:tblGridChange w:id="346">
          <w:tblGrid>
            <w:gridCol w:w="2088"/>
            <w:gridCol w:w="2700"/>
            <w:gridCol w:w="3420"/>
          </w:tblGrid>
        </w:tblGridChange>
      </w:tblGrid>
      <w:tr w:rsidR="004A2A9B" w14:paraId="6887BECD" w14:textId="77777777" w:rsidTr="00542CC3">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47" w:author="Held, Andrew (DOEE)" w:date="2021-07-27T11:06:00Z">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088444E" w14:textId="77777777" w:rsidR="00886EA5" w:rsidRPr="009B29E2" w:rsidRDefault="00886EA5">
            <w:pPr>
              <w:pStyle w:val="xmsonormal"/>
              <w:rPr>
                <w:rFonts w:ascii="Times New Roman" w:hAnsi="Times New Roman"/>
                <w:sz w:val="24"/>
                <w:rPrChange w:id="348" w:author="Held, Andrew (DOEE)" w:date="2021-07-27T11:06:00Z">
                  <w:rPr>
                    <w:rFonts w:ascii="Times New Roman" w:hAnsi="Times New Roman"/>
                  </w:rPr>
                </w:rPrChange>
              </w:rPr>
            </w:pPr>
            <w:r w:rsidRPr="009B29E2">
              <w:rPr>
                <w:rFonts w:ascii="Times New Roman" w:hAnsi="Times New Roman"/>
                <w:sz w:val="24"/>
                <w:rPrChange w:id="349" w:author="Held, Andrew (DOEE)" w:date="2021-07-27T11:06:00Z">
                  <w:rPr>
                    <w:rFonts w:ascii="Times New Roman" w:hAnsi="Times New Roman"/>
                  </w:rPr>
                </w:rPrChange>
              </w:rPr>
              <w:t>Pathway</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50" w:author="Held, Andrew (DOEE)" w:date="2021-07-27T11:06:00Z">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6B15F98" w14:textId="77777777" w:rsidR="00886EA5" w:rsidRPr="009B29E2" w:rsidRDefault="00886EA5">
            <w:pPr>
              <w:pStyle w:val="xmsonormal"/>
              <w:rPr>
                <w:rFonts w:ascii="Times New Roman" w:hAnsi="Times New Roman"/>
                <w:sz w:val="24"/>
                <w:rPrChange w:id="351" w:author="Held, Andrew (DOEE)" w:date="2021-07-27T11:06:00Z">
                  <w:rPr>
                    <w:rFonts w:ascii="Times New Roman" w:hAnsi="Times New Roman"/>
                  </w:rPr>
                </w:rPrChange>
              </w:rPr>
            </w:pPr>
            <w:r w:rsidRPr="009B29E2">
              <w:rPr>
                <w:rFonts w:ascii="Times New Roman" w:hAnsi="Times New Roman"/>
                <w:sz w:val="24"/>
                <w:rPrChange w:id="352" w:author="Held, Andrew (DOEE)" w:date="2021-07-27T11:06:00Z">
                  <w:rPr>
                    <w:rFonts w:ascii="Times New Roman" w:hAnsi="Times New Roman"/>
                  </w:rPr>
                </w:rPrChange>
              </w:rPr>
              <w:t>Adjustment Factor</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53" w:author="Held, Andrew (DOEE)" w:date="2021-07-27T11:06:00Z">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DAD1C6A" w14:textId="77777777" w:rsidR="00886EA5" w:rsidRPr="009B29E2" w:rsidRDefault="00886EA5">
            <w:pPr>
              <w:pStyle w:val="xmsonormal"/>
              <w:rPr>
                <w:rFonts w:ascii="Times New Roman" w:hAnsi="Times New Roman"/>
                <w:sz w:val="24"/>
                <w:rPrChange w:id="354" w:author="Held, Andrew (DOEE)" w:date="2021-07-27T11:06:00Z">
                  <w:rPr>
                    <w:rFonts w:ascii="Times New Roman" w:hAnsi="Times New Roman"/>
                  </w:rPr>
                </w:rPrChange>
              </w:rPr>
            </w:pPr>
            <w:r w:rsidRPr="009B29E2">
              <w:rPr>
                <w:rFonts w:ascii="Times New Roman" w:hAnsi="Times New Roman"/>
                <w:sz w:val="24"/>
                <w:rPrChange w:id="355" w:author="Held, Andrew (DOEE)" w:date="2021-07-27T11:06:00Z">
                  <w:rPr>
                    <w:rFonts w:ascii="Times New Roman" w:hAnsi="Times New Roman"/>
                  </w:rPr>
                </w:rPrChange>
              </w:rPr>
              <w:t>Example</w:t>
            </w:r>
          </w:p>
          <w:p w14:paraId="0527F251" w14:textId="77777777" w:rsidR="00886EA5" w:rsidRPr="009B29E2" w:rsidRDefault="00886EA5">
            <w:pPr>
              <w:pStyle w:val="xmsonormal"/>
              <w:rPr>
                <w:rFonts w:ascii="Times New Roman" w:hAnsi="Times New Roman"/>
                <w:sz w:val="24"/>
                <w:rPrChange w:id="356" w:author="Held, Andrew (DOEE)" w:date="2021-07-27T11:06:00Z">
                  <w:rPr>
                    <w:rFonts w:ascii="Times New Roman" w:hAnsi="Times New Roman"/>
                  </w:rPr>
                </w:rPrChange>
              </w:rPr>
            </w:pPr>
          </w:p>
        </w:tc>
      </w:tr>
      <w:tr w:rsidR="004A2A9B" w14:paraId="7678A8C7" w14:textId="77777777" w:rsidTr="00542CC3">
        <w:trPr>
          <w:trHeight w:val="611"/>
          <w:trPrChange w:id="357" w:author="Held, Andrew (DOEE)" w:date="2021-07-27T11:06:00Z">
            <w:trPr>
              <w:trHeight w:val="611"/>
            </w:trPr>
          </w:trPrChange>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58" w:author="Held, Andrew (DOEE)" w:date="2021-07-27T11:06:00Z">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AAFB336" w14:textId="77777777" w:rsidR="00886EA5" w:rsidRPr="009B29E2" w:rsidRDefault="00886EA5">
            <w:pPr>
              <w:pStyle w:val="xmsonormal"/>
              <w:rPr>
                <w:rFonts w:ascii="Times New Roman" w:hAnsi="Times New Roman"/>
                <w:sz w:val="24"/>
                <w:rPrChange w:id="359" w:author="Held, Andrew (DOEE)" w:date="2021-07-27T11:06:00Z">
                  <w:rPr>
                    <w:rFonts w:ascii="Times New Roman" w:hAnsi="Times New Roman"/>
                  </w:rPr>
                </w:rPrChange>
              </w:rPr>
            </w:pPr>
            <w:r w:rsidRPr="009B29E2">
              <w:rPr>
                <w:rFonts w:ascii="Times New Roman" w:hAnsi="Times New Roman"/>
                <w:sz w:val="24"/>
                <w:rPrChange w:id="360" w:author="Held, Andrew (DOEE)" w:date="2021-07-27T11:06:00Z">
                  <w:rPr>
                    <w:rFonts w:ascii="Times New Roman" w:hAnsi="Times New Roman"/>
                  </w:rPr>
                </w:rPrChange>
              </w:rPr>
              <w:t xml:space="preserve">Performance pathway </w:t>
            </w:r>
          </w:p>
          <w:p w14:paraId="017AF84F" w14:textId="36AB3675" w:rsidR="00886EA5" w:rsidRPr="009B29E2" w:rsidRDefault="00886EA5">
            <w:pPr>
              <w:pStyle w:val="xmsonormal"/>
              <w:rPr>
                <w:rFonts w:ascii="Times New Roman" w:hAnsi="Times New Roman"/>
                <w:sz w:val="24"/>
                <w:rPrChange w:id="361" w:author="Held, Andrew (DOEE)" w:date="2021-07-27T11:06:00Z">
                  <w:rPr>
                    <w:rFonts w:ascii="Times New Roman" w:hAnsi="Times New Roman"/>
                  </w:rPr>
                </w:rPrChange>
              </w:rPr>
            </w:pPr>
            <w:r w:rsidRPr="009B29E2">
              <w:rPr>
                <w:rFonts w:ascii="Times New Roman" w:hAnsi="Times New Roman"/>
                <w:sz w:val="24"/>
                <w:rPrChange w:id="362" w:author="Held, Andrew (DOEE)" w:date="2021-07-27T11:06:00Z">
                  <w:rPr>
                    <w:rFonts w:ascii="Times New Roman" w:hAnsi="Times New Roman"/>
                  </w:rPr>
                </w:rPrChange>
              </w:rPr>
              <w:t xml:space="preserve">under </w:t>
            </w:r>
            <w:del w:id="363" w:author="Held, Andrew (DOEE)" w:date="2021-07-27T11:06:00Z">
              <w:r w:rsidRPr="004A2A9B">
                <w:rPr>
                  <w:rFonts w:ascii="Times New Roman" w:hAnsi="Times New Roman" w:cs="Times New Roman"/>
                </w:rPr>
                <w:delText>§</w:delText>
              </w:r>
            </w:del>
            <w:ins w:id="364" w:author="Held, Andrew (DOEE)" w:date="2021-07-27T11:06:00Z">
              <w:r w:rsidR="00780EF5" w:rsidRPr="009B29E2">
                <w:rPr>
                  <w:rFonts w:ascii="Times New Roman" w:eastAsia="Times New Roman" w:hAnsi="Times New Roman" w:cs="Times New Roman"/>
                  <w:sz w:val="24"/>
                  <w:szCs w:val="24"/>
                </w:rPr>
                <w:t>§</w:t>
              </w:r>
              <w:r w:rsidRPr="009B29E2">
                <w:rPr>
                  <w:rFonts w:ascii="Times New Roman" w:eastAsia="Times New Roman" w:hAnsi="Times New Roman" w:cs="Times New Roman"/>
                  <w:sz w:val="24"/>
                  <w:szCs w:val="24"/>
                </w:rPr>
                <w:t>§</w:t>
              </w:r>
            </w:ins>
            <w:r w:rsidRPr="009B29E2">
              <w:rPr>
                <w:rFonts w:ascii="Times New Roman" w:hAnsi="Times New Roman"/>
                <w:sz w:val="24"/>
                <w:rPrChange w:id="365" w:author="Held, Andrew (DOEE)" w:date="2021-07-27T11:06:00Z">
                  <w:rPr>
                    <w:rFonts w:ascii="Times New Roman" w:hAnsi="Times New Roman"/>
                  </w:rPr>
                </w:rPrChange>
              </w:rPr>
              <w:t xml:space="preserve"> 3518.1(a)</w:t>
            </w:r>
            <w:ins w:id="366" w:author="Held, Andrew (DOEE)" w:date="2021-07-27T11:06:00Z">
              <w:r w:rsidR="00520C6A">
                <w:rPr>
                  <w:rFonts w:ascii="Times New Roman" w:eastAsia="Times New Roman" w:hAnsi="Times New Roman" w:cs="Times New Roman"/>
                  <w:sz w:val="24"/>
                  <w:szCs w:val="24"/>
                </w:rPr>
                <w:t xml:space="preserve"> or </w:t>
              </w:r>
              <w:r w:rsidR="00780EF5">
                <w:rPr>
                  <w:rFonts w:ascii="Times New Roman" w:eastAsia="Times New Roman" w:hAnsi="Times New Roman" w:cs="Times New Roman"/>
                  <w:sz w:val="24"/>
                  <w:szCs w:val="24"/>
                </w:rPr>
                <w:t>3518.1</w:t>
              </w:r>
              <w:r w:rsidR="00520C6A">
                <w:rPr>
                  <w:rFonts w:ascii="Times New Roman" w:eastAsia="Times New Roman" w:hAnsi="Times New Roman" w:cs="Times New Roman"/>
                  <w:sz w:val="24"/>
                  <w:szCs w:val="24"/>
                </w:rPr>
                <w:t>(e)</w:t>
              </w:r>
              <w:r w:rsidR="00113B7B">
                <w:rPr>
                  <w:rFonts w:ascii="Times New Roman" w:eastAsia="Times New Roman" w:hAnsi="Times New Roman" w:cs="Times New Roman"/>
                  <w:sz w:val="24"/>
                  <w:szCs w:val="24"/>
                </w:rPr>
                <w:t>(1)</w:t>
              </w:r>
            </w:ins>
          </w:p>
          <w:p w14:paraId="6594B26F" w14:textId="77777777" w:rsidR="007D5D97" w:rsidRPr="009B29E2" w:rsidRDefault="007D5D97">
            <w:pPr>
              <w:pStyle w:val="xmsonormal"/>
              <w:rPr>
                <w:rFonts w:ascii="Times New Roman" w:hAnsi="Times New Roman"/>
                <w:sz w:val="24"/>
                <w:rPrChange w:id="367" w:author="Held, Andrew (DOEE)" w:date="2021-07-27T11:06:00Z">
                  <w:rPr>
                    <w:rFonts w:ascii="Times New Roman" w:hAnsi="Times New Roman"/>
                  </w:rPr>
                </w:rPrChange>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Change w:id="368" w:author="Held, Andrew (DOEE)" w:date="2021-07-27T11:06:00Z">
              <w:tcPr>
                <w:tcW w:w="270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48E2DF6" w14:textId="13A2112A" w:rsidR="00886EA5" w:rsidRPr="009B29E2" w:rsidRDefault="00886EA5" w:rsidP="00520C6A">
            <w:pPr>
              <w:pStyle w:val="xmsonormal"/>
              <w:rPr>
                <w:rFonts w:ascii="Times New Roman" w:hAnsi="Times New Roman"/>
                <w:sz w:val="24"/>
                <w:rPrChange w:id="369" w:author="Held, Andrew (DOEE)" w:date="2021-07-27T11:06:00Z">
                  <w:rPr>
                    <w:rFonts w:ascii="Times New Roman" w:hAnsi="Times New Roman"/>
                  </w:rPr>
                </w:rPrChange>
              </w:rPr>
            </w:pPr>
            <w:del w:id="370" w:author="Held, Andrew (DOEE)" w:date="2021-07-27T11:06:00Z">
              <w:r w:rsidRPr="004A2A9B">
                <w:rPr>
                  <w:rFonts w:ascii="Times New Roman" w:hAnsi="Times New Roman" w:cs="Times New Roman"/>
                </w:rPr>
                <w:delText>Percent</w:delText>
              </w:r>
            </w:del>
            <w:ins w:id="371" w:author="Held, Andrew (DOEE)" w:date="2021-07-27T11:06:00Z">
              <w:r w:rsidR="00520C6A">
                <w:rPr>
                  <w:rFonts w:ascii="Times New Roman" w:eastAsia="Times New Roman" w:hAnsi="Times New Roman" w:cs="Times New Roman"/>
                  <w:sz w:val="24"/>
                  <w:szCs w:val="24"/>
                </w:rPr>
                <w:t>The penalty shall be adjusted by calculating the p</w:t>
              </w:r>
              <w:r w:rsidRPr="009B29E2">
                <w:rPr>
                  <w:rFonts w:ascii="Times New Roman" w:eastAsia="Times New Roman" w:hAnsi="Times New Roman" w:cs="Times New Roman"/>
                  <w:sz w:val="24"/>
                  <w:szCs w:val="24"/>
                </w:rPr>
                <w:t xml:space="preserve">ercent </w:t>
              </w:r>
              <w:r w:rsidR="00CE281D">
                <w:rPr>
                  <w:rFonts w:ascii="Times New Roman" w:eastAsia="Times New Roman" w:hAnsi="Times New Roman" w:cs="Times New Roman"/>
                  <w:sz w:val="24"/>
                  <w:szCs w:val="24"/>
                </w:rPr>
                <w:t>of Site EUI</w:t>
              </w:r>
            </w:ins>
            <w:r w:rsidR="00CE281D">
              <w:rPr>
                <w:rFonts w:ascii="Times New Roman" w:hAnsi="Times New Roman"/>
                <w:sz w:val="24"/>
                <w:rPrChange w:id="372" w:author="Held, Andrew (DOEE)" w:date="2021-07-27T11:06:00Z">
                  <w:rPr>
                    <w:rFonts w:ascii="Times New Roman" w:hAnsi="Times New Roman"/>
                  </w:rPr>
                </w:rPrChange>
              </w:rPr>
              <w:t xml:space="preserve"> </w:t>
            </w:r>
            <w:r w:rsidRPr="009B29E2">
              <w:rPr>
                <w:rFonts w:ascii="Times New Roman" w:hAnsi="Times New Roman"/>
                <w:sz w:val="24"/>
                <w:rPrChange w:id="373" w:author="Held, Andrew (DOEE)" w:date="2021-07-27T11:06:00Z">
                  <w:rPr>
                    <w:rFonts w:ascii="Times New Roman" w:hAnsi="Times New Roman"/>
                  </w:rPr>
                </w:rPrChange>
              </w:rPr>
              <w:t xml:space="preserve">reduction </w:t>
            </w:r>
            <w:del w:id="374" w:author="Held, Andrew (DOEE)" w:date="2021-07-27T11:06:00Z">
              <w:r w:rsidRPr="004A2A9B">
                <w:rPr>
                  <w:rFonts w:ascii="Times New Roman" w:hAnsi="Times New Roman" w:cs="Times New Roman"/>
                </w:rPr>
                <w:delText xml:space="preserve">actually </w:delText>
              </w:r>
            </w:del>
            <w:r w:rsidRPr="009B29E2">
              <w:rPr>
                <w:rFonts w:ascii="Times New Roman" w:hAnsi="Times New Roman"/>
                <w:sz w:val="24"/>
                <w:rPrChange w:id="375" w:author="Held, Andrew (DOEE)" w:date="2021-07-27T11:06:00Z">
                  <w:rPr>
                    <w:rFonts w:ascii="Times New Roman" w:hAnsi="Times New Roman"/>
                  </w:rPr>
                </w:rPrChange>
              </w:rPr>
              <w:t xml:space="preserve">achieved divided by twenty percent (20%).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Change w:id="376" w:author="Held, Andrew (DOEE)" w:date="2021-07-27T11:06:00Z">
              <w:tcPr>
                <w:tcW w:w="342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D85E8F2" w14:textId="25780A44" w:rsidR="00886EA5" w:rsidRPr="00B32953" w:rsidRDefault="00886EA5">
            <w:pPr>
              <w:pStyle w:val="xmsonormal"/>
              <w:rPr>
                <w:rFonts w:ascii="Times New Roman" w:hAnsi="Times New Roman"/>
                <w:sz w:val="24"/>
                <w:rPrChange w:id="377" w:author="Held, Andrew (DOEE)" w:date="2021-07-27T11:06:00Z">
                  <w:rPr>
                    <w:rFonts w:ascii="Times New Roman" w:hAnsi="Times New Roman"/>
                  </w:rPr>
                </w:rPrChange>
              </w:rPr>
            </w:pPr>
            <w:r w:rsidRPr="009B29E2">
              <w:rPr>
                <w:rFonts w:ascii="Times New Roman" w:hAnsi="Times New Roman"/>
                <w:sz w:val="24"/>
                <w:rPrChange w:id="378" w:author="Held, Andrew (DOEE)" w:date="2021-07-27T11:06:00Z">
                  <w:rPr>
                    <w:rFonts w:ascii="Times New Roman" w:hAnsi="Times New Roman"/>
                  </w:rPr>
                </w:rPrChange>
              </w:rPr>
              <w:t xml:space="preserve">Building A achieves a </w:t>
            </w:r>
            <w:ins w:id="379" w:author="Held, Andrew (DOEE)" w:date="2021-07-27T11:06:00Z">
              <w:r w:rsidR="00575F13">
                <w:rPr>
                  <w:rFonts w:ascii="Times New Roman" w:eastAsia="Times New Roman" w:hAnsi="Times New Roman" w:cs="Times New Roman"/>
                  <w:sz w:val="24"/>
                  <w:szCs w:val="24"/>
                </w:rPr>
                <w:t>ten (</w:t>
              </w:r>
            </w:ins>
            <w:r w:rsidRPr="009B29E2">
              <w:rPr>
                <w:rFonts w:ascii="Times New Roman" w:hAnsi="Times New Roman"/>
                <w:sz w:val="24"/>
                <w:rPrChange w:id="380" w:author="Held, Andrew (DOEE)" w:date="2021-07-27T11:06:00Z">
                  <w:rPr>
                    <w:rFonts w:ascii="Times New Roman" w:hAnsi="Times New Roman"/>
                  </w:rPr>
                </w:rPrChange>
              </w:rPr>
              <w:t>10</w:t>
            </w:r>
            <w:del w:id="381" w:author="Held, Andrew (DOEE)" w:date="2021-07-27T11:06:00Z">
              <w:r w:rsidRPr="004A2A9B">
                <w:rPr>
                  <w:rFonts w:ascii="Times New Roman" w:hAnsi="Times New Roman" w:cs="Times New Roman"/>
                </w:rPr>
                <w:delText>%</w:delText>
              </w:r>
            </w:del>
            <w:ins w:id="382" w:author="Held, Andrew (DOEE)" w:date="2021-07-27T11:06:00Z">
              <w:r w:rsidRPr="009B29E2">
                <w:rPr>
                  <w:rFonts w:ascii="Times New Roman" w:eastAsia="Times New Roman" w:hAnsi="Times New Roman" w:cs="Times New Roman"/>
                  <w:sz w:val="24"/>
                  <w:szCs w:val="24"/>
                </w:rPr>
                <w:t>%</w:t>
              </w:r>
              <w:r w:rsidR="00575F13">
                <w:rPr>
                  <w:rFonts w:ascii="Times New Roman" w:eastAsia="Times New Roman" w:hAnsi="Times New Roman" w:cs="Times New Roman"/>
                  <w:sz w:val="24"/>
                  <w:szCs w:val="24"/>
                </w:rPr>
                <w:t>)</w:t>
              </w:r>
            </w:ins>
            <w:r w:rsidRPr="009B29E2">
              <w:rPr>
                <w:rFonts w:ascii="Times New Roman" w:hAnsi="Times New Roman"/>
                <w:sz w:val="24"/>
                <w:rPrChange w:id="383" w:author="Held, Andrew (DOEE)" w:date="2021-07-27T11:06:00Z">
                  <w:rPr>
                    <w:rFonts w:ascii="Times New Roman" w:hAnsi="Times New Roman"/>
                  </w:rPr>
                </w:rPrChange>
              </w:rPr>
              <w:t xml:space="preserve"> reduction in </w:t>
            </w:r>
            <w:del w:id="384" w:author="Held, Andrew (DOEE)" w:date="2021-07-27T11:06:00Z">
              <w:r w:rsidRPr="004A2A9B">
                <w:rPr>
                  <w:rFonts w:ascii="Times New Roman" w:hAnsi="Times New Roman" w:cs="Times New Roman"/>
                </w:rPr>
                <w:delText>site</w:delText>
              </w:r>
            </w:del>
            <w:ins w:id="385" w:author="Held, Andrew (DOEE)" w:date="2021-07-27T11:06:00Z">
              <w:r w:rsidR="64B1D3C5" w:rsidRPr="094E01A8">
                <w:rPr>
                  <w:rFonts w:ascii="Times New Roman" w:eastAsia="Times New Roman" w:hAnsi="Times New Roman" w:cs="Times New Roman"/>
                  <w:sz w:val="24"/>
                  <w:szCs w:val="24"/>
                </w:rPr>
                <w:t>S</w:t>
              </w:r>
              <w:r w:rsidRPr="00B32953">
                <w:rPr>
                  <w:rFonts w:ascii="Times New Roman" w:eastAsia="Times New Roman" w:hAnsi="Times New Roman" w:cs="Times New Roman"/>
                  <w:sz w:val="24"/>
                  <w:szCs w:val="24"/>
                </w:rPr>
                <w:t>ite</w:t>
              </w:r>
            </w:ins>
            <w:r w:rsidRPr="00B32953">
              <w:rPr>
                <w:rFonts w:ascii="Times New Roman" w:hAnsi="Times New Roman"/>
                <w:sz w:val="24"/>
                <w:rPrChange w:id="386" w:author="Held, Andrew (DOEE)" w:date="2021-07-27T11:06:00Z">
                  <w:rPr>
                    <w:rFonts w:ascii="Times New Roman" w:hAnsi="Times New Roman"/>
                  </w:rPr>
                </w:rPrChange>
              </w:rPr>
              <w:t xml:space="preserve"> EUI. </w:t>
            </w:r>
            <w:del w:id="387" w:author="Held, Andrew (DOEE)" w:date="2021-07-27T11:06:00Z">
              <w:r w:rsidRPr="004A2A9B">
                <w:rPr>
                  <w:rFonts w:ascii="Times New Roman" w:hAnsi="Times New Roman" w:cs="Times New Roman"/>
                </w:rPr>
                <w:delText>Their fine</w:delText>
              </w:r>
            </w:del>
            <w:ins w:id="388" w:author="Held, Andrew (DOEE)" w:date="2021-07-27T11:06:00Z">
              <w:r w:rsidR="00991692" w:rsidRPr="00B32953">
                <w:rPr>
                  <w:rFonts w:ascii="Times New Roman" w:eastAsia="Times New Roman" w:hAnsi="Times New Roman" w:cs="Times New Roman"/>
                  <w:sz w:val="24"/>
                  <w:szCs w:val="24"/>
                </w:rPr>
                <w:t>Its penalty</w:t>
              </w:r>
            </w:ins>
            <w:r w:rsidRPr="00B32953">
              <w:rPr>
                <w:rFonts w:ascii="Times New Roman" w:hAnsi="Times New Roman"/>
                <w:sz w:val="24"/>
                <w:rPrChange w:id="389" w:author="Held, Andrew (DOEE)" w:date="2021-07-27T11:06:00Z">
                  <w:rPr>
                    <w:rFonts w:ascii="Times New Roman" w:hAnsi="Times New Roman"/>
                  </w:rPr>
                </w:rPrChange>
              </w:rPr>
              <w:t xml:space="preserve"> is reduced by </w:t>
            </w:r>
            <w:r w:rsidR="004A2A9B" w:rsidRPr="00B32953">
              <w:rPr>
                <w:rFonts w:ascii="Times New Roman" w:hAnsi="Times New Roman"/>
                <w:sz w:val="24"/>
                <w:rPrChange w:id="390" w:author="Held, Andrew (DOEE)" w:date="2021-07-27T11:06:00Z">
                  <w:rPr>
                    <w:rFonts w:ascii="Times New Roman" w:hAnsi="Times New Roman"/>
                  </w:rPr>
                </w:rPrChange>
              </w:rPr>
              <w:t>fifty percent (</w:t>
            </w:r>
            <w:r w:rsidRPr="00B32953">
              <w:rPr>
                <w:rFonts w:ascii="Times New Roman" w:hAnsi="Times New Roman"/>
                <w:sz w:val="24"/>
                <w:rPrChange w:id="391" w:author="Held, Andrew (DOEE)" w:date="2021-07-27T11:06:00Z">
                  <w:rPr>
                    <w:rFonts w:ascii="Times New Roman" w:hAnsi="Times New Roman"/>
                  </w:rPr>
                </w:rPrChange>
              </w:rPr>
              <w:t>50%</w:t>
            </w:r>
            <w:r w:rsidR="004A2A9B" w:rsidRPr="00B32953">
              <w:rPr>
                <w:rFonts w:ascii="Times New Roman" w:hAnsi="Times New Roman"/>
                <w:sz w:val="24"/>
                <w:rPrChange w:id="392" w:author="Held, Andrew (DOEE)" w:date="2021-07-27T11:06:00Z">
                  <w:rPr>
                    <w:rFonts w:ascii="Times New Roman" w:hAnsi="Times New Roman"/>
                  </w:rPr>
                </w:rPrChange>
              </w:rPr>
              <w:t>) (10/20</w:t>
            </w:r>
            <w:r w:rsidRPr="00B32953">
              <w:rPr>
                <w:rFonts w:ascii="Times New Roman" w:hAnsi="Times New Roman"/>
                <w:sz w:val="24"/>
                <w:rPrChange w:id="393" w:author="Held, Andrew (DOEE)" w:date="2021-07-27T11:06:00Z">
                  <w:rPr>
                    <w:rFonts w:ascii="Times New Roman" w:hAnsi="Times New Roman"/>
                  </w:rPr>
                </w:rPrChange>
              </w:rPr>
              <w:t xml:space="preserve"> = 50%).</w:t>
            </w:r>
          </w:p>
          <w:p w14:paraId="054656B2" w14:textId="77777777" w:rsidR="004A2A9B" w:rsidRPr="00B32953" w:rsidRDefault="004A2A9B">
            <w:pPr>
              <w:pStyle w:val="xmsonormal"/>
              <w:rPr>
                <w:rFonts w:ascii="Times New Roman" w:hAnsi="Times New Roman"/>
                <w:sz w:val="24"/>
                <w:rPrChange w:id="394" w:author="Held, Andrew (DOEE)" w:date="2021-07-27T11:06:00Z">
                  <w:rPr>
                    <w:rFonts w:ascii="Times New Roman" w:hAnsi="Times New Roman"/>
                  </w:rPr>
                </w:rPrChange>
              </w:rPr>
            </w:pPr>
          </w:p>
        </w:tc>
      </w:tr>
      <w:tr w:rsidR="004A2A9B" w14:paraId="1C2619EA" w14:textId="77777777" w:rsidTr="00542CC3">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95" w:author="Held, Andrew (DOEE)" w:date="2021-07-27T11:06:00Z">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92E89B5" w14:textId="77777777" w:rsidR="00886EA5" w:rsidRPr="004A2A9B" w:rsidRDefault="00421734">
            <w:pPr>
              <w:pStyle w:val="xmsonormal"/>
              <w:rPr>
                <w:del w:id="396" w:author="Held, Andrew (DOEE)" w:date="2021-07-27T11:06:00Z"/>
                <w:rFonts w:ascii="Times New Roman" w:hAnsi="Times New Roman" w:cs="Times New Roman"/>
              </w:rPr>
            </w:pPr>
            <w:r w:rsidRPr="00B32953">
              <w:rPr>
                <w:rFonts w:ascii="Times New Roman" w:hAnsi="Times New Roman"/>
                <w:sz w:val="24"/>
                <w:rPrChange w:id="397" w:author="Held, Andrew (DOEE)" w:date="2021-07-27T11:06:00Z">
                  <w:rPr>
                    <w:rFonts w:ascii="Times New Roman" w:hAnsi="Times New Roman"/>
                  </w:rPr>
                </w:rPrChange>
              </w:rPr>
              <w:t xml:space="preserve">Standard </w:t>
            </w:r>
            <w:del w:id="398" w:author="Held, Andrew (DOEE)" w:date="2021-07-27T11:06:00Z">
              <w:r w:rsidR="00886EA5" w:rsidRPr="004A2A9B">
                <w:rPr>
                  <w:rFonts w:ascii="Times New Roman" w:hAnsi="Times New Roman" w:cs="Times New Roman"/>
                </w:rPr>
                <w:delText xml:space="preserve">target pathway </w:delText>
              </w:r>
            </w:del>
          </w:p>
          <w:p w14:paraId="0DEFCA64" w14:textId="291DC627" w:rsidR="00886EA5" w:rsidRPr="00B32953" w:rsidRDefault="00421734">
            <w:pPr>
              <w:pStyle w:val="xmsonormal"/>
              <w:rPr>
                <w:rFonts w:ascii="Times New Roman" w:hAnsi="Times New Roman"/>
                <w:sz w:val="24"/>
                <w:rPrChange w:id="399" w:author="Held, Andrew (DOEE)" w:date="2021-07-27T11:06:00Z">
                  <w:rPr>
                    <w:rFonts w:ascii="Times New Roman" w:hAnsi="Times New Roman"/>
                  </w:rPr>
                </w:rPrChange>
              </w:rPr>
            </w:pPr>
            <w:ins w:id="400" w:author="Held, Andrew (DOEE)" w:date="2021-07-27T11:06:00Z">
              <w:r w:rsidRPr="00B32953">
                <w:rPr>
                  <w:rFonts w:ascii="Times New Roman" w:eastAsia="Times New Roman" w:hAnsi="Times New Roman" w:cs="Times New Roman"/>
                  <w:sz w:val="24"/>
                  <w:szCs w:val="24"/>
                </w:rPr>
                <w:lastRenderedPageBreak/>
                <w:t xml:space="preserve">Target Pathway </w:t>
              </w:r>
            </w:ins>
            <w:r w:rsidR="00886EA5" w:rsidRPr="00B32953">
              <w:rPr>
                <w:rFonts w:ascii="Times New Roman" w:hAnsi="Times New Roman"/>
                <w:sz w:val="24"/>
                <w:rPrChange w:id="401" w:author="Held, Andrew (DOEE)" w:date="2021-07-27T11:06:00Z">
                  <w:rPr>
                    <w:rFonts w:ascii="Times New Roman" w:hAnsi="Times New Roman"/>
                  </w:rPr>
                </w:rPrChange>
              </w:rPr>
              <w:t xml:space="preserve">under </w:t>
            </w:r>
            <w:del w:id="402" w:author="Held, Andrew (DOEE)" w:date="2021-07-27T11:06:00Z">
              <w:r w:rsidR="00886EA5" w:rsidRPr="004A2A9B">
                <w:rPr>
                  <w:rFonts w:ascii="Times New Roman" w:hAnsi="Times New Roman" w:cs="Times New Roman"/>
                </w:rPr>
                <w:delText>§</w:delText>
              </w:r>
            </w:del>
            <w:ins w:id="403" w:author="Held, Andrew (DOEE)" w:date="2021-07-27T11:06:00Z">
              <w:r w:rsidR="00780EF5" w:rsidRPr="009B29E2">
                <w:rPr>
                  <w:rFonts w:ascii="Times New Roman" w:eastAsia="Times New Roman" w:hAnsi="Times New Roman" w:cs="Times New Roman"/>
                  <w:sz w:val="24"/>
                  <w:szCs w:val="24"/>
                </w:rPr>
                <w:t>§</w:t>
              </w:r>
              <w:r w:rsidR="00886EA5" w:rsidRPr="00B32953">
                <w:rPr>
                  <w:rFonts w:ascii="Times New Roman" w:eastAsia="Times New Roman" w:hAnsi="Times New Roman" w:cs="Times New Roman"/>
                  <w:sz w:val="24"/>
                  <w:szCs w:val="24"/>
                </w:rPr>
                <w:t>§</w:t>
              </w:r>
            </w:ins>
            <w:r w:rsidR="00886EA5" w:rsidRPr="00B32953">
              <w:rPr>
                <w:rFonts w:ascii="Times New Roman" w:hAnsi="Times New Roman"/>
                <w:sz w:val="24"/>
                <w:rPrChange w:id="404" w:author="Held, Andrew (DOEE)" w:date="2021-07-27T11:06:00Z">
                  <w:rPr>
                    <w:rFonts w:ascii="Times New Roman" w:hAnsi="Times New Roman"/>
                  </w:rPr>
                </w:rPrChange>
              </w:rPr>
              <w:t xml:space="preserve"> 3518.1(b)</w:t>
            </w:r>
            <w:ins w:id="405" w:author="Held, Andrew (DOEE)" w:date="2021-07-27T11:06:00Z">
              <w:r w:rsidR="00520C6A">
                <w:rPr>
                  <w:rFonts w:ascii="Times New Roman" w:eastAsia="Times New Roman" w:hAnsi="Times New Roman" w:cs="Times New Roman"/>
                  <w:sz w:val="24"/>
                  <w:szCs w:val="24"/>
                </w:rPr>
                <w:t xml:space="preserve"> or </w:t>
              </w:r>
              <w:r w:rsidR="00780EF5">
                <w:rPr>
                  <w:rFonts w:ascii="Times New Roman" w:eastAsia="Times New Roman" w:hAnsi="Times New Roman" w:cs="Times New Roman"/>
                  <w:sz w:val="24"/>
                  <w:szCs w:val="24"/>
                </w:rPr>
                <w:t>3518.1</w:t>
              </w:r>
              <w:r w:rsidR="00520C6A">
                <w:rPr>
                  <w:rFonts w:ascii="Times New Roman" w:eastAsia="Times New Roman" w:hAnsi="Times New Roman" w:cs="Times New Roman"/>
                  <w:sz w:val="24"/>
                  <w:szCs w:val="24"/>
                </w:rPr>
                <w:t>(e)</w:t>
              </w:r>
              <w:r w:rsidR="00113B7B">
                <w:rPr>
                  <w:rFonts w:ascii="Times New Roman" w:eastAsia="Times New Roman" w:hAnsi="Times New Roman" w:cs="Times New Roman"/>
                  <w:sz w:val="24"/>
                  <w:szCs w:val="24"/>
                </w:rPr>
                <w:t>(2)</w:t>
              </w:r>
            </w:ins>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Change w:id="406" w:author="Held, Andrew (DOEE)" w:date="2021-07-27T11:06:00Z">
              <w:tcPr>
                <w:tcW w:w="270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334079D" w14:textId="301814D9" w:rsidR="00C11F1D" w:rsidRPr="00B32953" w:rsidRDefault="00886EA5" w:rsidP="005404DC">
            <w:pPr>
              <w:pStyle w:val="xmsonormal"/>
              <w:rPr>
                <w:ins w:id="407" w:author="Held, Andrew (DOEE)" w:date="2021-07-27T11:06:00Z"/>
                <w:rFonts w:ascii="Times New Roman" w:eastAsia="Times New Roman" w:hAnsi="Times New Roman" w:cs="Times New Roman"/>
                <w:sz w:val="24"/>
                <w:szCs w:val="24"/>
              </w:rPr>
            </w:pPr>
            <w:del w:id="408" w:author="Held, Andrew (DOEE)" w:date="2021-07-27T11:06:00Z">
              <w:r w:rsidRPr="004A2A9B">
                <w:rPr>
                  <w:rFonts w:ascii="Times New Roman" w:hAnsi="Times New Roman" w:cs="Times New Roman"/>
                </w:rPr>
                <w:lastRenderedPageBreak/>
                <w:delText xml:space="preserve">ENERGY STAR Score Points actually earned from 2019 </w:delText>
              </w:r>
              <w:r w:rsidRPr="004A2A9B">
                <w:rPr>
                  <w:rFonts w:ascii="Times New Roman" w:hAnsi="Times New Roman" w:cs="Times New Roman"/>
                </w:rPr>
                <w:lastRenderedPageBreak/>
                <w:delText>divided by total</w:delText>
              </w:r>
            </w:del>
            <w:ins w:id="409" w:author="Held, Andrew (DOEE)" w:date="2021-07-27T11:06:00Z">
              <w:r w:rsidR="00C11F1D" w:rsidRPr="00B32953">
                <w:rPr>
                  <w:rFonts w:ascii="Times New Roman" w:eastAsia="Times New Roman" w:hAnsi="Times New Roman" w:cs="Times New Roman"/>
                  <w:sz w:val="24"/>
                  <w:szCs w:val="24"/>
                </w:rPr>
                <w:t xml:space="preserve">The penalty </w:t>
              </w:r>
              <w:r w:rsidR="00520C6A">
                <w:rPr>
                  <w:rFonts w:ascii="Times New Roman" w:eastAsia="Times New Roman" w:hAnsi="Times New Roman" w:cs="Times New Roman"/>
                  <w:sz w:val="24"/>
                  <w:szCs w:val="24"/>
                </w:rPr>
                <w:t>shall</w:t>
              </w:r>
              <w:r w:rsidR="00520C6A" w:rsidRPr="00B32953">
                <w:rPr>
                  <w:rFonts w:ascii="Times New Roman" w:eastAsia="Times New Roman" w:hAnsi="Times New Roman" w:cs="Times New Roman"/>
                  <w:sz w:val="24"/>
                  <w:szCs w:val="24"/>
                </w:rPr>
                <w:t xml:space="preserve"> </w:t>
              </w:r>
              <w:r w:rsidR="00C11F1D" w:rsidRPr="00B32953">
                <w:rPr>
                  <w:rFonts w:ascii="Times New Roman" w:eastAsia="Times New Roman" w:hAnsi="Times New Roman" w:cs="Times New Roman"/>
                  <w:sz w:val="24"/>
                  <w:szCs w:val="24"/>
                </w:rPr>
                <w:t xml:space="preserve">be adjusted </w:t>
              </w:r>
              <w:r w:rsidR="005A465C" w:rsidRPr="00B32953">
                <w:rPr>
                  <w:rFonts w:ascii="Times New Roman" w:eastAsia="Times New Roman" w:hAnsi="Times New Roman" w:cs="Times New Roman"/>
                  <w:sz w:val="24"/>
                  <w:szCs w:val="24"/>
                </w:rPr>
                <w:t>at</w:t>
              </w:r>
              <w:r w:rsidR="00C11F1D" w:rsidRPr="00B32953">
                <w:rPr>
                  <w:rFonts w:ascii="Times New Roman" w:eastAsia="Times New Roman" w:hAnsi="Times New Roman" w:cs="Times New Roman"/>
                  <w:sz w:val="24"/>
                  <w:szCs w:val="24"/>
                </w:rPr>
                <w:t xml:space="preserve"> two</w:t>
              </w:r>
            </w:ins>
            <w:r w:rsidR="00C11F1D" w:rsidRPr="00B32953">
              <w:rPr>
                <w:rFonts w:ascii="Times New Roman" w:hAnsi="Times New Roman"/>
                <w:sz w:val="24"/>
                <w:rPrChange w:id="410" w:author="Held, Andrew (DOEE)" w:date="2021-07-27T11:06:00Z">
                  <w:rPr>
                    <w:rFonts w:ascii="Times New Roman" w:hAnsi="Times New Roman"/>
                  </w:rPr>
                </w:rPrChange>
              </w:rPr>
              <w:t xml:space="preserve"> </w:t>
            </w:r>
            <w:r w:rsidR="005A465C" w:rsidRPr="00B32953">
              <w:rPr>
                <w:rFonts w:ascii="Times New Roman" w:hAnsi="Times New Roman"/>
                <w:sz w:val="24"/>
                <w:rPrChange w:id="411" w:author="Held, Andrew (DOEE)" w:date="2021-07-27T11:06:00Z">
                  <w:rPr>
                    <w:rFonts w:ascii="Times New Roman" w:hAnsi="Times New Roman"/>
                  </w:rPr>
                </w:rPrChange>
              </w:rPr>
              <w:t>points</w:t>
            </w:r>
            <w:del w:id="412" w:author="Held, Andrew (DOEE)" w:date="2021-07-27T11:06:00Z">
              <w:r w:rsidRPr="004A2A9B">
                <w:rPr>
                  <w:rFonts w:ascii="Times New Roman" w:hAnsi="Times New Roman" w:cs="Times New Roman"/>
                </w:rPr>
                <w:delText xml:space="preserve"> needed</w:delText>
              </w:r>
            </w:del>
            <w:ins w:id="413" w:author="Held, Andrew (DOEE)" w:date="2021-07-27T11:06:00Z">
              <w:r w:rsidR="00C11F1D" w:rsidRPr="00B32953">
                <w:rPr>
                  <w:rFonts w:ascii="Times New Roman" w:eastAsia="Times New Roman" w:hAnsi="Times New Roman" w:cs="Times New Roman"/>
                  <w:sz w:val="24"/>
                  <w:szCs w:val="24"/>
                </w:rPr>
                <w:t>:</w:t>
              </w:r>
            </w:ins>
          </w:p>
          <w:p w14:paraId="3E14EF19" w14:textId="77777777" w:rsidR="00C11F1D" w:rsidRPr="00B32953" w:rsidRDefault="00C11F1D" w:rsidP="005404DC">
            <w:pPr>
              <w:pStyle w:val="xmsonormal"/>
              <w:rPr>
                <w:ins w:id="414" w:author="Held, Andrew (DOEE)" w:date="2021-07-27T11:06:00Z"/>
                <w:rFonts w:ascii="Times New Roman" w:eastAsia="Times New Roman" w:hAnsi="Times New Roman" w:cs="Times New Roman"/>
                <w:sz w:val="24"/>
                <w:szCs w:val="24"/>
              </w:rPr>
            </w:pPr>
          </w:p>
          <w:p w14:paraId="44255C7C" w14:textId="26E4848D" w:rsidR="005404DC" w:rsidRPr="00B32953" w:rsidRDefault="00D670BF" w:rsidP="005404DC">
            <w:pPr>
              <w:pStyle w:val="xmsonormal"/>
              <w:rPr>
                <w:ins w:id="415" w:author="Held, Andrew (DOEE)" w:date="2021-07-27T11:06:00Z"/>
                <w:rFonts w:ascii="Times New Roman" w:eastAsia="Times New Roman" w:hAnsi="Times New Roman" w:cs="Times New Roman"/>
                <w:sz w:val="24"/>
                <w:szCs w:val="24"/>
              </w:rPr>
            </w:pPr>
            <w:ins w:id="416" w:author="Held, Andrew (DOEE)" w:date="2021-07-27T11:06:00Z">
              <w:r w:rsidRPr="00B32953">
                <w:rPr>
                  <w:rFonts w:ascii="Times New Roman" w:eastAsia="Times New Roman" w:hAnsi="Times New Roman" w:cs="Times New Roman"/>
                  <w:sz w:val="24"/>
                  <w:szCs w:val="24"/>
                </w:rPr>
                <w:t xml:space="preserve">1. </w:t>
              </w:r>
              <w:r w:rsidR="008655FE" w:rsidRPr="00B32953">
                <w:rPr>
                  <w:rFonts w:ascii="Times New Roman" w:eastAsia="Times New Roman" w:hAnsi="Times New Roman" w:cs="Times New Roman"/>
                  <w:sz w:val="24"/>
                  <w:szCs w:val="24"/>
                </w:rPr>
                <w:t xml:space="preserve">A </w:t>
              </w:r>
              <w:r w:rsidR="00FF15D4" w:rsidRPr="00B32953">
                <w:rPr>
                  <w:rFonts w:ascii="Times New Roman" w:eastAsia="Times New Roman" w:hAnsi="Times New Roman" w:cs="Times New Roman"/>
                  <w:sz w:val="24"/>
                  <w:szCs w:val="24"/>
                </w:rPr>
                <w:t>b</w:t>
              </w:r>
              <w:r w:rsidR="005404DC" w:rsidRPr="00B32953">
                <w:rPr>
                  <w:rFonts w:ascii="Times New Roman" w:eastAsia="Times New Roman" w:hAnsi="Times New Roman" w:cs="Times New Roman"/>
                  <w:sz w:val="24"/>
                  <w:szCs w:val="24"/>
                </w:rPr>
                <w:t>uilding approved for the Standard Target Pathway would require less than a twenty percent (20%) reduction in Source EUI</w:t>
              </w:r>
            </w:ins>
            <w:r w:rsidR="005404DC" w:rsidRPr="00B32953">
              <w:rPr>
                <w:rFonts w:ascii="Times New Roman" w:hAnsi="Times New Roman"/>
                <w:sz w:val="24"/>
                <w:rPrChange w:id="417" w:author="Held, Andrew (DOEE)" w:date="2021-07-27T11:06:00Z">
                  <w:rPr>
                    <w:rFonts w:ascii="Times New Roman" w:hAnsi="Times New Roman"/>
                  </w:rPr>
                </w:rPrChange>
              </w:rPr>
              <w:t xml:space="preserve"> to meet </w:t>
            </w:r>
            <w:del w:id="418" w:author="Held, Andrew (DOEE)" w:date="2021-07-27T11:06:00Z">
              <w:r w:rsidR="00886EA5" w:rsidRPr="004A2A9B">
                <w:rPr>
                  <w:rFonts w:ascii="Times New Roman" w:hAnsi="Times New Roman" w:cs="Times New Roman"/>
                </w:rPr>
                <w:delText>standard</w:delText>
              </w:r>
            </w:del>
            <w:ins w:id="419" w:author="Held, Andrew (DOEE)" w:date="2021-07-27T11:06:00Z">
              <w:r w:rsidR="005404DC" w:rsidRPr="00B32953">
                <w:rPr>
                  <w:rFonts w:ascii="Times New Roman" w:eastAsia="Times New Roman" w:hAnsi="Times New Roman" w:cs="Times New Roman"/>
                  <w:sz w:val="24"/>
                  <w:szCs w:val="24"/>
                </w:rPr>
                <w:t xml:space="preserve">the </w:t>
              </w:r>
              <w:proofErr w:type="gramStart"/>
              <w:r w:rsidR="005404DC" w:rsidRPr="00B32953">
                <w:rPr>
                  <w:rFonts w:ascii="Times New Roman" w:eastAsia="Times New Roman" w:hAnsi="Times New Roman" w:cs="Times New Roman"/>
                  <w:sz w:val="24"/>
                  <w:szCs w:val="24"/>
                </w:rPr>
                <w:t>BEPS, and</w:t>
              </w:r>
              <w:proofErr w:type="gramEnd"/>
              <w:r w:rsidR="005404DC" w:rsidRPr="00B32953">
                <w:rPr>
                  <w:rFonts w:ascii="Times New Roman" w:eastAsia="Times New Roman" w:hAnsi="Times New Roman" w:cs="Times New Roman"/>
                  <w:sz w:val="24"/>
                  <w:szCs w:val="24"/>
                </w:rPr>
                <w:t xml:space="preserve"> will receive an adjustment to </w:t>
              </w:r>
              <w:r w:rsidR="39F47F91" w:rsidRPr="094E01A8">
                <w:rPr>
                  <w:rFonts w:ascii="Times New Roman" w:eastAsia="Times New Roman" w:hAnsi="Times New Roman" w:cs="Times New Roman"/>
                  <w:sz w:val="24"/>
                  <w:szCs w:val="24"/>
                </w:rPr>
                <w:t>its</w:t>
              </w:r>
              <w:r w:rsidR="005404DC" w:rsidRPr="00B32953">
                <w:rPr>
                  <w:rFonts w:ascii="Times New Roman" w:eastAsia="Times New Roman" w:hAnsi="Times New Roman" w:cs="Times New Roman"/>
                  <w:sz w:val="24"/>
                  <w:szCs w:val="24"/>
                </w:rPr>
                <w:t xml:space="preserve"> penalty for </w:t>
              </w:r>
              <w:r w:rsidR="171A58FB" w:rsidRPr="094E01A8">
                <w:rPr>
                  <w:rFonts w:ascii="Times New Roman" w:eastAsia="Times New Roman" w:hAnsi="Times New Roman" w:cs="Times New Roman"/>
                  <w:sz w:val="24"/>
                  <w:szCs w:val="24"/>
                </w:rPr>
                <w:t xml:space="preserve">its </w:t>
              </w:r>
              <w:r w:rsidR="005404DC" w:rsidRPr="00B32953">
                <w:rPr>
                  <w:rFonts w:ascii="Times New Roman" w:eastAsia="Times New Roman" w:hAnsi="Times New Roman" w:cs="Times New Roman"/>
                  <w:sz w:val="24"/>
                  <w:szCs w:val="24"/>
                </w:rPr>
                <w:t xml:space="preserve">initial performance relative to the BEPS. </w:t>
              </w:r>
            </w:ins>
          </w:p>
          <w:p w14:paraId="6859E90C" w14:textId="77777777" w:rsidR="00D670BF" w:rsidRPr="00B32953" w:rsidRDefault="00D670BF">
            <w:pPr>
              <w:pStyle w:val="xmsonormal"/>
              <w:rPr>
                <w:ins w:id="420" w:author="Held, Andrew (DOEE)" w:date="2021-07-27T11:06:00Z"/>
                <w:rFonts w:ascii="Times New Roman" w:eastAsia="Times New Roman" w:hAnsi="Times New Roman" w:cs="Times New Roman"/>
                <w:sz w:val="24"/>
                <w:szCs w:val="24"/>
              </w:rPr>
            </w:pPr>
          </w:p>
          <w:p w14:paraId="5C4E4FB1" w14:textId="77777777" w:rsidR="00886EA5" w:rsidRPr="00663878" w:rsidRDefault="00D670BF">
            <w:pPr>
              <w:pStyle w:val="xmsonormal"/>
              <w:rPr>
                <w:rFonts w:ascii="Times New Roman" w:hAnsi="Times New Roman"/>
                <w:sz w:val="24"/>
                <w:rPrChange w:id="421" w:author="Held, Andrew (DOEE)" w:date="2021-07-27T11:06:00Z">
                  <w:rPr>
                    <w:rFonts w:ascii="Times New Roman" w:hAnsi="Times New Roman"/>
                  </w:rPr>
                </w:rPrChange>
              </w:rPr>
            </w:pPr>
            <w:ins w:id="422" w:author="Held, Andrew (DOEE)" w:date="2021-07-27T11:06:00Z">
              <w:r w:rsidRPr="00B32953">
                <w:rPr>
                  <w:rFonts w:ascii="Times New Roman" w:eastAsia="Times New Roman" w:hAnsi="Times New Roman" w:cs="Times New Roman"/>
                  <w:sz w:val="24"/>
                  <w:szCs w:val="24"/>
                </w:rPr>
                <w:t xml:space="preserve">2. </w:t>
              </w:r>
              <w:r w:rsidR="00F93809" w:rsidRPr="00B32953">
                <w:rPr>
                  <w:rFonts w:ascii="Times New Roman" w:eastAsia="Times New Roman" w:hAnsi="Times New Roman" w:cs="Times New Roman"/>
                  <w:sz w:val="24"/>
                  <w:szCs w:val="24"/>
                </w:rPr>
                <w:t>Savings</w:t>
              </w:r>
              <w:r w:rsidR="0090531F" w:rsidRPr="00B32953">
                <w:rPr>
                  <w:rFonts w:ascii="Times New Roman" w:eastAsia="Times New Roman" w:hAnsi="Times New Roman" w:cs="Times New Roman"/>
                  <w:sz w:val="24"/>
                  <w:szCs w:val="24"/>
                </w:rPr>
                <w:t xml:space="preserve"> achieved </w:t>
              </w:r>
              <w:r w:rsidR="005A465C" w:rsidRPr="00B32953">
                <w:rPr>
                  <w:rFonts w:ascii="Times New Roman" w:eastAsia="Times New Roman" w:hAnsi="Times New Roman" w:cs="Times New Roman"/>
                  <w:sz w:val="24"/>
                  <w:szCs w:val="24"/>
                </w:rPr>
                <w:t xml:space="preserve">at the end of the </w:t>
              </w:r>
              <w:r w:rsidR="00554069">
                <w:rPr>
                  <w:rFonts w:ascii="Times New Roman" w:eastAsia="Times New Roman" w:hAnsi="Times New Roman" w:cs="Times New Roman"/>
                  <w:sz w:val="24"/>
                  <w:szCs w:val="24"/>
                </w:rPr>
                <w:t>C</w:t>
              </w:r>
              <w:r w:rsidR="14517353" w:rsidRPr="00663878">
                <w:rPr>
                  <w:rFonts w:ascii="Times New Roman" w:eastAsia="Times New Roman" w:hAnsi="Times New Roman" w:cs="Times New Roman"/>
                  <w:sz w:val="24"/>
                  <w:szCs w:val="24"/>
                </w:rPr>
                <w:t>ompliance</w:t>
              </w:r>
              <w:r w:rsidR="005A465C" w:rsidRPr="00663878">
                <w:rPr>
                  <w:rFonts w:ascii="Times New Roman" w:eastAsia="Times New Roman" w:hAnsi="Times New Roman" w:cs="Times New Roman"/>
                  <w:sz w:val="24"/>
                  <w:szCs w:val="24"/>
                </w:rPr>
                <w:t xml:space="preserve"> </w:t>
              </w:r>
              <w:r w:rsidR="00554069">
                <w:rPr>
                  <w:rFonts w:ascii="Times New Roman" w:eastAsia="Times New Roman" w:hAnsi="Times New Roman" w:cs="Times New Roman"/>
                  <w:sz w:val="24"/>
                  <w:szCs w:val="24"/>
                </w:rPr>
                <w:t>C</w:t>
              </w:r>
              <w:r w:rsidR="005A465C" w:rsidRPr="00663878">
                <w:rPr>
                  <w:rFonts w:ascii="Times New Roman" w:eastAsia="Times New Roman" w:hAnsi="Times New Roman" w:cs="Times New Roman"/>
                  <w:sz w:val="24"/>
                  <w:szCs w:val="24"/>
                </w:rPr>
                <w:t>ycle</w:t>
              </w:r>
              <w:r w:rsidR="0090531F" w:rsidRPr="00663878">
                <w:rPr>
                  <w:rFonts w:ascii="Times New Roman" w:eastAsia="Times New Roman" w:hAnsi="Times New Roman" w:cs="Times New Roman"/>
                  <w:sz w:val="24"/>
                  <w:szCs w:val="24"/>
                </w:rPr>
                <w:t xml:space="preserve"> divided by </w:t>
              </w:r>
              <w:r w:rsidR="00F93809" w:rsidRPr="00663878">
                <w:rPr>
                  <w:rFonts w:ascii="Times New Roman" w:eastAsia="Times New Roman" w:hAnsi="Times New Roman" w:cs="Times New Roman"/>
                  <w:sz w:val="24"/>
                  <w:szCs w:val="24"/>
                </w:rPr>
                <w:t>savings</w:t>
              </w:r>
              <w:r w:rsidR="00D60770" w:rsidRPr="00663878">
                <w:rPr>
                  <w:rFonts w:ascii="Times New Roman" w:eastAsia="Times New Roman" w:hAnsi="Times New Roman" w:cs="Times New Roman"/>
                  <w:sz w:val="24"/>
                  <w:szCs w:val="24"/>
                </w:rPr>
                <w:t xml:space="preserve"> required to </w:t>
              </w:r>
              <w:r w:rsidR="000A25DF" w:rsidRPr="00663878">
                <w:rPr>
                  <w:rFonts w:ascii="Times New Roman" w:eastAsia="Times New Roman" w:hAnsi="Times New Roman" w:cs="Times New Roman"/>
                  <w:sz w:val="24"/>
                  <w:szCs w:val="24"/>
                </w:rPr>
                <w:t xml:space="preserve">meet </w:t>
              </w:r>
              <w:r w:rsidR="00EF30B1" w:rsidRPr="00663878">
                <w:rPr>
                  <w:rFonts w:ascii="Times New Roman" w:eastAsia="Times New Roman" w:hAnsi="Times New Roman" w:cs="Times New Roman"/>
                  <w:sz w:val="24"/>
                  <w:szCs w:val="24"/>
                </w:rPr>
                <w:t>BEPS</w:t>
              </w:r>
            </w:ins>
            <w:r w:rsidR="000A25DF" w:rsidRPr="00663878">
              <w:rPr>
                <w:rFonts w:ascii="Times New Roman" w:hAnsi="Times New Roman"/>
                <w:sz w:val="24"/>
                <w:rPrChange w:id="423" w:author="Held, Andrew (DOEE)" w:date="2021-07-27T11:06:00Z">
                  <w:rPr>
                    <w:rFonts w:ascii="Times New Roman" w:hAnsi="Times New Roman"/>
                  </w:rPr>
                </w:rPrChange>
              </w:rPr>
              <w:t>.</w:t>
            </w:r>
          </w:p>
          <w:p w14:paraId="43542D71" w14:textId="77777777" w:rsidR="007D5D97" w:rsidRPr="00663878" w:rsidRDefault="007D5D97">
            <w:pPr>
              <w:pStyle w:val="xmsonormal"/>
              <w:rPr>
                <w:rFonts w:ascii="Times New Roman" w:hAnsi="Times New Roman"/>
                <w:sz w:val="24"/>
                <w:rPrChange w:id="424" w:author="Held, Andrew (DOEE)" w:date="2021-07-27T11:06:00Z">
                  <w:rPr>
                    <w:rFonts w:ascii="Times New Roman" w:hAnsi="Times New Roman"/>
                  </w:rPr>
                </w:rPrChange>
              </w:rPr>
            </w:pP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Change w:id="425" w:author="Held, Andrew (DOEE)" w:date="2021-07-27T11:06:00Z">
              <w:tcPr>
                <w:tcW w:w="342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F60105C" w14:textId="77777777" w:rsidR="00E01783" w:rsidRPr="00663878" w:rsidRDefault="00407884" w:rsidP="00E01783">
            <w:pPr>
              <w:pStyle w:val="xmsonormal"/>
              <w:rPr>
                <w:ins w:id="426" w:author="Held, Andrew (DOEE)" w:date="2021-07-27T11:06:00Z"/>
                <w:rFonts w:ascii="Times New Roman" w:eastAsia="Times New Roman" w:hAnsi="Times New Roman" w:cs="Times New Roman"/>
                <w:sz w:val="24"/>
                <w:szCs w:val="24"/>
              </w:rPr>
            </w:pPr>
            <w:ins w:id="427" w:author="Held, Andrew (DOEE)" w:date="2021-07-27T11:06:00Z">
              <w:r w:rsidRPr="00663878">
                <w:rPr>
                  <w:rFonts w:ascii="Times New Roman" w:eastAsia="Times New Roman" w:hAnsi="Times New Roman" w:cs="Times New Roman"/>
                  <w:sz w:val="24"/>
                  <w:szCs w:val="24"/>
                </w:rPr>
                <w:lastRenderedPageBreak/>
                <w:t>1.</w:t>
              </w:r>
              <w:r w:rsidR="00E01783" w:rsidRPr="00663878">
                <w:rPr>
                  <w:rFonts w:ascii="Times New Roman" w:eastAsia="Times New Roman" w:hAnsi="Times New Roman" w:cs="Times New Roman"/>
                  <w:sz w:val="24"/>
                  <w:szCs w:val="24"/>
                </w:rPr>
                <w:t xml:space="preserve"> Building B starts ten (10) points away from the BEPS at </w:t>
              </w:r>
              <w:r w:rsidR="00E01783" w:rsidRPr="00663878">
                <w:rPr>
                  <w:rFonts w:ascii="Times New Roman" w:eastAsia="Times New Roman" w:hAnsi="Times New Roman" w:cs="Times New Roman"/>
                  <w:sz w:val="24"/>
                  <w:szCs w:val="24"/>
                </w:rPr>
                <w:lastRenderedPageBreak/>
                <w:t xml:space="preserve">the beginning of the </w:t>
              </w:r>
              <w:r w:rsidR="00554069">
                <w:rPr>
                  <w:rFonts w:ascii="Times New Roman" w:eastAsia="Times New Roman" w:hAnsi="Times New Roman" w:cs="Times New Roman"/>
                  <w:sz w:val="24"/>
                  <w:szCs w:val="24"/>
                </w:rPr>
                <w:t>C</w:t>
              </w:r>
              <w:r w:rsidR="00E01783" w:rsidRPr="00663878">
                <w:rPr>
                  <w:rFonts w:ascii="Times New Roman" w:eastAsia="Times New Roman" w:hAnsi="Times New Roman" w:cs="Times New Roman"/>
                  <w:sz w:val="24"/>
                  <w:szCs w:val="24"/>
                </w:rPr>
                <w:t xml:space="preserve">ompliance </w:t>
              </w:r>
              <w:r w:rsidR="00554069">
                <w:rPr>
                  <w:rFonts w:ascii="Times New Roman" w:eastAsia="Times New Roman" w:hAnsi="Times New Roman" w:cs="Times New Roman"/>
                  <w:sz w:val="24"/>
                  <w:szCs w:val="24"/>
                </w:rPr>
                <w:t>C</w:t>
              </w:r>
              <w:r w:rsidR="00E01783" w:rsidRPr="00663878">
                <w:rPr>
                  <w:rFonts w:ascii="Times New Roman" w:eastAsia="Times New Roman" w:hAnsi="Times New Roman" w:cs="Times New Roman"/>
                  <w:sz w:val="24"/>
                  <w:szCs w:val="24"/>
                </w:rPr>
                <w:t xml:space="preserve">ycle. All buildings of building B’s property type could meet the BEPS with at most a twenty percent (20%) reduction in Source EUI if they started the </w:t>
              </w:r>
              <w:r w:rsidR="00554069">
                <w:rPr>
                  <w:rFonts w:ascii="Times New Roman" w:eastAsia="Times New Roman" w:hAnsi="Times New Roman" w:cs="Times New Roman"/>
                  <w:sz w:val="24"/>
                  <w:szCs w:val="24"/>
                </w:rPr>
                <w:t>C</w:t>
              </w:r>
              <w:r w:rsidR="00E01783" w:rsidRPr="00663878">
                <w:rPr>
                  <w:rFonts w:ascii="Times New Roman" w:eastAsia="Times New Roman" w:hAnsi="Times New Roman" w:cs="Times New Roman"/>
                  <w:sz w:val="24"/>
                  <w:szCs w:val="24"/>
                </w:rPr>
                <w:t xml:space="preserve">ompliance </w:t>
              </w:r>
              <w:r w:rsidR="00554069">
                <w:rPr>
                  <w:rFonts w:ascii="Times New Roman" w:eastAsia="Times New Roman" w:hAnsi="Times New Roman" w:cs="Times New Roman"/>
                  <w:sz w:val="24"/>
                  <w:szCs w:val="24"/>
                </w:rPr>
                <w:t>C</w:t>
              </w:r>
              <w:r w:rsidR="00E01783" w:rsidRPr="00663878">
                <w:rPr>
                  <w:rFonts w:ascii="Times New Roman" w:eastAsia="Times New Roman" w:hAnsi="Times New Roman" w:cs="Times New Roman"/>
                  <w:sz w:val="24"/>
                  <w:szCs w:val="24"/>
                </w:rPr>
                <w:t>ycle at fifteen (15) points away from the BEPS.</w:t>
              </w:r>
            </w:ins>
          </w:p>
          <w:p w14:paraId="736057C2" w14:textId="77777777" w:rsidR="00407884" w:rsidRPr="00663878" w:rsidRDefault="00407884" w:rsidP="00407884">
            <w:pPr>
              <w:pStyle w:val="xmsonormal"/>
              <w:rPr>
                <w:ins w:id="428" w:author="Held, Andrew (DOEE)" w:date="2021-07-27T11:06:00Z"/>
                <w:rFonts w:ascii="Times New Roman" w:eastAsia="Times New Roman" w:hAnsi="Times New Roman" w:cs="Times New Roman"/>
                <w:sz w:val="24"/>
                <w:szCs w:val="24"/>
              </w:rPr>
            </w:pPr>
            <w:ins w:id="429" w:author="Held, Andrew (DOEE)" w:date="2021-07-27T11:06:00Z">
              <w:r w:rsidRPr="00663878">
                <w:rPr>
                  <w:rFonts w:ascii="Times New Roman" w:eastAsia="Times New Roman" w:hAnsi="Times New Roman" w:cs="Times New Roman"/>
                  <w:sz w:val="24"/>
                  <w:szCs w:val="24"/>
                </w:rPr>
                <w:t>(1-(10/1</w:t>
              </w:r>
              <w:r w:rsidR="002823FF" w:rsidRPr="00663878">
                <w:rPr>
                  <w:rFonts w:ascii="Times New Roman" w:eastAsia="Times New Roman" w:hAnsi="Times New Roman" w:cs="Times New Roman"/>
                  <w:sz w:val="24"/>
                  <w:szCs w:val="24"/>
                </w:rPr>
                <w:t>5</w:t>
              </w:r>
              <w:r w:rsidRPr="00663878">
                <w:rPr>
                  <w:rFonts w:ascii="Times New Roman" w:eastAsia="Times New Roman" w:hAnsi="Times New Roman" w:cs="Times New Roman"/>
                  <w:sz w:val="24"/>
                  <w:szCs w:val="24"/>
                </w:rPr>
                <w:t>) = 33%)</w:t>
              </w:r>
            </w:ins>
          </w:p>
          <w:p w14:paraId="5213B279" w14:textId="77777777" w:rsidR="009B4352" w:rsidRPr="00663878" w:rsidRDefault="009B4352" w:rsidP="00E01783">
            <w:pPr>
              <w:pStyle w:val="xmsonormal"/>
              <w:rPr>
                <w:ins w:id="430" w:author="Held, Andrew (DOEE)" w:date="2021-07-27T11:06:00Z"/>
                <w:rFonts w:ascii="Times New Roman" w:eastAsia="Times New Roman" w:hAnsi="Times New Roman" w:cs="Times New Roman"/>
                <w:sz w:val="24"/>
                <w:szCs w:val="24"/>
              </w:rPr>
            </w:pPr>
          </w:p>
          <w:p w14:paraId="58B2B5AE" w14:textId="3B32F9E0" w:rsidR="00407884" w:rsidRPr="00663878" w:rsidRDefault="00407884" w:rsidP="00407884">
            <w:pPr>
              <w:pStyle w:val="xmsonormal"/>
              <w:rPr>
                <w:ins w:id="431" w:author="Held, Andrew (DOEE)" w:date="2021-07-27T11:06:00Z"/>
                <w:rFonts w:ascii="Times New Roman" w:eastAsia="Times New Roman" w:hAnsi="Times New Roman" w:cs="Times New Roman"/>
                <w:sz w:val="24"/>
                <w:szCs w:val="24"/>
              </w:rPr>
            </w:pPr>
            <w:ins w:id="432" w:author="Held, Andrew (DOEE)" w:date="2021-07-27T11:06:00Z">
              <w:r w:rsidRPr="00663878">
                <w:rPr>
                  <w:rFonts w:ascii="Times New Roman" w:eastAsia="Times New Roman" w:hAnsi="Times New Roman" w:cs="Times New Roman"/>
                  <w:sz w:val="24"/>
                  <w:szCs w:val="24"/>
                </w:rPr>
                <w:t>2</w:t>
              </w:r>
              <w:r w:rsidR="006805DC" w:rsidRPr="00663878">
                <w:rPr>
                  <w:rFonts w:ascii="Times New Roman" w:eastAsia="Times New Roman" w:hAnsi="Times New Roman" w:cs="Times New Roman"/>
                  <w:sz w:val="24"/>
                  <w:szCs w:val="24"/>
                </w:rPr>
                <w:t>.</w:t>
              </w:r>
              <w:r w:rsidRPr="00663878">
                <w:rPr>
                  <w:rFonts w:ascii="Times New Roman" w:eastAsia="Times New Roman" w:hAnsi="Times New Roman" w:cs="Times New Roman"/>
                  <w:sz w:val="24"/>
                  <w:szCs w:val="24"/>
                </w:rPr>
                <w:t xml:space="preserve"> </w:t>
              </w:r>
            </w:ins>
            <w:r w:rsidRPr="00663878">
              <w:rPr>
                <w:rFonts w:ascii="Times New Roman" w:hAnsi="Times New Roman"/>
                <w:sz w:val="24"/>
                <w:rPrChange w:id="433" w:author="Held, Andrew (DOEE)" w:date="2021-07-27T11:06:00Z">
                  <w:rPr>
                    <w:rFonts w:ascii="Times New Roman" w:hAnsi="Times New Roman"/>
                  </w:rPr>
                </w:rPrChange>
              </w:rPr>
              <w:t xml:space="preserve">Building B gains four (4) points </w:t>
            </w:r>
            <w:ins w:id="434" w:author="Held, Andrew (DOEE)" w:date="2021-07-27T11:06:00Z">
              <w:r w:rsidR="005A465C" w:rsidRPr="00663878">
                <w:rPr>
                  <w:rFonts w:ascii="Times New Roman" w:eastAsia="Times New Roman" w:hAnsi="Times New Roman" w:cs="Times New Roman"/>
                  <w:sz w:val="24"/>
                  <w:szCs w:val="24"/>
                </w:rPr>
                <w:t xml:space="preserve">by the end of the </w:t>
              </w:r>
              <w:r w:rsidR="00554069">
                <w:rPr>
                  <w:rFonts w:ascii="Times New Roman" w:eastAsia="Times New Roman" w:hAnsi="Times New Roman" w:cs="Times New Roman"/>
                  <w:sz w:val="24"/>
                  <w:szCs w:val="24"/>
                </w:rPr>
                <w:t>C</w:t>
              </w:r>
              <w:r w:rsidR="005A465C" w:rsidRPr="00663878">
                <w:rPr>
                  <w:rFonts w:ascii="Times New Roman" w:eastAsia="Times New Roman" w:hAnsi="Times New Roman" w:cs="Times New Roman"/>
                  <w:sz w:val="24"/>
                  <w:szCs w:val="24"/>
                </w:rPr>
                <w:t xml:space="preserve">ompliance </w:t>
              </w:r>
              <w:r w:rsidR="00554069">
                <w:rPr>
                  <w:rFonts w:ascii="Times New Roman" w:eastAsia="Times New Roman" w:hAnsi="Times New Roman" w:cs="Times New Roman"/>
                  <w:sz w:val="24"/>
                  <w:szCs w:val="24"/>
                </w:rPr>
                <w:t>C</w:t>
              </w:r>
              <w:r w:rsidR="005A465C" w:rsidRPr="00663878">
                <w:rPr>
                  <w:rFonts w:ascii="Times New Roman" w:eastAsia="Times New Roman" w:hAnsi="Times New Roman" w:cs="Times New Roman"/>
                  <w:sz w:val="24"/>
                  <w:szCs w:val="24"/>
                </w:rPr>
                <w:t xml:space="preserve">ycle </w:t>
              </w:r>
            </w:ins>
            <w:r w:rsidRPr="00663878">
              <w:rPr>
                <w:rFonts w:ascii="Times New Roman" w:hAnsi="Times New Roman"/>
                <w:sz w:val="24"/>
                <w:rPrChange w:id="435" w:author="Held, Andrew (DOEE)" w:date="2021-07-27T11:06:00Z">
                  <w:rPr>
                    <w:rFonts w:ascii="Times New Roman" w:hAnsi="Times New Roman"/>
                  </w:rPr>
                </w:rPrChange>
              </w:rPr>
              <w:t xml:space="preserve">but needs </w:t>
            </w:r>
            <w:del w:id="436" w:author="Held, Andrew (DOEE)" w:date="2021-07-27T11:06:00Z">
              <w:r w:rsidR="004A2A9B">
                <w:rPr>
                  <w:rFonts w:ascii="Times New Roman" w:hAnsi="Times New Roman" w:cs="Times New Roman"/>
                </w:rPr>
                <w:delText>six (</w:delText>
              </w:r>
              <w:r w:rsidR="00886EA5" w:rsidRPr="004A2A9B">
                <w:rPr>
                  <w:rFonts w:ascii="Times New Roman" w:hAnsi="Times New Roman" w:cs="Times New Roman"/>
                </w:rPr>
                <w:delText>6</w:delText>
              </w:r>
            </w:del>
            <w:ins w:id="437" w:author="Held, Andrew (DOEE)" w:date="2021-07-27T11:06:00Z">
              <w:r w:rsidR="00575F13">
                <w:rPr>
                  <w:rFonts w:ascii="Times New Roman" w:eastAsia="Times New Roman" w:hAnsi="Times New Roman" w:cs="Times New Roman"/>
                  <w:sz w:val="24"/>
                  <w:szCs w:val="24"/>
                </w:rPr>
                <w:t>ten</w:t>
              </w:r>
              <w:r w:rsidR="00575F13" w:rsidRPr="00663878">
                <w:rPr>
                  <w:rFonts w:ascii="Times New Roman" w:eastAsia="Times New Roman" w:hAnsi="Times New Roman" w:cs="Times New Roman"/>
                  <w:sz w:val="24"/>
                  <w:szCs w:val="24"/>
                </w:rPr>
                <w:t xml:space="preserve"> </w:t>
              </w:r>
              <w:r w:rsidRPr="00663878">
                <w:rPr>
                  <w:rFonts w:ascii="Times New Roman" w:eastAsia="Times New Roman" w:hAnsi="Times New Roman" w:cs="Times New Roman"/>
                  <w:sz w:val="24"/>
                  <w:szCs w:val="24"/>
                </w:rPr>
                <w:t>(</w:t>
              </w:r>
              <w:r w:rsidR="00E50163">
                <w:rPr>
                  <w:rFonts w:ascii="Times New Roman" w:eastAsia="Times New Roman" w:hAnsi="Times New Roman" w:cs="Times New Roman"/>
                  <w:sz w:val="24"/>
                  <w:szCs w:val="24"/>
                </w:rPr>
                <w:t>10</w:t>
              </w:r>
            </w:ins>
            <w:r w:rsidRPr="00663878">
              <w:rPr>
                <w:rFonts w:ascii="Times New Roman" w:hAnsi="Times New Roman"/>
                <w:sz w:val="24"/>
                <w:rPrChange w:id="438" w:author="Held, Andrew (DOEE)" w:date="2021-07-27T11:06:00Z">
                  <w:rPr>
                    <w:rFonts w:ascii="Times New Roman" w:hAnsi="Times New Roman"/>
                  </w:rPr>
                </w:rPrChange>
              </w:rPr>
              <w:t xml:space="preserve">) </w:t>
            </w:r>
            <w:proofErr w:type="gramStart"/>
            <w:r w:rsidRPr="00663878">
              <w:rPr>
                <w:rFonts w:ascii="Times New Roman" w:hAnsi="Times New Roman"/>
                <w:sz w:val="24"/>
                <w:rPrChange w:id="439" w:author="Held, Andrew (DOEE)" w:date="2021-07-27T11:06:00Z">
                  <w:rPr>
                    <w:rFonts w:ascii="Times New Roman" w:hAnsi="Times New Roman"/>
                  </w:rPr>
                </w:rPrChange>
              </w:rPr>
              <w:t>total</w:t>
            </w:r>
            <w:proofErr w:type="gramEnd"/>
            <w:r w:rsidRPr="00663878">
              <w:rPr>
                <w:rFonts w:ascii="Times New Roman" w:hAnsi="Times New Roman"/>
                <w:sz w:val="24"/>
                <w:rPrChange w:id="440" w:author="Held, Andrew (DOEE)" w:date="2021-07-27T11:06:00Z">
                  <w:rPr>
                    <w:rFonts w:ascii="Times New Roman" w:hAnsi="Times New Roman"/>
                  </w:rPr>
                </w:rPrChange>
              </w:rPr>
              <w:t xml:space="preserve"> to meet the standard. </w:t>
            </w:r>
            <w:del w:id="441" w:author="Held, Andrew (DOEE)" w:date="2021-07-27T11:06:00Z">
              <w:r w:rsidR="00886EA5" w:rsidRPr="004A2A9B">
                <w:rPr>
                  <w:rFonts w:ascii="Times New Roman" w:hAnsi="Times New Roman" w:cs="Times New Roman"/>
                </w:rPr>
                <w:delText>Their fine</w:delText>
              </w:r>
            </w:del>
            <w:ins w:id="442" w:author="Held, Andrew (DOEE)" w:date="2021-07-27T11:06:00Z">
              <w:r w:rsidRPr="00663878">
                <w:rPr>
                  <w:rFonts w:ascii="Times New Roman" w:eastAsia="Times New Roman" w:hAnsi="Times New Roman" w:cs="Times New Roman"/>
                  <w:sz w:val="24"/>
                  <w:szCs w:val="24"/>
                </w:rPr>
                <w:t>Therefore</w:t>
              </w:r>
              <w:r w:rsidR="00AE7B8B" w:rsidRPr="00663878">
                <w:rPr>
                  <w:rFonts w:ascii="Times New Roman" w:eastAsia="Times New Roman" w:hAnsi="Times New Roman" w:cs="Times New Roman"/>
                  <w:sz w:val="24"/>
                  <w:szCs w:val="24"/>
                </w:rPr>
                <w:t>,</w:t>
              </w:r>
              <w:r w:rsidRPr="00663878">
                <w:rPr>
                  <w:rFonts w:ascii="Times New Roman" w:eastAsia="Times New Roman" w:hAnsi="Times New Roman" w:cs="Times New Roman"/>
                  <w:sz w:val="24"/>
                  <w:szCs w:val="24"/>
                </w:rPr>
                <w:t xml:space="preserve"> </w:t>
              </w:r>
              <w:r w:rsidR="00B15099" w:rsidRPr="00663878">
                <w:rPr>
                  <w:rFonts w:ascii="Times New Roman" w:eastAsia="Times New Roman" w:hAnsi="Times New Roman" w:cs="Times New Roman"/>
                  <w:sz w:val="24"/>
                  <w:szCs w:val="24"/>
                </w:rPr>
                <w:t xml:space="preserve">adjusted </w:t>
              </w:r>
              <w:r w:rsidRPr="00663878">
                <w:rPr>
                  <w:rFonts w:ascii="Times New Roman" w:eastAsia="Times New Roman" w:hAnsi="Times New Roman" w:cs="Times New Roman"/>
                  <w:sz w:val="24"/>
                  <w:szCs w:val="24"/>
                </w:rPr>
                <w:t xml:space="preserve">penalty is then reduced </w:t>
              </w:r>
              <w:r w:rsidR="00B15099" w:rsidRPr="00663878">
                <w:rPr>
                  <w:rFonts w:ascii="Times New Roman" w:eastAsia="Times New Roman" w:hAnsi="Times New Roman" w:cs="Times New Roman"/>
                  <w:sz w:val="24"/>
                  <w:szCs w:val="24"/>
                </w:rPr>
                <w:t xml:space="preserve">again </w:t>
              </w:r>
              <w:r w:rsidRPr="00663878">
                <w:rPr>
                  <w:rFonts w:ascii="Times New Roman" w:eastAsia="Times New Roman" w:hAnsi="Times New Roman" w:cs="Times New Roman"/>
                  <w:sz w:val="24"/>
                  <w:szCs w:val="24"/>
                </w:rPr>
                <w:t xml:space="preserve">by </w:t>
              </w:r>
              <w:r w:rsidR="00166993">
                <w:rPr>
                  <w:rFonts w:ascii="Times New Roman" w:eastAsia="Times New Roman" w:hAnsi="Times New Roman" w:cs="Times New Roman"/>
                  <w:sz w:val="24"/>
                  <w:szCs w:val="24"/>
                </w:rPr>
                <w:t>forty</w:t>
              </w:r>
              <w:r w:rsidRPr="00663878">
                <w:rPr>
                  <w:rFonts w:ascii="Times New Roman" w:eastAsia="Times New Roman" w:hAnsi="Times New Roman" w:cs="Times New Roman"/>
                  <w:sz w:val="24"/>
                  <w:szCs w:val="24"/>
                </w:rPr>
                <w:t xml:space="preserve"> percent (</w:t>
              </w:r>
              <w:r w:rsidR="00166993">
                <w:rPr>
                  <w:rFonts w:ascii="Times New Roman" w:eastAsia="Times New Roman" w:hAnsi="Times New Roman" w:cs="Times New Roman"/>
                  <w:sz w:val="24"/>
                  <w:szCs w:val="24"/>
                </w:rPr>
                <w:t>40</w:t>
              </w:r>
              <w:r w:rsidRPr="00663878">
                <w:rPr>
                  <w:rFonts w:ascii="Times New Roman" w:eastAsia="Times New Roman" w:hAnsi="Times New Roman" w:cs="Times New Roman"/>
                  <w:sz w:val="24"/>
                  <w:szCs w:val="24"/>
                </w:rPr>
                <w:t>%)</w:t>
              </w:r>
              <w:r w:rsidR="0078138D" w:rsidRPr="00663878">
                <w:rPr>
                  <w:rFonts w:ascii="Times New Roman" w:eastAsia="Times New Roman" w:hAnsi="Times New Roman" w:cs="Times New Roman"/>
                  <w:sz w:val="24"/>
                  <w:szCs w:val="24"/>
                </w:rPr>
                <w:t>.</w:t>
              </w:r>
            </w:ins>
          </w:p>
          <w:p w14:paraId="5AF0B95D" w14:textId="61792334" w:rsidR="00407884" w:rsidRPr="00663878" w:rsidRDefault="00407884" w:rsidP="00407884">
            <w:pPr>
              <w:pStyle w:val="xmsonormal"/>
              <w:rPr>
                <w:ins w:id="443" w:author="Held, Andrew (DOEE)" w:date="2021-07-27T11:06:00Z"/>
                <w:rFonts w:ascii="Times New Roman" w:eastAsia="Times New Roman" w:hAnsi="Times New Roman" w:cs="Times New Roman"/>
                <w:sz w:val="24"/>
                <w:szCs w:val="24"/>
              </w:rPr>
            </w:pPr>
            <w:ins w:id="444" w:author="Held, Andrew (DOEE)" w:date="2021-07-27T11:06:00Z">
              <w:r w:rsidRPr="00663878">
                <w:rPr>
                  <w:rFonts w:ascii="Times New Roman" w:eastAsia="Times New Roman" w:hAnsi="Times New Roman" w:cs="Times New Roman"/>
                  <w:sz w:val="24"/>
                  <w:szCs w:val="24"/>
                </w:rPr>
                <w:t>(4/</w:t>
              </w:r>
              <w:r w:rsidR="00166993">
                <w:rPr>
                  <w:rFonts w:ascii="Times New Roman" w:eastAsia="Times New Roman" w:hAnsi="Times New Roman" w:cs="Times New Roman"/>
                  <w:sz w:val="24"/>
                  <w:szCs w:val="24"/>
                </w:rPr>
                <w:t>10</w:t>
              </w:r>
              <w:r w:rsidRPr="00663878">
                <w:rPr>
                  <w:rFonts w:ascii="Times New Roman" w:eastAsia="Times New Roman" w:hAnsi="Times New Roman" w:cs="Times New Roman"/>
                  <w:sz w:val="24"/>
                  <w:szCs w:val="24"/>
                </w:rPr>
                <w:t xml:space="preserve">= </w:t>
              </w:r>
              <w:r w:rsidR="00166993">
                <w:rPr>
                  <w:rFonts w:ascii="Times New Roman" w:eastAsia="Times New Roman" w:hAnsi="Times New Roman" w:cs="Times New Roman"/>
                  <w:sz w:val="24"/>
                  <w:szCs w:val="24"/>
                </w:rPr>
                <w:t>40</w:t>
              </w:r>
              <w:r w:rsidRPr="00663878">
                <w:rPr>
                  <w:rFonts w:ascii="Times New Roman" w:eastAsia="Times New Roman" w:hAnsi="Times New Roman" w:cs="Times New Roman"/>
                  <w:sz w:val="24"/>
                  <w:szCs w:val="24"/>
                </w:rPr>
                <w:t>%)</w:t>
              </w:r>
            </w:ins>
          </w:p>
          <w:p w14:paraId="600406DD" w14:textId="77777777" w:rsidR="00B15099" w:rsidRPr="00663878" w:rsidRDefault="00B15099" w:rsidP="00407884">
            <w:pPr>
              <w:pStyle w:val="xmsonormal"/>
              <w:rPr>
                <w:ins w:id="445" w:author="Held, Andrew (DOEE)" w:date="2021-07-27T11:06:00Z"/>
                <w:rFonts w:ascii="Times New Roman" w:eastAsia="Times New Roman" w:hAnsi="Times New Roman" w:cs="Times New Roman"/>
                <w:sz w:val="24"/>
                <w:szCs w:val="24"/>
              </w:rPr>
            </w:pPr>
          </w:p>
          <w:p w14:paraId="4E7094FA" w14:textId="2DA8D773" w:rsidR="007F2B6C" w:rsidRDefault="00B15099" w:rsidP="00407884">
            <w:pPr>
              <w:pStyle w:val="xmsonormal"/>
              <w:rPr>
                <w:rFonts w:ascii="Times New Roman" w:hAnsi="Times New Roman" w:cs="Times New Roman"/>
              </w:rPr>
            </w:pPr>
            <w:ins w:id="446" w:author="Held, Andrew (DOEE)" w:date="2021-07-27T11:06:00Z">
              <w:r w:rsidRPr="00663878">
                <w:rPr>
                  <w:rFonts w:ascii="Times New Roman" w:eastAsia="Times New Roman" w:hAnsi="Times New Roman" w:cs="Times New Roman"/>
                  <w:sz w:val="24"/>
                  <w:szCs w:val="24"/>
                </w:rPr>
                <w:t xml:space="preserve">3. </w:t>
              </w:r>
              <w:r w:rsidR="007F2B6C" w:rsidRPr="699A49B6">
                <w:rPr>
                  <w:rFonts w:ascii="Times New Roman" w:hAnsi="Times New Roman" w:cs="Times New Roman"/>
                </w:rPr>
                <w:t>The final penalty</w:t>
              </w:r>
            </w:ins>
            <w:r w:rsidR="007F2B6C" w:rsidRPr="699A49B6">
              <w:rPr>
                <w:rFonts w:ascii="Times New Roman" w:hAnsi="Times New Roman" w:cs="Times New Roman"/>
              </w:rPr>
              <w:t xml:space="preserve"> is reduced by sixty</w:t>
            </w:r>
            <w:del w:id="447" w:author="Held, Andrew (DOEE)" w:date="2021-07-27T11:06:00Z">
              <w:r w:rsidR="004A2A9B">
                <w:rPr>
                  <w:rFonts w:ascii="Times New Roman" w:hAnsi="Times New Roman" w:cs="Times New Roman"/>
                </w:rPr>
                <w:delText>-</w:delText>
              </w:r>
              <w:r w:rsidR="00CA6FE8">
                <w:rPr>
                  <w:rFonts w:ascii="Times New Roman" w:hAnsi="Times New Roman" w:cs="Times New Roman"/>
                </w:rPr>
                <w:delText xml:space="preserve">seven </w:delText>
              </w:r>
              <w:r w:rsidR="004A2A9B">
                <w:rPr>
                  <w:rFonts w:ascii="Times New Roman" w:hAnsi="Times New Roman" w:cs="Times New Roman"/>
                </w:rPr>
                <w:delText>percent (</w:delText>
              </w:r>
              <w:r w:rsidR="00886EA5" w:rsidRPr="004A2A9B">
                <w:rPr>
                  <w:rFonts w:ascii="Times New Roman" w:hAnsi="Times New Roman" w:cs="Times New Roman"/>
                </w:rPr>
                <w:delText>6</w:delText>
              </w:r>
              <w:r w:rsidR="00CA6FE8">
                <w:rPr>
                  <w:rFonts w:ascii="Times New Roman" w:hAnsi="Times New Roman" w:cs="Times New Roman"/>
                </w:rPr>
                <w:delText>7</w:delText>
              </w:r>
              <w:r w:rsidR="00886EA5" w:rsidRPr="004A2A9B">
                <w:rPr>
                  <w:rFonts w:ascii="Times New Roman" w:hAnsi="Times New Roman" w:cs="Times New Roman"/>
                </w:rPr>
                <w:delText>%</w:delText>
              </w:r>
              <w:r w:rsidR="004A2A9B">
                <w:rPr>
                  <w:rFonts w:ascii="Times New Roman" w:hAnsi="Times New Roman" w:cs="Times New Roman"/>
                </w:rPr>
                <w:delText>)</w:delText>
              </w:r>
            </w:del>
            <w:ins w:id="448" w:author="Held, Andrew (DOEE)" w:date="2021-07-27T11:06:00Z">
              <w:r w:rsidR="007F2B6C">
                <w:rPr>
                  <w:rFonts w:ascii="Times New Roman" w:hAnsi="Times New Roman" w:cs="Times New Roman"/>
                </w:rPr>
                <w:t xml:space="preserve"> </w:t>
              </w:r>
              <w:r w:rsidR="007F2B6C" w:rsidRPr="699A49B6">
                <w:rPr>
                  <w:rFonts w:ascii="Times New Roman" w:hAnsi="Times New Roman" w:cs="Times New Roman"/>
                </w:rPr>
                <w:t>percent (60%), and thus is</w:t>
              </w:r>
              <w:r w:rsidR="007F2B6C">
                <w:rPr>
                  <w:rFonts w:ascii="Times New Roman" w:hAnsi="Times New Roman" w:cs="Times New Roman"/>
                </w:rPr>
                <w:t xml:space="preserve"> forty percent</w:t>
              </w:r>
              <w:r w:rsidR="007F2B6C" w:rsidRPr="699A49B6">
                <w:rPr>
                  <w:rFonts w:ascii="Times New Roman" w:hAnsi="Times New Roman" w:cs="Times New Roman"/>
                </w:rPr>
                <w:t xml:space="preserve"> </w:t>
              </w:r>
              <w:r w:rsidR="007F2B6C">
                <w:rPr>
                  <w:rFonts w:ascii="Times New Roman" w:hAnsi="Times New Roman" w:cs="Times New Roman"/>
                </w:rPr>
                <w:t>(</w:t>
              </w:r>
              <w:r w:rsidR="007F2B6C" w:rsidRPr="699A49B6">
                <w:rPr>
                  <w:rFonts w:ascii="Times New Roman" w:hAnsi="Times New Roman" w:cs="Times New Roman"/>
                </w:rPr>
                <w:t>40%</w:t>
              </w:r>
              <w:r w:rsidR="007F2B6C">
                <w:rPr>
                  <w:rFonts w:ascii="Times New Roman" w:hAnsi="Times New Roman" w:cs="Times New Roman"/>
                </w:rPr>
                <w:t>)</w:t>
              </w:r>
              <w:r w:rsidR="007F2B6C" w:rsidRPr="699A49B6">
                <w:rPr>
                  <w:rFonts w:ascii="Times New Roman" w:hAnsi="Times New Roman" w:cs="Times New Roman"/>
                </w:rPr>
                <w:t xml:space="preserve"> of the maximum alternative compliance penalty described in § 3521.1.</w:t>
              </w:r>
            </w:ins>
            <w:r w:rsidR="007F2B6C" w:rsidRPr="699A49B6">
              <w:rPr>
                <w:rFonts w:ascii="Times New Roman" w:hAnsi="Times New Roman" w:cs="Times New Roman"/>
              </w:rPr>
              <w:t xml:space="preserve"> </w:t>
            </w:r>
          </w:p>
          <w:p w14:paraId="415E1EC9" w14:textId="77777777" w:rsidR="00886EA5" w:rsidRDefault="00886EA5" w:rsidP="007D5D97">
            <w:pPr>
              <w:pStyle w:val="xmsonormal"/>
              <w:rPr>
                <w:del w:id="449" w:author="Held, Andrew (DOEE)" w:date="2021-07-27T11:06:00Z"/>
                <w:rFonts w:ascii="Times New Roman" w:hAnsi="Times New Roman" w:cs="Times New Roman"/>
              </w:rPr>
            </w:pPr>
            <w:del w:id="450" w:author="Held, Andrew (DOEE)" w:date="2021-07-27T11:06:00Z">
              <w:r w:rsidRPr="004A2A9B">
                <w:rPr>
                  <w:rFonts w:ascii="Times New Roman" w:hAnsi="Times New Roman" w:cs="Times New Roman"/>
                </w:rPr>
                <w:delText>(4/6 = 6</w:delText>
              </w:r>
              <w:r w:rsidR="00CA6FE8">
                <w:rPr>
                  <w:rFonts w:ascii="Times New Roman" w:hAnsi="Times New Roman" w:cs="Times New Roman"/>
                </w:rPr>
                <w:delText>7</w:delText>
              </w:r>
              <w:r w:rsidRPr="004A2A9B">
                <w:rPr>
                  <w:rFonts w:ascii="Times New Roman" w:hAnsi="Times New Roman" w:cs="Times New Roman"/>
                </w:rPr>
                <w:delText>%).</w:delText>
              </w:r>
            </w:del>
          </w:p>
          <w:p w14:paraId="1DD8AB08" w14:textId="0E51AE87" w:rsidR="004A2A9B" w:rsidRPr="00663878" w:rsidRDefault="007F2B6C" w:rsidP="007D5D97">
            <w:pPr>
              <w:pStyle w:val="xmsonormal"/>
              <w:rPr>
                <w:rFonts w:ascii="Times New Roman" w:hAnsi="Times New Roman"/>
                <w:sz w:val="24"/>
                <w:rPrChange w:id="451" w:author="Held, Andrew (DOEE)" w:date="2021-07-27T11:06:00Z">
                  <w:rPr>
                    <w:rFonts w:ascii="Times New Roman" w:hAnsi="Times New Roman"/>
                  </w:rPr>
                </w:rPrChange>
              </w:rPr>
            </w:pPr>
            <w:ins w:id="452" w:author="Held, Andrew (DOEE)" w:date="2021-07-27T11:06:00Z">
              <w:r w:rsidRPr="699A49B6">
                <w:rPr>
                  <w:rFonts w:ascii="Times New Roman" w:hAnsi="Times New Roman" w:cs="Times New Roman"/>
                </w:rPr>
                <w:t>(1-33</w:t>
              </w:r>
              <w:proofErr w:type="gramStart"/>
              <w:r w:rsidRPr="699A49B6">
                <w:rPr>
                  <w:rFonts w:ascii="Times New Roman" w:hAnsi="Times New Roman" w:cs="Times New Roman"/>
                </w:rPr>
                <w:t>%)*</w:t>
              </w:r>
              <w:proofErr w:type="gramEnd"/>
              <w:r w:rsidRPr="699A49B6">
                <w:rPr>
                  <w:rFonts w:ascii="Times New Roman" w:hAnsi="Times New Roman" w:cs="Times New Roman"/>
                </w:rPr>
                <w:t>(1-40%)) = 40%</w:t>
              </w:r>
            </w:ins>
          </w:p>
        </w:tc>
      </w:tr>
      <w:tr w:rsidR="004A2A9B" w14:paraId="286C18F3" w14:textId="77777777" w:rsidTr="00542CC3">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53" w:author="Held, Andrew (DOEE)" w:date="2021-07-27T11:06:00Z">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CBCEED6" w14:textId="77777777" w:rsidR="00886EA5" w:rsidRPr="00375DE8" w:rsidRDefault="00886EA5" w:rsidP="00886EA5">
            <w:pPr>
              <w:pStyle w:val="xmsonormal"/>
              <w:rPr>
                <w:rFonts w:ascii="Times New Roman" w:hAnsi="Times New Roman"/>
                <w:sz w:val="24"/>
                <w:rPrChange w:id="454" w:author="Held, Andrew (DOEE)" w:date="2021-07-27T11:06:00Z">
                  <w:rPr>
                    <w:rFonts w:ascii="Times New Roman" w:hAnsi="Times New Roman"/>
                  </w:rPr>
                </w:rPrChange>
              </w:rPr>
            </w:pPr>
            <w:r w:rsidRPr="00375DE8">
              <w:rPr>
                <w:rFonts w:ascii="Times New Roman" w:hAnsi="Times New Roman"/>
                <w:sz w:val="24"/>
                <w:rPrChange w:id="455" w:author="Held, Andrew (DOEE)" w:date="2021-07-27T11:06:00Z">
                  <w:rPr>
                    <w:rFonts w:ascii="Times New Roman" w:hAnsi="Times New Roman"/>
                  </w:rPr>
                </w:rPrChange>
              </w:rPr>
              <w:lastRenderedPageBreak/>
              <w:t>Prescriptive pathway under § 3518.1(c)</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Change w:id="456" w:author="Held, Andrew (DOEE)" w:date="2021-07-27T11:06:00Z">
              <w:tcPr>
                <w:tcW w:w="270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72376DC" w14:textId="52CFCDD9" w:rsidR="00886EA5" w:rsidRPr="00375DE8" w:rsidRDefault="00886EA5">
            <w:pPr>
              <w:pStyle w:val="xmsonormal"/>
              <w:rPr>
                <w:rFonts w:ascii="Times New Roman" w:hAnsi="Times New Roman"/>
                <w:sz w:val="24"/>
                <w:rPrChange w:id="457" w:author="Held, Andrew (DOEE)" w:date="2021-07-27T11:06:00Z">
                  <w:rPr>
                    <w:rFonts w:ascii="Times New Roman" w:hAnsi="Times New Roman"/>
                  </w:rPr>
                </w:rPrChange>
              </w:rPr>
            </w:pPr>
            <w:del w:id="458" w:author="Held, Andrew (DOEE)" w:date="2021-07-27T11:06:00Z">
              <w:r w:rsidRPr="004A2A9B">
                <w:rPr>
                  <w:rFonts w:ascii="Times New Roman" w:hAnsi="Times New Roman" w:cs="Times New Roman"/>
                </w:rPr>
                <w:delText>Number</w:delText>
              </w:r>
            </w:del>
            <w:ins w:id="459" w:author="Held, Andrew (DOEE)" w:date="2021-07-27T11:06:00Z">
              <w:r w:rsidR="00520C6A" w:rsidRPr="00B32953">
                <w:rPr>
                  <w:rFonts w:ascii="Times New Roman" w:eastAsia="Times New Roman" w:hAnsi="Times New Roman" w:cs="Times New Roman"/>
                  <w:sz w:val="24"/>
                  <w:szCs w:val="24"/>
                </w:rPr>
                <w:t xml:space="preserve">The penalty </w:t>
              </w:r>
              <w:r w:rsidR="00520C6A">
                <w:rPr>
                  <w:rFonts w:ascii="Times New Roman" w:eastAsia="Times New Roman" w:hAnsi="Times New Roman" w:cs="Times New Roman"/>
                  <w:sz w:val="24"/>
                  <w:szCs w:val="24"/>
                </w:rPr>
                <w:t xml:space="preserve">shall </w:t>
              </w:r>
              <w:r w:rsidR="00520C6A" w:rsidRPr="00B32953">
                <w:rPr>
                  <w:rFonts w:ascii="Times New Roman" w:eastAsia="Times New Roman" w:hAnsi="Times New Roman" w:cs="Times New Roman"/>
                  <w:sz w:val="24"/>
                  <w:szCs w:val="24"/>
                </w:rPr>
                <w:t xml:space="preserve">be adjusted </w:t>
              </w:r>
              <w:r w:rsidR="00520C6A">
                <w:rPr>
                  <w:rFonts w:ascii="Times New Roman" w:eastAsia="Times New Roman" w:hAnsi="Times New Roman" w:cs="Times New Roman"/>
                  <w:sz w:val="24"/>
                  <w:szCs w:val="24"/>
                </w:rPr>
                <w:t>by calculating the n</w:t>
              </w:r>
              <w:r w:rsidRPr="00375DE8">
                <w:rPr>
                  <w:rFonts w:ascii="Times New Roman" w:eastAsia="Times New Roman" w:hAnsi="Times New Roman" w:cs="Times New Roman"/>
                  <w:sz w:val="24"/>
                  <w:szCs w:val="24"/>
                </w:rPr>
                <w:t>umber</w:t>
              </w:r>
            </w:ins>
            <w:r w:rsidRPr="00375DE8">
              <w:rPr>
                <w:rFonts w:ascii="Times New Roman" w:hAnsi="Times New Roman"/>
                <w:sz w:val="24"/>
                <w:rPrChange w:id="460" w:author="Held, Andrew (DOEE)" w:date="2021-07-27T11:06:00Z">
                  <w:rPr>
                    <w:rFonts w:ascii="Times New Roman" w:hAnsi="Times New Roman"/>
                  </w:rPr>
                </w:rPrChange>
              </w:rPr>
              <w:t xml:space="preserve"> of prescriptive pathway points </w:t>
            </w:r>
            <w:proofErr w:type="gramStart"/>
            <w:r w:rsidRPr="00375DE8">
              <w:rPr>
                <w:rFonts w:ascii="Times New Roman" w:hAnsi="Times New Roman"/>
                <w:sz w:val="24"/>
                <w:rPrChange w:id="461" w:author="Held, Andrew (DOEE)" w:date="2021-07-27T11:06:00Z">
                  <w:rPr>
                    <w:rFonts w:ascii="Times New Roman" w:hAnsi="Times New Roman"/>
                  </w:rPr>
                </w:rPrChange>
              </w:rPr>
              <w:t>actually earned</w:t>
            </w:r>
            <w:proofErr w:type="gramEnd"/>
            <w:r w:rsidRPr="00375DE8">
              <w:rPr>
                <w:rFonts w:ascii="Times New Roman" w:hAnsi="Times New Roman"/>
                <w:sz w:val="24"/>
                <w:rPrChange w:id="462" w:author="Held, Andrew (DOEE)" w:date="2021-07-27T11:06:00Z">
                  <w:rPr>
                    <w:rFonts w:ascii="Times New Roman" w:hAnsi="Times New Roman"/>
                  </w:rPr>
                </w:rPrChange>
              </w:rPr>
              <w:t xml:space="preserve"> divided by total needed.</w:t>
            </w:r>
          </w:p>
          <w:p w14:paraId="2693BE26" w14:textId="77777777" w:rsidR="007D5D97" w:rsidRPr="00375DE8" w:rsidRDefault="007D5D97">
            <w:pPr>
              <w:pStyle w:val="xmsonormal"/>
              <w:rPr>
                <w:rFonts w:ascii="Times New Roman" w:hAnsi="Times New Roman"/>
                <w:sz w:val="24"/>
                <w:rPrChange w:id="463" w:author="Held, Andrew (DOEE)" w:date="2021-07-27T11:06:00Z">
                  <w:rPr>
                    <w:rFonts w:ascii="Times New Roman" w:hAnsi="Times New Roman"/>
                  </w:rPr>
                </w:rPrChange>
              </w:rPr>
            </w:pP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Change w:id="464" w:author="Held, Andrew (DOEE)" w:date="2021-07-27T11:06:00Z">
              <w:tcPr>
                <w:tcW w:w="342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CF284C2" w14:textId="6D0157DE" w:rsidR="004A2A9B" w:rsidRPr="00073B41" w:rsidRDefault="00886EA5">
            <w:pPr>
              <w:pStyle w:val="xmsonormal"/>
              <w:rPr>
                <w:rFonts w:ascii="Times New Roman" w:hAnsi="Times New Roman"/>
                <w:sz w:val="24"/>
                <w:rPrChange w:id="465" w:author="Held, Andrew (DOEE)" w:date="2021-07-27T11:06:00Z">
                  <w:rPr>
                    <w:rFonts w:ascii="Times New Roman" w:hAnsi="Times New Roman"/>
                  </w:rPr>
                </w:rPrChange>
              </w:rPr>
            </w:pPr>
            <w:r w:rsidRPr="00375DE8">
              <w:rPr>
                <w:rFonts w:ascii="Times New Roman" w:hAnsi="Times New Roman"/>
                <w:sz w:val="24"/>
                <w:rPrChange w:id="466" w:author="Held, Andrew (DOEE)" w:date="2021-07-27T11:06:00Z">
                  <w:rPr>
                    <w:rFonts w:ascii="Times New Roman" w:hAnsi="Times New Roman"/>
                  </w:rPr>
                </w:rPrChange>
              </w:rPr>
              <w:t xml:space="preserve">Building C completes measures worth </w:t>
            </w:r>
            <w:ins w:id="467" w:author="Held, Andrew (DOEE)" w:date="2021-07-27T11:06:00Z">
              <w:r w:rsidR="7CC82582" w:rsidRPr="17559094">
                <w:rPr>
                  <w:rFonts w:ascii="Times New Roman" w:eastAsia="Times New Roman" w:hAnsi="Times New Roman" w:cs="Times New Roman"/>
                  <w:sz w:val="24"/>
                  <w:szCs w:val="24"/>
                </w:rPr>
                <w:t>fifteen (</w:t>
              </w:r>
            </w:ins>
            <w:r w:rsidRPr="00375DE8">
              <w:rPr>
                <w:rFonts w:ascii="Times New Roman" w:hAnsi="Times New Roman"/>
                <w:sz w:val="24"/>
                <w:rPrChange w:id="468" w:author="Held, Andrew (DOEE)" w:date="2021-07-27T11:06:00Z">
                  <w:rPr>
                    <w:rFonts w:ascii="Times New Roman" w:hAnsi="Times New Roman"/>
                  </w:rPr>
                </w:rPrChange>
              </w:rPr>
              <w:t>15</w:t>
            </w:r>
            <w:ins w:id="469" w:author="Held, Andrew (DOEE)" w:date="2021-07-27T11:06:00Z">
              <w:r w:rsidR="5ECD428F" w:rsidRPr="17559094">
                <w:rPr>
                  <w:rFonts w:ascii="Times New Roman" w:eastAsia="Times New Roman" w:hAnsi="Times New Roman" w:cs="Times New Roman"/>
                  <w:sz w:val="24"/>
                  <w:szCs w:val="24"/>
                </w:rPr>
                <w:t>)</w:t>
              </w:r>
            </w:ins>
            <w:r w:rsidRPr="00375DE8">
              <w:rPr>
                <w:rFonts w:ascii="Times New Roman" w:hAnsi="Times New Roman"/>
                <w:sz w:val="24"/>
                <w:rPrChange w:id="470" w:author="Held, Andrew (DOEE)" w:date="2021-07-27T11:06:00Z">
                  <w:rPr>
                    <w:rFonts w:ascii="Times New Roman" w:hAnsi="Times New Roman"/>
                  </w:rPr>
                </w:rPrChange>
              </w:rPr>
              <w:t xml:space="preserve"> points but needs </w:t>
            </w:r>
            <w:r w:rsidR="004A2A9B" w:rsidRPr="00375DE8">
              <w:rPr>
                <w:rFonts w:ascii="Times New Roman" w:hAnsi="Times New Roman"/>
                <w:sz w:val="24"/>
                <w:rPrChange w:id="471" w:author="Held, Andrew (DOEE)" w:date="2021-07-27T11:06:00Z">
                  <w:rPr>
                    <w:rFonts w:ascii="Times New Roman" w:hAnsi="Times New Roman"/>
                  </w:rPr>
                </w:rPrChange>
              </w:rPr>
              <w:t>twenty</w:t>
            </w:r>
            <w:del w:id="472" w:author="Held, Andrew (DOEE)" w:date="2021-07-27T11:06:00Z">
              <w:r w:rsidR="004A2A9B">
                <w:rPr>
                  <w:rFonts w:ascii="Times New Roman" w:hAnsi="Times New Roman" w:cs="Times New Roman"/>
                </w:rPr>
                <w:delText xml:space="preserve"> (20) </w:delText>
              </w:r>
              <w:r w:rsidRPr="004A2A9B">
                <w:rPr>
                  <w:rFonts w:ascii="Times New Roman" w:hAnsi="Times New Roman" w:cs="Times New Roman"/>
                </w:rPr>
                <w:delText>total. Their fine</w:delText>
              </w:r>
            </w:del>
            <w:ins w:id="473" w:author="Held, Andrew (DOEE)" w:date="2021-07-27T11:06:00Z">
              <w:r w:rsidR="3EACF1C5" w:rsidRPr="17559094">
                <w:rPr>
                  <w:rFonts w:ascii="Times New Roman" w:eastAsia="Times New Roman" w:hAnsi="Times New Roman" w:cs="Times New Roman"/>
                  <w:sz w:val="24"/>
                  <w:szCs w:val="24"/>
                </w:rPr>
                <w:t>-five</w:t>
              </w:r>
              <w:r w:rsidR="004A2A9B" w:rsidRPr="00073B41">
                <w:rPr>
                  <w:rFonts w:ascii="Times New Roman" w:eastAsia="Times New Roman" w:hAnsi="Times New Roman" w:cs="Times New Roman"/>
                  <w:sz w:val="24"/>
                  <w:szCs w:val="24"/>
                </w:rPr>
                <w:t xml:space="preserve"> (2</w:t>
              </w:r>
              <w:r w:rsidR="005E4DC3" w:rsidRPr="00073B41">
                <w:rPr>
                  <w:rFonts w:ascii="Times New Roman" w:eastAsia="Times New Roman" w:hAnsi="Times New Roman" w:cs="Times New Roman"/>
                  <w:sz w:val="24"/>
                  <w:szCs w:val="24"/>
                </w:rPr>
                <w:t>5</w:t>
              </w:r>
              <w:r w:rsidR="004A2A9B" w:rsidRPr="00073B41">
                <w:rPr>
                  <w:rFonts w:ascii="Times New Roman" w:eastAsia="Times New Roman" w:hAnsi="Times New Roman" w:cs="Times New Roman"/>
                  <w:sz w:val="24"/>
                  <w:szCs w:val="24"/>
                </w:rPr>
                <w:t xml:space="preserve">) </w:t>
              </w:r>
              <w:r w:rsidR="00CE281D">
                <w:rPr>
                  <w:rFonts w:ascii="Times New Roman" w:eastAsia="Times New Roman" w:hAnsi="Times New Roman" w:cs="Times New Roman"/>
                  <w:sz w:val="24"/>
                  <w:szCs w:val="24"/>
                </w:rPr>
                <w:t xml:space="preserve">to meet the </w:t>
              </w:r>
              <w:r w:rsidR="00520C6A">
                <w:rPr>
                  <w:rFonts w:ascii="Times New Roman" w:eastAsia="Times New Roman" w:hAnsi="Times New Roman" w:cs="Times New Roman"/>
                  <w:sz w:val="24"/>
                  <w:szCs w:val="24"/>
                </w:rPr>
                <w:t>energy performance requirements</w:t>
              </w:r>
              <w:r w:rsidRPr="00073B41">
                <w:rPr>
                  <w:rFonts w:ascii="Times New Roman" w:eastAsia="Times New Roman" w:hAnsi="Times New Roman" w:cs="Times New Roman"/>
                  <w:sz w:val="24"/>
                  <w:szCs w:val="24"/>
                </w:rPr>
                <w:t xml:space="preserve">. </w:t>
              </w:r>
              <w:r w:rsidR="00A32E56" w:rsidRPr="00073B41">
                <w:rPr>
                  <w:rFonts w:ascii="Times New Roman" w:eastAsia="Times New Roman" w:hAnsi="Times New Roman" w:cs="Times New Roman"/>
                  <w:sz w:val="24"/>
                  <w:szCs w:val="24"/>
                </w:rPr>
                <w:t>Its penalty</w:t>
              </w:r>
            </w:ins>
            <w:r w:rsidRPr="00073B41">
              <w:rPr>
                <w:rFonts w:ascii="Times New Roman" w:hAnsi="Times New Roman"/>
                <w:sz w:val="24"/>
                <w:rPrChange w:id="474" w:author="Held, Andrew (DOEE)" w:date="2021-07-27T11:06:00Z">
                  <w:rPr>
                    <w:rFonts w:ascii="Times New Roman" w:hAnsi="Times New Roman"/>
                  </w:rPr>
                </w:rPrChange>
              </w:rPr>
              <w:t xml:space="preserve"> is reduced by </w:t>
            </w:r>
            <w:del w:id="475" w:author="Held, Andrew (DOEE)" w:date="2021-07-27T11:06:00Z">
              <w:r w:rsidR="004A2A9B">
                <w:rPr>
                  <w:rFonts w:ascii="Times New Roman" w:hAnsi="Times New Roman" w:cs="Times New Roman"/>
                </w:rPr>
                <w:delText>seventy-five</w:delText>
              </w:r>
            </w:del>
            <w:ins w:id="476" w:author="Held, Andrew (DOEE)" w:date="2021-07-27T11:06:00Z">
              <w:r w:rsidR="004A2A9B" w:rsidRPr="00073B41">
                <w:rPr>
                  <w:rFonts w:ascii="Times New Roman" w:eastAsia="Times New Roman" w:hAnsi="Times New Roman" w:cs="Times New Roman"/>
                  <w:sz w:val="24"/>
                  <w:szCs w:val="24"/>
                </w:rPr>
                <w:t>s</w:t>
              </w:r>
              <w:r w:rsidR="09A77D37" w:rsidRPr="00073B41">
                <w:rPr>
                  <w:rFonts w:ascii="Times New Roman" w:eastAsia="Times New Roman" w:hAnsi="Times New Roman" w:cs="Times New Roman"/>
                  <w:sz w:val="24"/>
                  <w:szCs w:val="24"/>
                </w:rPr>
                <w:t>ixty</w:t>
              </w:r>
            </w:ins>
            <w:r w:rsidR="004A2A9B" w:rsidRPr="00073B41">
              <w:rPr>
                <w:rFonts w:ascii="Times New Roman" w:hAnsi="Times New Roman"/>
                <w:sz w:val="24"/>
                <w:rPrChange w:id="477" w:author="Held, Andrew (DOEE)" w:date="2021-07-27T11:06:00Z">
                  <w:rPr>
                    <w:rFonts w:ascii="Times New Roman" w:hAnsi="Times New Roman"/>
                  </w:rPr>
                </w:rPrChange>
              </w:rPr>
              <w:t xml:space="preserve"> percent (</w:t>
            </w:r>
            <w:del w:id="478" w:author="Held, Andrew (DOEE)" w:date="2021-07-27T11:06:00Z">
              <w:r w:rsidR="004A2A9B">
                <w:rPr>
                  <w:rFonts w:ascii="Times New Roman" w:hAnsi="Times New Roman" w:cs="Times New Roman"/>
                </w:rPr>
                <w:delText>7</w:delText>
              </w:r>
              <w:r w:rsidRPr="004A2A9B">
                <w:rPr>
                  <w:rFonts w:ascii="Times New Roman" w:hAnsi="Times New Roman" w:cs="Times New Roman"/>
                </w:rPr>
                <w:delText>5</w:delText>
              </w:r>
            </w:del>
            <w:ins w:id="479" w:author="Held, Andrew (DOEE)" w:date="2021-07-27T11:06:00Z">
              <w:r w:rsidR="005E4DC3" w:rsidRPr="00073B41">
                <w:rPr>
                  <w:rFonts w:ascii="Times New Roman" w:eastAsia="Times New Roman" w:hAnsi="Times New Roman" w:cs="Times New Roman"/>
                  <w:sz w:val="24"/>
                  <w:szCs w:val="24"/>
                </w:rPr>
                <w:t>60</w:t>
              </w:r>
            </w:ins>
            <w:r w:rsidRPr="00073B41">
              <w:rPr>
                <w:rFonts w:ascii="Times New Roman" w:hAnsi="Times New Roman"/>
                <w:sz w:val="24"/>
                <w:rPrChange w:id="480" w:author="Held, Andrew (DOEE)" w:date="2021-07-27T11:06:00Z">
                  <w:rPr>
                    <w:rFonts w:ascii="Times New Roman" w:hAnsi="Times New Roman"/>
                  </w:rPr>
                </w:rPrChange>
              </w:rPr>
              <w:t>%</w:t>
            </w:r>
            <w:r w:rsidR="004A2A9B" w:rsidRPr="00073B41">
              <w:rPr>
                <w:rFonts w:ascii="Times New Roman" w:hAnsi="Times New Roman"/>
                <w:sz w:val="24"/>
                <w:rPrChange w:id="481" w:author="Held, Andrew (DOEE)" w:date="2021-07-27T11:06:00Z">
                  <w:rPr>
                    <w:rFonts w:ascii="Times New Roman" w:hAnsi="Times New Roman"/>
                  </w:rPr>
                </w:rPrChange>
              </w:rPr>
              <w:t>)</w:t>
            </w:r>
            <w:r w:rsidRPr="00073B41">
              <w:rPr>
                <w:rFonts w:ascii="Times New Roman" w:hAnsi="Times New Roman"/>
                <w:sz w:val="24"/>
                <w:rPrChange w:id="482" w:author="Held, Andrew (DOEE)" w:date="2021-07-27T11:06:00Z">
                  <w:rPr>
                    <w:rFonts w:ascii="Times New Roman" w:hAnsi="Times New Roman"/>
                  </w:rPr>
                </w:rPrChange>
              </w:rPr>
              <w:t xml:space="preserve"> </w:t>
            </w:r>
          </w:p>
          <w:p w14:paraId="4EDBCEDB" w14:textId="6794CB8B" w:rsidR="00886EA5" w:rsidRPr="00073B41" w:rsidRDefault="00886EA5">
            <w:pPr>
              <w:pStyle w:val="xmsonormal"/>
              <w:rPr>
                <w:rFonts w:ascii="Times New Roman" w:hAnsi="Times New Roman"/>
                <w:sz w:val="24"/>
                <w:rPrChange w:id="483" w:author="Held, Andrew (DOEE)" w:date="2021-07-27T11:06:00Z">
                  <w:rPr>
                    <w:rFonts w:ascii="Times New Roman" w:hAnsi="Times New Roman"/>
                  </w:rPr>
                </w:rPrChange>
              </w:rPr>
            </w:pPr>
            <w:r w:rsidRPr="00073B41">
              <w:rPr>
                <w:rFonts w:ascii="Times New Roman" w:hAnsi="Times New Roman"/>
                <w:sz w:val="24"/>
                <w:rPrChange w:id="484" w:author="Held, Andrew (DOEE)" w:date="2021-07-27T11:06:00Z">
                  <w:rPr>
                    <w:rFonts w:ascii="Times New Roman" w:hAnsi="Times New Roman"/>
                  </w:rPr>
                </w:rPrChange>
              </w:rPr>
              <w:t>(15/</w:t>
            </w:r>
            <w:del w:id="485" w:author="Held, Andrew (DOEE)" w:date="2021-07-27T11:06:00Z">
              <w:r w:rsidRPr="004A2A9B">
                <w:rPr>
                  <w:rFonts w:ascii="Times New Roman" w:hAnsi="Times New Roman" w:cs="Times New Roman"/>
                </w:rPr>
                <w:delText>20 = 75</w:delText>
              </w:r>
            </w:del>
            <w:ins w:id="486" w:author="Held, Andrew (DOEE)" w:date="2021-07-27T11:06:00Z">
              <w:r w:rsidRPr="00073B41">
                <w:rPr>
                  <w:rFonts w:ascii="Times New Roman" w:eastAsia="Times New Roman" w:hAnsi="Times New Roman" w:cs="Times New Roman"/>
                  <w:sz w:val="24"/>
                  <w:szCs w:val="24"/>
                </w:rPr>
                <w:t>2</w:t>
              </w:r>
              <w:r w:rsidR="005E4DC3" w:rsidRPr="00073B41">
                <w:rPr>
                  <w:rFonts w:ascii="Times New Roman" w:eastAsia="Times New Roman" w:hAnsi="Times New Roman" w:cs="Times New Roman"/>
                  <w:sz w:val="24"/>
                  <w:szCs w:val="24"/>
                </w:rPr>
                <w:t>5</w:t>
              </w:r>
              <w:r w:rsidRPr="00073B41">
                <w:rPr>
                  <w:rFonts w:ascii="Times New Roman" w:eastAsia="Times New Roman" w:hAnsi="Times New Roman" w:cs="Times New Roman"/>
                  <w:sz w:val="24"/>
                  <w:szCs w:val="24"/>
                </w:rPr>
                <w:t xml:space="preserve"> = </w:t>
              </w:r>
              <w:r w:rsidR="005E4DC3" w:rsidRPr="00073B41">
                <w:rPr>
                  <w:rFonts w:ascii="Times New Roman" w:eastAsia="Times New Roman" w:hAnsi="Times New Roman" w:cs="Times New Roman"/>
                  <w:sz w:val="24"/>
                  <w:szCs w:val="24"/>
                </w:rPr>
                <w:t>60</w:t>
              </w:r>
            </w:ins>
            <w:r w:rsidRPr="00073B41">
              <w:rPr>
                <w:rFonts w:ascii="Times New Roman" w:hAnsi="Times New Roman"/>
                <w:sz w:val="24"/>
                <w:rPrChange w:id="487" w:author="Held, Andrew (DOEE)" w:date="2021-07-27T11:06:00Z">
                  <w:rPr>
                    <w:rFonts w:ascii="Times New Roman" w:hAnsi="Times New Roman"/>
                  </w:rPr>
                </w:rPrChange>
              </w:rPr>
              <w:t>%)</w:t>
            </w:r>
            <w:r w:rsidR="004A2A9B" w:rsidRPr="00073B41">
              <w:rPr>
                <w:rFonts w:ascii="Times New Roman" w:hAnsi="Times New Roman"/>
                <w:sz w:val="24"/>
                <w:rPrChange w:id="488" w:author="Held, Andrew (DOEE)" w:date="2021-07-27T11:06:00Z">
                  <w:rPr>
                    <w:rFonts w:ascii="Times New Roman" w:hAnsi="Times New Roman"/>
                  </w:rPr>
                </w:rPrChange>
              </w:rPr>
              <w:t>.</w:t>
            </w:r>
          </w:p>
          <w:p w14:paraId="619B933B" w14:textId="77777777" w:rsidR="004A2A9B" w:rsidRPr="00073B41" w:rsidRDefault="004A2A9B">
            <w:pPr>
              <w:pStyle w:val="xmsonormal"/>
              <w:rPr>
                <w:rFonts w:ascii="Times New Roman" w:hAnsi="Times New Roman"/>
                <w:sz w:val="24"/>
                <w:rPrChange w:id="489" w:author="Held, Andrew (DOEE)" w:date="2021-07-27T11:06:00Z">
                  <w:rPr>
                    <w:rFonts w:ascii="Times New Roman" w:hAnsi="Times New Roman"/>
                  </w:rPr>
                </w:rPrChange>
              </w:rPr>
            </w:pPr>
          </w:p>
        </w:tc>
      </w:tr>
      <w:tr w:rsidR="004A2A9B" w14:paraId="7C6E2FF7" w14:textId="77777777" w:rsidTr="00542CC3">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90" w:author="Held, Andrew (DOEE)" w:date="2021-07-27T11:06:00Z">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605E5F0" w14:textId="77777777" w:rsidR="00886EA5" w:rsidRPr="00E14081" w:rsidRDefault="00886EA5">
            <w:pPr>
              <w:pStyle w:val="xmsonormal"/>
              <w:rPr>
                <w:rFonts w:ascii="Times New Roman" w:hAnsi="Times New Roman"/>
                <w:sz w:val="24"/>
                <w:rPrChange w:id="491" w:author="Held, Andrew (DOEE)" w:date="2021-07-27T11:06:00Z">
                  <w:rPr>
                    <w:rFonts w:ascii="Times New Roman" w:hAnsi="Times New Roman"/>
                  </w:rPr>
                </w:rPrChange>
              </w:rPr>
            </w:pPr>
            <w:r w:rsidRPr="00E14081">
              <w:rPr>
                <w:rFonts w:ascii="Times New Roman" w:hAnsi="Times New Roman"/>
                <w:sz w:val="24"/>
                <w:rPrChange w:id="492" w:author="Held, Andrew (DOEE)" w:date="2021-07-27T11:06:00Z">
                  <w:rPr>
                    <w:rFonts w:ascii="Times New Roman" w:hAnsi="Times New Roman"/>
                  </w:rPr>
                </w:rPrChange>
              </w:rPr>
              <w:t>Alternative compliance pathway under § 3518.1(d)</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Change w:id="493" w:author="Held, Andrew (DOEE)" w:date="2021-07-27T11:06:00Z">
              <w:tcPr>
                <w:tcW w:w="270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B5302DA" w14:textId="65DD03E8" w:rsidR="007D5E99" w:rsidRPr="00E14081" w:rsidRDefault="007D5D97" w:rsidP="007D5E99">
            <w:pPr>
              <w:pStyle w:val="xmsonormal"/>
              <w:rPr>
                <w:rFonts w:ascii="Times New Roman" w:hAnsi="Times New Roman"/>
                <w:sz w:val="24"/>
                <w:rPrChange w:id="494" w:author="Held, Andrew (DOEE)" w:date="2021-07-27T11:06:00Z">
                  <w:rPr>
                    <w:rFonts w:ascii="Times New Roman" w:hAnsi="Times New Roman"/>
                  </w:rPr>
                </w:rPrChange>
              </w:rPr>
            </w:pPr>
            <w:del w:id="495" w:author="Held, Andrew (DOEE)" w:date="2021-07-27T11:06:00Z">
              <w:r w:rsidRPr="004A2A9B">
                <w:rPr>
                  <w:rFonts w:ascii="Times New Roman" w:hAnsi="Times New Roman" w:cs="Times New Roman"/>
                </w:rPr>
                <w:delText>Parameters</w:delText>
              </w:r>
            </w:del>
            <w:ins w:id="496" w:author="Held, Andrew (DOEE)" w:date="2021-07-27T11:06:00Z">
              <w:r w:rsidR="00520C6A" w:rsidRPr="00B32953">
                <w:rPr>
                  <w:rFonts w:ascii="Times New Roman" w:eastAsia="Times New Roman" w:hAnsi="Times New Roman" w:cs="Times New Roman"/>
                  <w:sz w:val="24"/>
                  <w:szCs w:val="24"/>
                </w:rPr>
                <w:t>The penalty</w:t>
              </w:r>
            </w:ins>
            <w:r w:rsidR="00520C6A" w:rsidRPr="00B32953">
              <w:rPr>
                <w:rFonts w:ascii="Times New Roman" w:hAnsi="Times New Roman"/>
                <w:sz w:val="24"/>
                <w:rPrChange w:id="497" w:author="Held, Andrew (DOEE)" w:date="2021-07-27T11:06:00Z">
                  <w:rPr>
                    <w:rFonts w:ascii="Times New Roman" w:hAnsi="Times New Roman"/>
                  </w:rPr>
                </w:rPrChange>
              </w:rPr>
              <w:t xml:space="preserve"> </w:t>
            </w:r>
            <w:r w:rsidR="00520C6A">
              <w:rPr>
                <w:rFonts w:ascii="Times New Roman" w:hAnsi="Times New Roman"/>
                <w:sz w:val="24"/>
                <w:rPrChange w:id="498" w:author="Held, Andrew (DOEE)" w:date="2021-07-27T11:06:00Z">
                  <w:rPr>
                    <w:rFonts w:ascii="Times New Roman" w:hAnsi="Times New Roman"/>
                  </w:rPr>
                </w:rPrChange>
              </w:rPr>
              <w:t>shall</w:t>
            </w:r>
            <w:r w:rsidR="00520C6A" w:rsidRPr="00B32953">
              <w:rPr>
                <w:rFonts w:ascii="Times New Roman" w:hAnsi="Times New Roman"/>
                <w:sz w:val="24"/>
                <w:rPrChange w:id="499" w:author="Held, Andrew (DOEE)" w:date="2021-07-27T11:06:00Z">
                  <w:rPr>
                    <w:rFonts w:ascii="Times New Roman" w:hAnsi="Times New Roman"/>
                  </w:rPr>
                </w:rPrChange>
              </w:rPr>
              <w:t xml:space="preserve"> be </w:t>
            </w:r>
            <w:ins w:id="500" w:author="Held, Andrew (DOEE)" w:date="2021-07-27T11:06:00Z">
              <w:r w:rsidR="00520C6A" w:rsidRPr="00B32953">
                <w:rPr>
                  <w:rFonts w:ascii="Times New Roman" w:eastAsia="Times New Roman" w:hAnsi="Times New Roman" w:cs="Times New Roman"/>
                  <w:sz w:val="24"/>
                  <w:szCs w:val="24"/>
                </w:rPr>
                <w:t xml:space="preserve">adjusted </w:t>
              </w:r>
              <w:r w:rsidR="00520C6A">
                <w:rPr>
                  <w:rFonts w:ascii="Times New Roman" w:eastAsia="Times New Roman" w:hAnsi="Times New Roman" w:cs="Times New Roman"/>
                  <w:sz w:val="24"/>
                  <w:szCs w:val="24"/>
                </w:rPr>
                <w:t>using a</w:t>
              </w:r>
              <w:r w:rsidR="00446041">
                <w:rPr>
                  <w:rFonts w:ascii="Times New Roman" w:eastAsia="Times New Roman" w:hAnsi="Times New Roman" w:cs="Times New Roman"/>
                  <w:sz w:val="24"/>
                  <w:szCs w:val="24"/>
                </w:rPr>
                <w:t xml:space="preserve">djustment factors </w:t>
              </w:r>
            </w:ins>
            <w:r w:rsidR="007D5E99" w:rsidRPr="00E14081">
              <w:rPr>
                <w:rFonts w:ascii="Times New Roman" w:hAnsi="Times New Roman"/>
                <w:sz w:val="24"/>
                <w:rPrChange w:id="501" w:author="Held, Andrew (DOEE)" w:date="2021-07-27T11:06:00Z">
                  <w:rPr>
                    <w:rFonts w:ascii="Times New Roman" w:hAnsi="Times New Roman"/>
                  </w:rPr>
                </w:rPrChange>
              </w:rPr>
              <w:t xml:space="preserve">described in the alternative compliance pathway </w:t>
            </w:r>
            <w:del w:id="502" w:author="Held, Andrew (DOEE)" w:date="2021-07-27T11:06:00Z">
              <w:r w:rsidRPr="004A2A9B">
                <w:rPr>
                  <w:rFonts w:ascii="Times New Roman" w:hAnsi="Times New Roman" w:cs="Times New Roman"/>
                </w:rPr>
                <w:delText>agreement prepared by</w:delText>
              </w:r>
            </w:del>
            <w:ins w:id="503" w:author="Held, Andrew (DOEE)" w:date="2021-07-27T11:06:00Z">
              <w:r w:rsidR="00863CCC">
                <w:rPr>
                  <w:rFonts w:ascii="Times New Roman" w:eastAsia="Times New Roman" w:hAnsi="Times New Roman" w:cs="Times New Roman"/>
                  <w:sz w:val="24"/>
                  <w:szCs w:val="24"/>
                </w:rPr>
                <w:t>approval</w:t>
              </w:r>
              <w:r w:rsidR="00863CCC" w:rsidRPr="00E14081">
                <w:rPr>
                  <w:rFonts w:ascii="Times New Roman" w:eastAsia="Times New Roman" w:hAnsi="Times New Roman" w:cs="Times New Roman"/>
                  <w:sz w:val="24"/>
                  <w:szCs w:val="24"/>
                </w:rPr>
                <w:t xml:space="preserve"> </w:t>
              </w:r>
              <w:r w:rsidR="00863CCC">
                <w:rPr>
                  <w:rFonts w:ascii="Times New Roman" w:eastAsia="Times New Roman" w:hAnsi="Times New Roman" w:cs="Times New Roman"/>
                  <w:sz w:val="24"/>
                  <w:szCs w:val="24"/>
                </w:rPr>
                <w:t>from</w:t>
              </w:r>
            </w:ins>
            <w:r w:rsidR="007D5E99" w:rsidRPr="00E14081">
              <w:rPr>
                <w:rFonts w:ascii="Times New Roman" w:hAnsi="Times New Roman"/>
                <w:sz w:val="24"/>
                <w:rPrChange w:id="504" w:author="Held, Andrew (DOEE)" w:date="2021-07-27T11:06:00Z">
                  <w:rPr>
                    <w:rFonts w:ascii="Times New Roman" w:hAnsi="Times New Roman"/>
                  </w:rPr>
                </w:rPrChange>
              </w:rPr>
              <w:t xml:space="preserve"> </w:t>
            </w:r>
            <w:proofErr w:type="gramStart"/>
            <w:r w:rsidR="007D5E99" w:rsidRPr="00E14081">
              <w:rPr>
                <w:rFonts w:ascii="Times New Roman" w:hAnsi="Times New Roman"/>
                <w:sz w:val="24"/>
                <w:rPrChange w:id="505" w:author="Held, Andrew (DOEE)" w:date="2021-07-27T11:06:00Z">
                  <w:rPr>
                    <w:rFonts w:ascii="Times New Roman" w:hAnsi="Times New Roman"/>
                  </w:rPr>
                </w:rPrChange>
              </w:rPr>
              <w:t xml:space="preserve">DOEE, </w:t>
            </w:r>
            <w:ins w:id="506" w:author="Held, Andrew (DOEE)" w:date="2021-07-27T11:06:00Z">
              <w:r w:rsidR="007D5E99" w:rsidRPr="00E14081">
                <w:rPr>
                  <w:rFonts w:ascii="Times New Roman" w:eastAsia="Times New Roman" w:hAnsi="Times New Roman" w:cs="Times New Roman"/>
                  <w:sz w:val="24"/>
                  <w:szCs w:val="24"/>
                </w:rPr>
                <w:t>and</w:t>
              </w:r>
              <w:proofErr w:type="gramEnd"/>
              <w:r w:rsidR="007D5E99" w:rsidRPr="00E14081">
                <w:rPr>
                  <w:rFonts w:ascii="Times New Roman" w:eastAsia="Times New Roman" w:hAnsi="Times New Roman" w:cs="Times New Roman"/>
                  <w:sz w:val="24"/>
                  <w:szCs w:val="24"/>
                </w:rPr>
                <w:t xml:space="preserve"> shall be no less stringent than penalties for other pathways </w:t>
              </w:r>
            </w:ins>
            <w:r w:rsidR="007D5E99" w:rsidRPr="00E14081">
              <w:rPr>
                <w:rFonts w:ascii="Times New Roman" w:hAnsi="Times New Roman"/>
                <w:sz w:val="24"/>
                <w:rPrChange w:id="507" w:author="Held, Andrew (DOEE)" w:date="2021-07-27T11:06:00Z">
                  <w:rPr>
                    <w:rFonts w:ascii="Times New Roman" w:hAnsi="Times New Roman"/>
                  </w:rPr>
                </w:rPrChange>
              </w:rPr>
              <w:t>as described under § 3519.</w:t>
            </w:r>
            <w:del w:id="508" w:author="Held, Andrew (DOEE)" w:date="2021-07-27T11:06:00Z">
              <w:r w:rsidRPr="004A2A9B">
                <w:rPr>
                  <w:rFonts w:ascii="Times New Roman" w:hAnsi="Times New Roman" w:cs="Times New Roman"/>
                </w:rPr>
                <w:delText>7</w:delText>
              </w:r>
            </w:del>
            <w:ins w:id="509" w:author="Held, Andrew (DOEE)" w:date="2021-07-27T11:06:00Z">
              <w:r w:rsidR="00113B7B">
                <w:rPr>
                  <w:rFonts w:ascii="Times New Roman" w:eastAsia="Times New Roman" w:hAnsi="Times New Roman" w:cs="Times New Roman"/>
                  <w:sz w:val="24"/>
                  <w:szCs w:val="24"/>
                </w:rPr>
                <w:t>8</w:t>
              </w:r>
            </w:ins>
            <w:r w:rsidR="007D5E99" w:rsidRPr="00E14081">
              <w:rPr>
                <w:rFonts w:ascii="Times New Roman" w:hAnsi="Times New Roman"/>
                <w:sz w:val="24"/>
                <w:rPrChange w:id="510" w:author="Held, Andrew (DOEE)" w:date="2021-07-27T11:06:00Z">
                  <w:rPr>
                    <w:rFonts w:ascii="Times New Roman" w:hAnsi="Times New Roman"/>
                  </w:rPr>
                </w:rPrChange>
              </w:rPr>
              <w:t xml:space="preserve">. </w:t>
            </w:r>
          </w:p>
          <w:p w14:paraId="7AA136CA" w14:textId="77777777" w:rsidR="007D5D97" w:rsidRPr="00E14081" w:rsidRDefault="007D5D97">
            <w:pPr>
              <w:pStyle w:val="xmsonormal"/>
              <w:rPr>
                <w:rFonts w:ascii="Times New Roman" w:hAnsi="Times New Roman"/>
                <w:sz w:val="24"/>
                <w:rPrChange w:id="511" w:author="Held, Andrew (DOEE)" w:date="2021-07-27T11:06:00Z">
                  <w:rPr>
                    <w:rFonts w:ascii="Times New Roman" w:hAnsi="Times New Roman"/>
                  </w:rPr>
                </w:rPrChange>
              </w:rPr>
            </w:pP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Change w:id="512" w:author="Held, Andrew (DOEE)" w:date="2021-07-27T11:06:00Z">
              <w:tcPr>
                <w:tcW w:w="342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5BFDC2C" w14:textId="77777777" w:rsidR="00886EA5" w:rsidRPr="00E14081" w:rsidRDefault="00886EA5">
            <w:pPr>
              <w:pStyle w:val="xmsonormal"/>
              <w:rPr>
                <w:rFonts w:ascii="Times New Roman" w:hAnsi="Times New Roman"/>
                <w:sz w:val="24"/>
                <w:rPrChange w:id="513" w:author="Held, Andrew (DOEE)" w:date="2021-07-27T11:06:00Z">
                  <w:rPr>
                    <w:rFonts w:ascii="Times New Roman" w:hAnsi="Times New Roman"/>
                  </w:rPr>
                </w:rPrChange>
              </w:rPr>
            </w:pPr>
          </w:p>
        </w:tc>
      </w:tr>
    </w:tbl>
    <w:p w14:paraId="2A330879" w14:textId="77777777" w:rsidR="00886EA5" w:rsidRPr="003C216C" w:rsidRDefault="00886EA5" w:rsidP="001E48AE">
      <w:pPr>
        <w:ind w:left="1440" w:hanging="1440"/>
        <w:rPr>
          <w:rFonts w:eastAsia="Times New Roman"/>
        </w:rPr>
      </w:pPr>
    </w:p>
    <w:p w14:paraId="02D8D99C" w14:textId="77777777" w:rsidR="00886EA5" w:rsidRPr="003C216C" w:rsidRDefault="00886EA5" w:rsidP="001E48AE">
      <w:pPr>
        <w:ind w:left="1440" w:hanging="1440"/>
        <w:rPr>
          <w:rFonts w:eastAsia="Times New Roman"/>
        </w:rPr>
      </w:pPr>
    </w:p>
    <w:p w14:paraId="5420EC5E" w14:textId="0C478327" w:rsidR="001E48AE" w:rsidRDefault="001E48AE" w:rsidP="094E01A8">
      <w:pPr>
        <w:ind w:left="1440" w:hanging="1440"/>
        <w:jc w:val="both"/>
        <w:rPr>
          <w:rFonts w:eastAsia="Times New Roman"/>
        </w:rPr>
      </w:pPr>
      <w:r w:rsidRPr="003C216C">
        <w:rPr>
          <w:rFonts w:eastAsia="Times New Roman"/>
        </w:rPr>
        <w:t>3521.</w:t>
      </w:r>
      <w:del w:id="514" w:author="Held, Andrew (DOEE)" w:date="2021-07-27T11:06:00Z">
        <w:r w:rsidR="00886EA5">
          <w:delText>4</w:delText>
        </w:r>
      </w:del>
      <w:ins w:id="515" w:author="Held, Andrew (DOEE)" w:date="2021-07-27T11:06:00Z">
        <w:r w:rsidR="007C51E0" w:rsidRPr="003C216C">
          <w:rPr>
            <w:rFonts w:eastAsia="Times New Roman"/>
          </w:rPr>
          <w:t>3</w:t>
        </w:r>
      </w:ins>
      <w:r w:rsidR="007C51E0" w:rsidRPr="003C216C">
        <w:rPr>
          <w:rFonts w:eastAsia="Times New Roman"/>
        </w:rPr>
        <w:t xml:space="preserve"> </w:t>
      </w:r>
      <w:r w:rsidR="00243123">
        <w:rPr>
          <w:rFonts w:eastAsia="Times New Roman"/>
        </w:rPr>
        <w:tab/>
      </w:r>
      <w:r w:rsidR="001728EB" w:rsidRPr="00815B02">
        <w:rPr>
          <w:rFonts w:eastAsia="Times New Roman"/>
        </w:rPr>
        <w:t>Notwithstanding § 3521.</w:t>
      </w:r>
      <w:del w:id="516" w:author="Held, Andrew (DOEE)" w:date="2021-07-27T11:06:00Z">
        <w:r w:rsidR="001728EB">
          <w:delText>3</w:delText>
        </w:r>
      </w:del>
      <w:ins w:id="517" w:author="Held, Andrew (DOEE)" w:date="2021-07-27T11:06:00Z">
        <w:r w:rsidR="32BB3437" w:rsidRPr="094E01A8">
          <w:rPr>
            <w:rFonts w:eastAsia="Times New Roman"/>
          </w:rPr>
          <w:t>2</w:t>
        </w:r>
      </w:ins>
      <w:r w:rsidR="001728EB" w:rsidRPr="005D6F1D">
        <w:rPr>
          <w:rFonts w:eastAsia="Times New Roman"/>
        </w:rPr>
        <w:t xml:space="preserve">, a </w:t>
      </w:r>
      <w:r w:rsidRPr="005D6F1D">
        <w:rPr>
          <w:rFonts w:eastAsia="Times New Roman"/>
        </w:rPr>
        <w:t xml:space="preserve">building owner </w:t>
      </w:r>
      <w:del w:id="518" w:author="Held, Andrew (DOEE)" w:date="2021-07-27T11:06:00Z">
        <w:r>
          <w:delText xml:space="preserve">that </w:delText>
        </w:r>
        <w:r w:rsidR="003D150E">
          <w:delText xml:space="preserve">knowingly </w:delText>
        </w:r>
        <w:r>
          <w:delText xml:space="preserve">submits </w:delText>
        </w:r>
        <w:r w:rsidR="00391836">
          <w:delText>inaccurate</w:delText>
        </w:r>
        <w:r>
          <w:delText xml:space="preserve"> information </w:delText>
        </w:r>
        <w:r w:rsidR="00A6605A">
          <w:delText>will</w:delText>
        </w:r>
      </w:del>
      <w:ins w:id="519" w:author="Held, Andrew (DOEE)" w:date="2021-07-27T11:06:00Z">
        <w:r w:rsidR="003E3B33">
          <w:rPr>
            <w:rFonts w:eastAsia="Times New Roman"/>
          </w:rPr>
          <w:t>may</w:t>
        </w:r>
      </w:ins>
      <w:r w:rsidR="003E3B33" w:rsidRPr="094E01A8">
        <w:rPr>
          <w:rFonts w:eastAsia="Times New Roman"/>
        </w:rPr>
        <w:t xml:space="preserve"> </w:t>
      </w:r>
      <w:r w:rsidR="6C0A9DF9" w:rsidRPr="094E01A8">
        <w:rPr>
          <w:rFonts w:eastAsia="Times New Roman"/>
        </w:rPr>
        <w:t xml:space="preserve">be </w:t>
      </w:r>
      <w:del w:id="520" w:author="Held, Andrew (DOEE)" w:date="2021-07-27T11:06:00Z">
        <w:r w:rsidR="00A6605A">
          <w:delText>subject to assessment of</w:delText>
        </w:r>
      </w:del>
      <w:ins w:id="521" w:author="Held, Andrew (DOEE)" w:date="2021-07-27T11:06:00Z">
        <w:r w:rsidR="6C0A9DF9" w:rsidRPr="094E01A8">
          <w:rPr>
            <w:rFonts w:eastAsia="Times New Roman"/>
          </w:rPr>
          <w:t>assessed</w:t>
        </w:r>
      </w:ins>
      <w:r w:rsidR="5CFA2123" w:rsidRPr="094E01A8">
        <w:rPr>
          <w:rFonts w:eastAsia="Times New Roman"/>
        </w:rPr>
        <w:t xml:space="preserve"> the maximum alternative compliance penalty in accordance with § 3521.1</w:t>
      </w:r>
      <w:ins w:id="522" w:author="Held, Andrew (DOEE)" w:date="2021-07-27T11:06:00Z">
        <w:r w:rsidR="5CFA2123" w:rsidRPr="094E01A8">
          <w:rPr>
            <w:rFonts w:eastAsia="Times New Roman"/>
          </w:rPr>
          <w:t>,</w:t>
        </w:r>
      </w:ins>
      <w:r w:rsidR="5CFA2123" w:rsidRPr="094E01A8">
        <w:rPr>
          <w:rFonts w:eastAsia="Times New Roman"/>
        </w:rPr>
        <w:t xml:space="preserve"> regardless of the building’s performance relative to its pathway target</w:t>
      </w:r>
      <w:r w:rsidR="4555E6AA" w:rsidRPr="094E01A8">
        <w:rPr>
          <w:rFonts w:eastAsia="Times New Roman"/>
        </w:rPr>
        <w:t>,</w:t>
      </w:r>
      <w:r w:rsidR="5CFA2123" w:rsidRPr="094E01A8">
        <w:rPr>
          <w:rFonts w:eastAsia="Times New Roman"/>
        </w:rPr>
        <w:t xml:space="preserve"> in addition to any other applicable fines</w:t>
      </w:r>
      <w:del w:id="523" w:author="Held, Andrew (DOEE)" w:date="2021-07-27T11:06:00Z">
        <w:r w:rsidR="00ED3996" w:rsidRPr="00295E73">
          <w:delText xml:space="preserve"> and penalties</w:delText>
        </w:r>
        <w:r w:rsidRPr="00295E73">
          <w:delText>.</w:delText>
        </w:r>
      </w:del>
      <w:ins w:id="524" w:author="Held, Andrew (DOEE)" w:date="2021-07-27T11:06:00Z">
        <w:r w:rsidR="7FB24226" w:rsidRPr="094E01A8">
          <w:rPr>
            <w:rFonts w:eastAsia="Times New Roman"/>
          </w:rPr>
          <w:t>,</w:t>
        </w:r>
        <w:r w:rsidR="5CFA2123" w:rsidRPr="094E01A8">
          <w:rPr>
            <w:rFonts w:eastAsia="Times New Roman"/>
          </w:rPr>
          <w:t xml:space="preserve"> if the building owner:</w:t>
        </w:r>
      </w:ins>
    </w:p>
    <w:p w14:paraId="0E18C2EC" w14:textId="77777777" w:rsidR="001E48AE" w:rsidRDefault="001E48AE" w:rsidP="094E01A8">
      <w:pPr>
        <w:ind w:left="1440" w:hanging="1440"/>
        <w:jc w:val="both"/>
        <w:rPr>
          <w:rFonts w:eastAsia="Times New Roman"/>
        </w:rPr>
        <w:pPrChange w:id="525" w:author="Held, Andrew (DOEE)" w:date="2021-07-27T11:06:00Z">
          <w:pPr>
            <w:jc w:val="both"/>
          </w:pPr>
        </w:pPrChange>
      </w:pPr>
    </w:p>
    <w:p w14:paraId="66FA8A02" w14:textId="77777777" w:rsidR="001E48AE" w:rsidRDefault="5CFA2123" w:rsidP="006C17EE">
      <w:pPr>
        <w:ind w:left="1440"/>
        <w:jc w:val="both"/>
        <w:rPr>
          <w:ins w:id="526" w:author="Held, Andrew (DOEE)" w:date="2021-07-27T11:06:00Z"/>
          <w:rFonts w:eastAsia="Times New Roman"/>
        </w:rPr>
      </w:pPr>
      <w:ins w:id="527" w:author="Held, Andrew (DOEE)" w:date="2021-07-27T11:06:00Z">
        <w:r w:rsidRPr="094E01A8">
          <w:rPr>
            <w:rFonts w:eastAsia="Times New Roman"/>
          </w:rPr>
          <w:t xml:space="preserve">(a) </w:t>
        </w:r>
        <w:r w:rsidR="006C17EE">
          <w:rPr>
            <w:rFonts w:eastAsia="Times New Roman"/>
          </w:rPr>
          <w:tab/>
        </w:r>
        <w:r w:rsidR="748AE289" w:rsidRPr="094E01A8">
          <w:rPr>
            <w:rFonts w:eastAsia="Times New Roman"/>
          </w:rPr>
          <w:t>K</w:t>
        </w:r>
        <w:r w:rsidR="003D150E" w:rsidRPr="006C17EE">
          <w:rPr>
            <w:rFonts w:eastAsia="Times New Roman"/>
          </w:rPr>
          <w:t xml:space="preserve">nowingly </w:t>
        </w:r>
        <w:r w:rsidR="001535CD" w:rsidRPr="006C17EE">
          <w:rPr>
            <w:rFonts w:eastAsia="Times New Roman"/>
          </w:rPr>
          <w:t>withholds information</w:t>
        </w:r>
        <w:r w:rsidR="001535CD" w:rsidRPr="094E01A8">
          <w:rPr>
            <w:rFonts w:eastAsia="Times New Roman"/>
          </w:rPr>
          <w:t xml:space="preserve"> </w:t>
        </w:r>
        <w:r w:rsidR="0A9C15EA" w:rsidRPr="094E01A8">
          <w:rPr>
            <w:rFonts w:eastAsia="Times New Roman"/>
          </w:rPr>
          <w:t>or</w:t>
        </w:r>
        <w:r w:rsidR="001535CD" w:rsidRPr="006C17EE">
          <w:rPr>
            <w:rFonts w:eastAsia="Times New Roman"/>
          </w:rPr>
          <w:t xml:space="preserve"> </w:t>
        </w:r>
        <w:r w:rsidR="001E48AE" w:rsidRPr="006C17EE">
          <w:rPr>
            <w:rFonts w:eastAsia="Times New Roman"/>
          </w:rPr>
          <w:t xml:space="preserve">submits </w:t>
        </w:r>
        <w:r w:rsidR="00391836" w:rsidRPr="006C17EE">
          <w:rPr>
            <w:rFonts w:eastAsia="Times New Roman"/>
          </w:rPr>
          <w:t>inaccurate</w:t>
        </w:r>
        <w:r w:rsidR="001E48AE" w:rsidRPr="006C17EE">
          <w:rPr>
            <w:rFonts w:eastAsia="Times New Roman"/>
          </w:rPr>
          <w:t xml:space="preserve"> </w:t>
        </w:r>
        <w:proofErr w:type="gramStart"/>
        <w:r w:rsidR="001E48AE" w:rsidRPr="006C17EE">
          <w:rPr>
            <w:rFonts w:eastAsia="Times New Roman"/>
          </w:rPr>
          <w:t>information</w:t>
        </w:r>
        <w:r w:rsidR="28734765" w:rsidRPr="094E01A8">
          <w:rPr>
            <w:rFonts w:eastAsia="Times New Roman"/>
          </w:rPr>
          <w:t>;</w:t>
        </w:r>
        <w:proofErr w:type="gramEnd"/>
        <w:r w:rsidR="28734765" w:rsidRPr="094E01A8">
          <w:rPr>
            <w:rFonts w:eastAsia="Times New Roman"/>
          </w:rPr>
          <w:t xml:space="preserve"> </w:t>
        </w:r>
      </w:ins>
    </w:p>
    <w:p w14:paraId="348D6A5C" w14:textId="77777777" w:rsidR="001E48AE" w:rsidRDefault="001E48AE" w:rsidP="094E01A8">
      <w:pPr>
        <w:ind w:left="1440" w:hanging="1440"/>
        <w:jc w:val="both"/>
        <w:rPr>
          <w:ins w:id="528" w:author="Held, Andrew (DOEE)" w:date="2021-07-27T11:06:00Z"/>
          <w:rFonts w:eastAsia="Times New Roman"/>
        </w:rPr>
      </w:pPr>
    </w:p>
    <w:p w14:paraId="30361A06" w14:textId="77777777" w:rsidR="001E48AE" w:rsidRDefault="70147E64" w:rsidP="001974B9">
      <w:pPr>
        <w:ind w:left="2160" w:hanging="720"/>
        <w:jc w:val="both"/>
        <w:rPr>
          <w:ins w:id="529" w:author="Held, Andrew (DOEE)" w:date="2021-07-27T11:06:00Z"/>
          <w:rFonts w:eastAsia="Times New Roman"/>
        </w:rPr>
      </w:pPr>
      <w:ins w:id="530" w:author="Held, Andrew (DOEE)" w:date="2021-07-27T11:06:00Z">
        <w:r w:rsidRPr="094E01A8">
          <w:rPr>
            <w:rFonts w:eastAsia="Times New Roman"/>
          </w:rPr>
          <w:t xml:space="preserve">(b) </w:t>
        </w:r>
        <w:r w:rsidR="009A4533">
          <w:rPr>
            <w:rFonts w:eastAsia="Times New Roman"/>
          </w:rPr>
          <w:tab/>
        </w:r>
        <w:r w:rsidR="50C477EA" w:rsidRPr="094E01A8">
          <w:rPr>
            <w:rFonts w:eastAsia="Times New Roman"/>
          </w:rPr>
          <w:t>F</w:t>
        </w:r>
        <w:r w:rsidR="4418C80B" w:rsidRPr="094E01A8">
          <w:rPr>
            <w:rFonts w:eastAsia="Times New Roman"/>
          </w:rPr>
          <w:t xml:space="preserve">ails to submit a </w:t>
        </w:r>
        <w:r w:rsidR="48E3B5C1" w:rsidRPr="094E01A8">
          <w:rPr>
            <w:rFonts w:eastAsia="Times New Roman"/>
          </w:rPr>
          <w:t xml:space="preserve">complete and accurate </w:t>
        </w:r>
        <w:r w:rsidR="700E1C32" w:rsidRPr="094E01A8">
          <w:rPr>
            <w:rFonts w:eastAsia="Times New Roman"/>
          </w:rPr>
          <w:t xml:space="preserve">District Benchmark Results and Compliance Report at the end of the Compliance Cycle or at the end of a delay granted by DOEE pursuant to </w:t>
        </w:r>
        <w:r w:rsidR="00113B7B" w:rsidRPr="094E01A8">
          <w:rPr>
            <w:rFonts w:eastAsia="Times New Roman"/>
          </w:rPr>
          <w:t>§</w:t>
        </w:r>
        <w:r w:rsidR="700E1C32" w:rsidRPr="094E01A8">
          <w:rPr>
            <w:rFonts w:eastAsia="Times New Roman"/>
          </w:rPr>
          <w:t>§ 3520.5</w:t>
        </w:r>
        <w:r w:rsidR="00113B7B">
          <w:rPr>
            <w:rFonts w:eastAsia="Times New Roman"/>
          </w:rPr>
          <w:t xml:space="preserve"> or 3520.6</w:t>
        </w:r>
        <w:r w:rsidR="5B97C79E" w:rsidRPr="094E01A8">
          <w:rPr>
            <w:rFonts w:eastAsia="Times New Roman"/>
          </w:rPr>
          <w:t xml:space="preserve">; or </w:t>
        </w:r>
      </w:ins>
    </w:p>
    <w:p w14:paraId="2691206A" w14:textId="77777777" w:rsidR="001E48AE" w:rsidRDefault="001E48AE" w:rsidP="009A4533">
      <w:pPr>
        <w:ind w:left="720" w:hanging="1440"/>
        <w:jc w:val="both"/>
        <w:rPr>
          <w:ins w:id="531" w:author="Held, Andrew (DOEE)" w:date="2021-07-27T11:06:00Z"/>
          <w:rFonts w:eastAsia="Times New Roman"/>
        </w:rPr>
      </w:pPr>
    </w:p>
    <w:p w14:paraId="289539E2" w14:textId="4A1A679A" w:rsidR="008B250C" w:rsidRDefault="4DFAF0E0" w:rsidP="001974B9">
      <w:pPr>
        <w:ind w:left="2160" w:hanging="720"/>
        <w:jc w:val="both"/>
        <w:rPr>
          <w:ins w:id="532" w:author="Held, Andrew (DOEE)" w:date="2021-07-27T11:06:00Z"/>
          <w:rFonts w:eastAsia="Times New Roman"/>
        </w:rPr>
      </w:pPr>
      <w:ins w:id="533" w:author="Held, Andrew (DOEE)" w:date="2021-07-27T11:06:00Z">
        <w:r w:rsidRPr="008F062F">
          <w:rPr>
            <w:rFonts w:eastAsia="Times New Roman"/>
          </w:rPr>
          <w:t>(c)</w:t>
        </w:r>
        <w:r w:rsidR="001E48AE" w:rsidRPr="008F062F">
          <w:tab/>
        </w:r>
        <w:r w:rsidR="009E558F" w:rsidRPr="008F062F">
          <w:rPr>
            <w:rFonts w:eastAsia="Times New Roman"/>
          </w:rPr>
          <w:t>Implements</w:t>
        </w:r>
        <w:r w:rsidR="004B4B1A" w:rsidRPr="008F062F">
          <w:rPr>
            <w:rFonts w:eastAsia="Times New Roman"/>
          </w:rPr>
          <w:t xml:space="preserve"> </w:t>
        </w:r>
        <w:r w:rsidR="009E558F" w:rsidRPr="008F062F">
          <w:rPr>
            <w:rFonts w:eastAsia="Times New Roman"/>
          </w:rPr>
          <w:t>a measure</w:t>
        </w:r>
        <w:r w:rsidR="004B4B1A" w:rsidRPr="008F062F">
          <w:rPr>
            <w:rFonts w:eastAsia="Times New Roman"/>
          </w:rPr>
          <w:t xml:space="preserve"> that </w:t>
        </w:r>
        <w:r w:rsidR="009E558F" w:rsidRPr="008F062F">
          <w:rPr>
            <w:rFonts w:eastAsia="Times New Roman"/>
          </w:rPr>
          <w:t>poses</w:t>
        </w:r>
        <w:r w:rsidR="00C71A34" w:rsidRPr="008F062F">
          <w:rPr>
            <w:rFonts w:eastAsia="Times New Roman"/>
          </w:rPr>
          <w:t xml:space="preserve"> a threat to the health and safety</w:t>
        </w:r>
        <w:r w:rsidR="009E558F" w:rsidRPr="008F062F">
          <w:rPr>
            <w:rFonts w:eastAsia="Times New Roman"/>
          </w:rPr>
          <w:t>, including the reduction of indoor environmental quality,</w:t>
        </w:r>
        <w:r w:rsidR="00C71A34" w:rsidRPr="008F062F">
          <w:rPr>
            <w:rFonts w:eastAsia="Times New Roman"/>
          </w:rPr>
          <w:t xml:space="preserve"> of a building occupant or user</w:t>
        </w:r>
        <w:r w:rsidR="004B4B1A" w:rsidRPr="008F062F">
          <w:rPr>
            <w:rFonts w:eastAsia="Times New Roman"/>
          </w:rPr>
          <w:t xml:space="preserve"> pursuant to</w:t>
        </w:r>
        <w:r w:rsidR="0089248A" w:rsidRPr="008F062F">
          <w:rPr>
            <w:rFonts w:eastAsia="Times New Roman"/>
          </w:rPr>
          <w:t xml:space="preserve"> </w:t>
        </w:r>
        <w:r w:rsidR="004B4B1A" w:rsidRPr="008F062F">
          <w:rPr>
            <w:rFonts w:eastAsia="Times New Roman"/>
          </w:rPr>
          <w:t>§</w:t>
        </w:r>
        <w:r w:rsidR="0089248A" w:rsidRPr="008F062F">
          <w:rPr>
            <w:rFonts w:eastAsia="Times New Roman"/>
          </w:rPr>
          <w:t xml:space="preserve"> 3518.3</w:t>
        </w:r>
        <w:r w:rsidR="70A5F317" w:rsidRPr="008F062F">
          <w:rPr>
            <w:rFonts w:eastAsia="Times New Roman"/>
          </w:rPr>
          <w:t>.</w:t>
        </w:r>
        <w:r w:rsidR="0089248A" w:rsidRPr="009A4533">
          <w:rPr>
            <w:rFonts w:eastAsia="Times New Roman"/>
          </w:rPr>
          <w:t xml:space="preserve"> </w:t>
        </w:r>
      </w:ins>
    </w:p>
    <w:p w14:paraId="7FDA4F7D" w14:textId="77777777" w:rsidR="009A4533" w:rsidRDefault="009A4533" w:rsidP="002741EA">
      <w:pPr>
        <w:ind w:left="1440" w:hanging="1440"/>
        <w:jc w:val="both"/>
        <w:rPr>
          <w:ins w:id="534" w:author="Held, Andrew (DOEE)" w:date="2021-07-27T11:06:00Z"/>
          <w:rFonts w:eastAsia="Times New Roman"/>
        </w:rPr>
      </w:pPr>
    </w:p>
    <w:p w14:paraId="75287E0B" w14:textId="2E7F3740" w:rsidR="00000B6A" w:rsidRPr="008211BA" w:rsidRDefault="00D14765" w:rsidP="002741EA">
      <w:pPr>
        <w:ind w:left="1440" w:hanging="1440"/>
        <w:jc w:val="both"/>
        <w:rPr>
          <w:rFonts w:eastAsia="Times New Roman"/>
        </w:rPr>
      </w:pPr>
      <w:r>
        <w:rPr>
          <w:rFonts w:eastAsia="Times New Roman"/>
        </w:rPr>
        <w:t>352</w:t>
      </w:r>
      <w:r w:rsidR="00C1016F">
        <w:rPr>
          <w:rFonts w:eastAsia="Times New Roman"/>
        </w:rPr>
        <w:t>1.</w:t>
      </w:r>
      <w:del w:id="535" w:author="Held, Andrew (DOEE)" w:date="2021-07-27T11:06:00Z">
        <w:r w:rsidR="00886EA5">
          <w:rPr>
            <w:rFonts w:eastAsia="Times New Roman"/>
          </w:rPr>
          <w:delText>5</w:delText>
        </w:r>
      </w:del>
      <w:ins w:id="536" w:author="Held, Andrew (DOEE)" w:date="2021-07-27T11:06:00Z">
        <w:r w:rsidR="007C51E0">
          <w:rPr>
            <w:rFonts w:eastAsia="Times New Roman"/>
          </w:rPr>
          <w:t>4</w:t>
        </w:r>
      </w:ins>
      <w:r w:rsidR="00000B6A">
        <w:tab/>
      </w:r>
      <w:r w:rsidR="00563955">
        <w:rPr>
          <w:rFonts w:eastAsia="Times New Roman"/>
        </w:rPr>
        <w:t>A b</w:t>
      </w:r>
      <w:r w:rsidR="00000B6A" w:rsidRPr="008211BA">
        <w:rPr>
          <w:rFonts w:eastAsia="Times New Roman"/>
        </w:rPr>
        <w:t xml:space="preserve">uilding owner </w:t>
      </w:r>
      <w:r w:rsidR="001B74F1">
        <w:rPr>
          <w:rFonts w:eastAsia="Times New Roman"/>
        </w:rPr>
        <w:t xml:space="preserve">violating a provision in </w:t>
      </w:r>
      <w:r w:rsidR="00394744">
        <w:rPr>
          <w:rFonts w:eastAsia="Times New Roman"/>
        </w:rPr>
        <w:t xml:space="preserve">§§ </w:t>
      </w:r>
      <w:r w:rsidR="00563955">
        <w:rPr>
          <w:rFonts w:eastAsia="Times New Roman"/>
        </w:rPr>
        <w:t>351</w:t>
      </w:r>
      <w:r w:rsidR="006E78D4">
        <w:rPr>
          <w:rFonts w:eastAsia="Times New Roman"/>
        </w:rPr>
        <w:t>7</w:t>
      </w:r>
      <w:r w:rsidR="00563955">
        <w:rPr>
          <w:rFonts w:eastAsia="Times New Roman"/>
        </w:rPr>
        <w:t xml:space="preserve"> through 35</w:t>
      </w:r>
      <w:r w:rsidR="00221AC8">
        <w:rPr>
          <w:rFonts w:eastAsia="Times New Roman"/>
        </w:rPr>
        <w:t>20</w:t>
      </w:r>
      <w:r w:rsidR="001B74F1">
        <w:rPr>
          <w:rFonts w:eastAsia="Times New Roman"/>
        </w:rPr>
        <w:t xml:space="preserve"> shall be fined according to the schedule set forth in </w:t>
      </w:r>
      <w:r w:rsidR="00AA4D81">
        <w:rPr>
          <w:rFonts w:eastAsia="Times New Roman"/>
        </w:rPr>
        <w:t xml:space="preserve">Title 16 (Consumer, Commercial Properties, and Civil Infractions) of the District of Columbia Municipal Regulations.  </w:t>
      </w:r>
      <w:r w:rsidR="001B74F1">
        <w:rPr>
          <w:rFonts w:eastAsia="Times New Roman"/>
        </w:rPr>
        <w:t xml:space="preserve"> </w:t>
      </w:r>
    </w:p>
    <w:p w14:paraId="2D787424" w14:textId="77777777" w:rsidR="00000B6A" w:rsidRPr="008211BA" w:rsidRDefault="00000B6A" w:rsidP="002741EA">
      <w:pPr>
        <w:ind w:left="1440" w:hanging="1440"/>
        <w:jc w:val="both"/>
        <w:rPr>
          <w:rFonts w:eastAsia="Times New Roman"/>
        </w:rPr>
      </w:pPr>
    </w:p>
    <w:p w14:paraId="010C6492" w14:textId="3BF9515C" w:rsidR="00C1016F" w:rsidRDefault="00C1016F" w:rsidP="002741EA">
      <w:pPr>
        <w:ind w:left="1440" w:hanging="1440"/>
        <w:jc w:val="both"/>
        <w:rPr>
          <w:rFonts w:eastAsia="Times New Roman"/>
        </w:rPr>
      </w:pPr>
      <w:r>
        <w:rPr>
          <w:rFonts w:eastAsia="Times New Roman"/>
        </w:rPr>
        <w:t>3521.</w:t>
      </w:r>
      <w:del w:id="537" w:author="Held, Andrew (DOEE)" w:date="2021-07-27T11:06:00Z">
        <w:r w:rsidR="00886EA5">
          <w:rPr>
            <w:rFonts w:eastAsia="Times New Roman"/>
          </w:rPr>
          <w:delText>6</w:delText>
        </w:r>
      </w:del>
      <w:ins w:id="538" w:author="Held, Andrew (DOEE)" w:date="2021-07-27T11:06:00Z">
        <w:r w:rsidR="007C51E0">
          <w:rPr>
            <w:rFonts w:eastAsia="Times New Roman"/>
          </w:rPr>
          <w:t>5</w:t>
        </w:r>
      </w:ins>
      <w:r>
        <w:tab/>
      </w:r>
      <w:r>
        <w:rPr>
          <w:rFonts w:eastAsia="Times New Roman"/>
        </w:rPr>
        <w:t>DOEE may enforce the requirements of this section</w:t>
      </w:r>
      <w:r w:rsidR="00001277">
        <w:rPr>
          <w:rFonts w:eastAsia="Times New Roman"/>
        </w:rPr>
        <w:t xml:space="preserve">, including assessment of </w:t>
      </w:r>
      <w:del w:id="539" w:author="Held, Andrew (DOEE)" w:date="2021-07-27T11:06:00Z">
        <w:r w:rsidR="00001277">
          <w:rPr>
            <w:rFonts w:eastAsia="Times New Roman"/>
          </w:rPr>
          <w:delText>an</w:delText>
        </w:r>
      </w:del>
      <w:ins w:id="540" w:author="Held, Andrew (DOEE)" w:date="2021-07-27T11:06:00Z">
        <w:r w:rsidR="00001277">
          <w:rPr>
            <w:rFonts w:eastAsia="Times New Roman"/>
          </w:rPr>
          <w:t>a</w:t>
        </w:r>
        <w:r w:rsidR="002B31CF">
          <w:rPr>
            <w:rFonts w:eastAsia="Times New Roman"/>
          </w:rPr>
          <w:t xml:space="preserve"> fine or</w:t>
        </w:r>
      </w:ins>
      <w:r w:rsidR="002B31CF">
        <w:rPr>
          <w:rFonts w:eastAsia="Times New Roman"/>
        </w:rPr>
        <w:t xml:space="preserve"> </w:t>
      </w:r>
      <w:r w:rsidR="1C920121" w:rsidRPr="094E01A8">
        <w:rPr>
          <w:rFonts w:eastAsia="Times New Roman"/>
        </w:rPr>
        <w:t xml:space="preserve">alternative compliance </w:t>
      </w:r>
      <w:r w:rsidR="00001277">
        <w:rPr>
          <w:rFonts w:eastAsia="Times New Roman"/>
        </w:rPr>
        <w:t>penalty,</w:t>
      </w:r>
      <w:r>
        <w:rPr>
          <w:rFonts w:eastAsia="Times New Roman"/>
        </w:rPr>
        <w:t xml:space="preserve"> by issuing one or more of the following:</w:t>
      </w:r>
    </w:p>
    <w:p w14:paraId="537AE032" w14:textId="77777777" w:rsidR="00C1016F" w:rsidRDefault="00C1016F" w:rsidP="002741EA">
      <w:pPr>
        <w:ind w:left="1440" w:hanging="1440"/>
        <w:jc w:val="both"/>
        <w:rPr>
          <w:rFonts w:eastAsia="Times New Roman"/>
        </w:rPr>
      </w:pPr>
      <w:r>
        <w:rPr>
          <w:rFonts w:eastAsia="Times New Roman"/>
        </w:rPr>
        <w:tab/>
      </w:r>
    </w:p>
    <w:p w14:paraId="2BF7CFFC" w14:textId="77777777" w:rsidR="00390668" w:rsidRDefault="00C1016F" w:rsidP="002741EA">
      <w:pPr>
        <w:ind w:left="1440" w:hanging="1440"/>
        <w:jc w:val="both"/>
        <w:rPr>
          <w:rFonts w:eastAsia="Times New Roman"/>
        </w:rPr>
      </w:pPr>
      <w:r>
        <w:rPr>
          <w:rFonts w:eastAsia="Times New Roman"/>
        </w:rPr>
        <w:tab/>
        <w:t xml:space="preserve">(a) </w:t>
      </w:r>
      <w:r w:rsidR="00B7338F">
        <w:rPr>
          <w:rFonts w:eastAsia="Times New Roman"/>
        </w:rPr>
        <w:tab/>
      </w:r>
      <w:r>
        <w:rPr>
          <w:rFonts w:eastAsia="Times New Roman"/>
        </w:rPr>
        <w:t xml:space="preserve">Notice of violation; </w:t>
      </w:r>
    </w:p>
    <w:p w14:paraId="5CF2B21D" w14:textId="77777777" w:rsidR="00390668" w:rsidRDefault="00390668" w:rsidP="002741EA">
      <w:pPr>
        <w:ind w:left="1440" w:hanging="1440"/>
        <w:jc w:val="both"/>
        <w:rPr>
          <w:rFonts w:eastAsia="Times New Roman"/>
        </w:rPr>
      </w:pPr>
      <w:r>
        <w:rPr>
          <w:rFonts w:eastAsia="Times New Roman"/>
        </w:rPr>
        <w:tab/>
      </w:r>
    </w:p>
    <w:p w14:paraId="65A7EBE2" w14:textId="77777777" w:rsidR="00C1016F" w:rsidRDefault="00390668" w:rsidP="002741EA">
      <w:pPr>
        <w:ind w:left="1440" w:hanging="1440"/>
        <w:jc w:val="both"/>
        <w:rPr>
          <w:rFonts w:eastAsia="Times New Roman"/>
        </w:rPr>
      </w:pPr>
      <w:r>
        <w:rPr>
          <w:rFonts w:eastAsia="Times New Roman"/>
        </w:rPr>
        <w:tab/>
      </w:r>
      <w:r w:rsidR="00C10077">
        <w:rPr>
          <w:rFonts w:eastAsia="Times New Roman"/>
        </w:rPr>
        <w:t xml:space="preserve">(b) </w:t>
      </w:r>
      <w:r w:rsidR="00B7338F">
        <w:rPr>
          <w:rFonts w:eastAsia="Times New Roman"/>
        </w:rPr>
        <w:tab/>
      </w:r>
      <w:r w:rsidR="00C10077">
        <w:rPr>
          <w:rFonts w:eastAsia="Times New Roman"/>
        </w:rPr>
        <w:t>Enforcement n</w:t>
      </w:r>
      <w:r>
        <w:rPr>
          <w:rFonts w:eastAsia="Times New Roman"/>
        </w:rPr>
        <w:t xml:space="preserve">otice; </w:t>
      </w:r>
      <w:r w:rsidR="00C1016F">
        <w:rPr>
          <w:rFonts w:eastAsia="Times New Roman"/>
        </w:rPr>
        <w:t>or</w:t>
      </w:r>
    </w:p>
    <w:p w14:paraId="761125C6" w14:textId="77777777" w:rsidR="00C1016F" w:rsidRDefault="00C1016F" w:rsidP="002741EA">
      <w:pPr>
        <w:ind w:left="1440" w:hanging="1440"/>
        <w:jc w:val="both"/>
        <w:rPr>
          <w:rFonts w:eastAsia="Times New Roman"/>
        </w:rPr>
      </w:pPr>
      <w:r>
        <w:rPr>
          <w:rFonts w:eastAsia="Times New Roman"/>
        </w:rPr>
        <w:tab/>
      </w:r>
    </w:p>
    <w:p w14:paraId="0AE3139F" w14:textId="77777777" w:rsidR="00C1016F" w:rsidRDefault="00390668" w:rsidP="002741EA">
      <w:pPr>
        <w:ind w:left="1440" w:hanging="1440"/>
        <w:jc w:val="both"/>
        <w:rPr>
          <w:rFonts w:eastAsia="Times New Roman"/>
        </w:rPr>
      </w:pPr>
      <w:r>
        <w:rPr>
          <w:rFonts w:eastAsia="Times New Roman"/>
        </w:rPr>
        <w:tab/>
        <w:t>(c</w:t>
      </w:r>
      <w:r w:rsidR="00C1016F">
        <w:rPr>
          <w:rFonts w:eastAsia="Times New Roman"/>
        </w:rPr>
        <w:t xml:space="preserve">) </w:t>
      </w:r>
      <w:r w:rsidR="00B7338F">
        <w:rPr>
          <w:rFonts w:eastAsia="Times New Roman"/>
        </w:rPr>
        <w:tab/>
      </w:r>
      <w:r w:rsidR="00C1016F">
        <w:rPr>
          <w:rFonts w:eastAsia="Times New Roman"/>
        </w:rPr>
        <w:t>Notice of infraction.</w:t>
      </w:r>
    </w:p>
    <w:p w14:paraId="44746373" w14:textId="77777777" w:rsidR="00C1016F" w:rsidRDefault="00C1016F" w:rsidP="002741EA">
      <w:pPr>
        <w:ind w:left="1440" w:hanging="1440"/>
        <w:jc w:val="both"/>
        <w:rPr>
          <w:rFonts w:eastAsia="Times New Roman"/>
        </w:rPr>
      </w:pPr>
    </w:p>
    <w:p w14:paraId="4017FE75" w14:textId="7AF754E0" w:rsidR="00836598" w:rsidRDefault="00836598" w:rsidP="002741EA">
      <w:pPr>
        <w:ind w:left="1440" w:hanging="1440"/>
        <w:jc w:val="both"/>
        <w:rPr>
          <w:rFonts w:eastAsia="Times New Roman"/>
        </w:rPr>
      </w:pPr>
      <w:r>
        <w:rPr>
          <w:rFonts w:eastAsia="Times New Roman"/>
        </w:rPr>
        <w:t>3521.</w:t>
      </w:r>
      <w:del w:id="541" w:author="Held, Andrew (DOEE)" w:date="2021-07-27T11:06:00Z">
        <w:r w:rsidR="00886EA5">
          <w:rPr>
            <w:rFonts w:eastAsia="Times New Roman"/>
          </w:rPr>
          <w:delText>7</w:delText>
        </w:r>
      </w:del>
      <w:ins w:id="542" w:author="Held, Andrew (DOEE)" w:date="2021-07-27T11:06:00Z">
        <w:r w:rsidR="007C51E0">
          <w:rPr>
            <w:rFonts w:eastAsia="Times New Roman"/>
          </w:rPr>
          <w:t>6</w:t>
        </w:r>
      </w:ins>
      <w:r>
        <w:tab/>
      </w:r>
      <w:r w:rsidR="004A3B5A">
        <w:rPr>
          <w:rFonts w:eastAsia="Times New Roman"/>
        </w:rPr>
        <w:t>DOEE may issue a</w:t>
      </w:r>
      <w:r>
        <w:rPr>
          <w:rFonts w:eastAsia="Times New Roman"/>
        </w:rPr>
        <w:t xml:space="preserve"> notice of violation to notify a building owner </w:t>
      </w:r>
      <w:r w:rsidR="00FF6592">
        <w:rPr>
          <w:rFonts w:eastAsia="Times New Roman"/>
        </w:rPr>
        <w:t>of a violation</w:t>
      </w:r>
      <w:r>
        <w:rPr>
          <w:rFonts w:eastAsia="Times New Roman"/>
        </w:rPr>
        <w:t xml:space="preserve"> </w:t>
      </w:r>
      <w:r w:rsidR="004A3B5A">
        <w:rPr>
          <w:rFonts w:eastAsia="Times New Roman"/>
        </w:rPr>
        <w:t xml:space="preserve">under §§ </w:t>
      </w:r>
      <w:del w:id="543" w:author="Held, Andrew (DOEE)" w:date="2021-07-27T11:06:00Z">
        <w:r w:rsidR="004A3B5A">
          <w:rPr>
            <w:rFonts w:eastAsia="Times New Roman"/>
          </w:rPr>
          <w:delText>3516</w:delText>
        </w:r>
      </w:del>
      <w:ins w:id="544" w:author="Held, Andrew (DOEE)" w:date="2021-07-27T11:06:00Z">
        <w:r w:rsidR="004A3B5A">
          <w:rPr>
            <w:rFonts w:eastAsia="Times New Roman"/>
          </w:rPr>
          <w:t>351</w:t>
        </w:r>
        <w:r w:rsidR="00BF475C">
          <w:rPr>
            <w:rFonts w:eastAsia="Times New Roman"/>
          </w:rPr>
          <w:t>7</w:t>
        </w:r>
      </w:ins>
      <w:r w:rsidR="004A3B5A">
        <w:rPr>
          <w:rFonts w:eastAsia="Times New Roman"/>
        </w:rPr>
        <w:t xml:space="preserve"> through 352</w:t>
      </w:r>
      <w:r w:rsidR="00215A10">
        <w:rPr>
          <w:rFonts w:eastAsia="Times New Roman"/>
        </w:rPr>
        <w:t>0</w:t>
      </w:r>
      <w:r w:rsidR="004A3B5A">
        <w:rPr>
          <w:rFonts w:eastAsia="Times New Roman"/>
        </w:rPr>
        <w:t xml:space="preserve"> </w:t>
      </w:r>
      <w:r>
        <w:rPr>
          <w:rFonts w:eastAsia="Times New Roman"/>
        </w:rPr>
        <w:t>and</w:t>
      </w:r>
      <w:r w:rsidR="00215A10">
        <w:rPr>
          <w:rFonts w:eastAsia="Times New Roman"/>
        </w:rPr>
        <w:t xml:space="preserve"> any</w:t>
      </w:r>
      <w:r>
        <w:rPr>
          <w:rFonts w:eastAsia="Times New Roman"/>
        </w:rPr>
        <w:t xml:space="preserve"> potential fine</w:t>
      </w:r>
      <w:r w:rsidR="4521C681" w:rsidRPr="743EB6A5">
        <w:rPr>
          <w:rFonts w:eastAsia="Times New Roman"/>
        </w:rPr>
        <w:t xml:space="preserve"> </w:t>
      </w:r>
      <w:ins w:id="545" w:author="Held, Andrew (DOEE)" w:date="2021-07-27T11:06:00Z">
        <w:r w:rsidR="002B31CF">
          <w:rPr>
            <w:rFonts w:eastAsia="Times New Roman"/>
          </w:rPr>
          <w:t xml:space="preserve">or penalty </w:t>
        </w:r>
      </w:ins>
      <w:r>
        <w:rPr>
          <w:rFonts w:eastAsia="Times New Roman"/>
        </w:rPr>
        <w:t>if the violation is not corrected. A notice of violation does not impose a fine.</w:t>
      </w:r>
    </w:p>
    <w:p w14:paraId="73899383" w14:textId="77777777" w:rsidR="00836598" w:rsidRDefault="00836598" w:rsidP="002741EA">
      <w:pPr>
        <w:ind w:left="1440" w:hanging="1440"/>
        <w:jc w:val="both"/>
        <w:rPr>
          <w:rFonts w:eastAsia="Times New Roman"/>
        </w:rPr>
      </w:pPr>
    </w:p>
    <w:p w14:paraId="7FECED97" w14:textId="476891BD" w:rsidR="00390668" w:rsidRDefault="00390668" w:rsidP="002741EA">
      <w:pPr>
        <w:ind w:left="1440" w:hanging="1440"/>
        <w:jc w:val="both"/>
        <w:rPr>
          <w:rFonts w:eastAsia="Times New Roman"/>
        </w:rPr>
      </w:pPr>
      <w:r>
        <w:rPr>
          <w:rFonts w:eastAsia="Times New Roman"/>
        </w:rPr>
        <w:t>3521.</w:t>
      </w:r>
      <w:del w:id="546" w:author="Held, Andrew (DOEE)" w:date="2021-07-27T11:06:00Z">
        <w:r w:rsidR="00886EA5">
          <w:rPr>
            <w:rFonts w:eastAsia="Times New Roman"/>
          </w:rPr>
          <w:delText>8</w:delText>
        </w:r>
      </w:del>
      <w:ins w:id="547" w:author="Held, Andrew (DOEE)" w:date="2021-07-27T11:06:00Z">
        <w:r w:rsidR="007C51E0">
          <w:rPr>
            <w:rFonts w:eastAsia="Times New Roman"/>
          </w:rPr>
          <w:t>7</w:t>
        </w:r>
      </w:ins>
      <w:r>
        <w:tab/>
      </w:r>
      <w:r w:rsidR="004A3B5A">
        <w:rPr>
          <w:rFonts w:eastAsia="Times New Roman"/>
        </w:rPr>
        <w:t xml:space="preserve">DOEE may issue an </w:t>
      </w:r>
      <w:r>
        <w:rPr>
          <w:rFonts w:eastAsia="Times New Roman"/>
        </w:rPr>
        <w:t>e</w:t>
      </w:r>
      <w:r w:rsidR="00C10077">
        <w:rPr>
          <w:rFonts w:eastAsia="Times New Roman"/>
        </w:rPr>
        <w:t xml:space="preserve">nforcement notice </w:t>
      </w:r>
      <w:r w:rsidR="004A3B5A">
        <w:rPr>
          <w:rFonts w:eastAsia="Times New Roman"/>
        </w:rPr>
        <w:t xml:space="preserve">to assess </w:t>
      </w:r>
      <w:r w:rsidR="00C10077">
        <w:rPr>
          <w:rFonts w:eastAsia="Times New Roman"/>
        </w:rPr>
        <w:t xml:space="preserve">a </w:t>
      </w:r>
      <w:r>
        <w:rPr>
          <w:rFonts w:eastAsia="Times New Roman"/>
        </w:rPr>
        <w:t>fine or penalty</w:t>
      </w:r>
      <w:r w:rsidR="004A3B5A">
        <w:rPr>
          <w:rFonts w:eastAsia="Times New Roman"/>
        </w:rPr>
        <w:t xml:space="preserve"> for a violation under §§ </w:t>
      </w:r>
      <w:del w:id="548" w:author="Held, Andrew (DOEE)" w:date="2021-07-27T11:06:00Z">
        <w:r w:rsidR="004A3B5A">
          <w:rPr>
            <w:rFonts w:eastAsia="Times New Roman"/>
          </w:rPr>
          <w:delText>3516</w:delText>
        </w:r>
      </w:del>
      <w:ins w:id="549" w:author="Held, Andrew (DOEE)" w:date="2021-07-27T11:06:00Z">
        <w:r w:rsidR="004A3B5A" w:rsidRPr="44EBF8D9">
          <w:rPr>
            <w:rFonts w:eastAsia="Times New Roman"/>
          </w:rPr>
          <w:t>351</w:t>
        </w:r>
        <w:r w:rsidR="72A91884" w:rsidRPr="44EBF8D9">
          <w:rPr>
            <w:rFonts w:eastAsia="Times New Roman"/>
          </w:rPr>
          <w:t>7</w:t>
        </w:r>
      </w:ins>
      <w:r w:rsidR="004A3B5A">
        <w:rPr>
          <w:rFonts w:eastAsia="Times New Roman"/>
        </w:rPr>
        <w:t xml:space="preserve"> through </w:t>
      </w:r>
      <w:del w:id="550" w:author="Held, Andrew (DOEE)" w:date="2021-07-27T11:06:00Z">
        <w:r w:rsidR="004A3B5A">
          <w:rPr>
            <w:rFonts w:eastAsia="Times New Roman"/>
          </w:rPr>
          <w:delText>3521</w:delText>
        </w:r>
      </w:del>
      <w:ins w:id="551" w:author="Held, Andrew (DOEE)" w:date="2021-07-27T11:06:00Z">
        <w:r w:rsidR="004A3B5A">
          <w:rPr>
            <w:rFonts w:eastAsia="Times New Roman"/>
          </w:rPr>
          <w:t>352</w:t>
        </w:r>
        <w:r w:rsidR="00446041">
          <w:rPr>
            <w:rFonts w:eastAsia="Times New Roman"/>
          </w:rPr>
          <w:t>0</w:t>
        </w:r>
      </w:ins>
      <w:r w:rsidR="004A3B5A">
        <w:rPr>
          <w:rFonts w:eastAsia="Times New Roman"/>
        </w:rPr>
        <w:t xml:space="preserve">. An enforcement notice </w:t>
      </w:r>
      <w:r>
        <w:rPr>
          <w:rFonts w:eastAsia="Times New Roman"/>
        </w:rPr>
        <w:t>may be appealed to DOEE pursuant to the instructions provided in the notice</w:t>
      </w:r>
      <w:r w:rsidR="00C10077">
        <w:rPr>
          <w:rFonts w:eastAsia="Times New Roman"/>
        </w:rPr>
        <w:t>.</w:t>
      </w:r>
    </w:p>
    <w:p w14:paraId="3F63B45D" w14:textId="77777777" w:rsidR="00390668" w:rsidRDefault="00390668" w:rsidP="002741EA">
      <w:pPr>
        <w:ind w:left="1440" w:hanging="1440"/>
        <w:jc w:val="both"/>
        <w:rPr>
          <w:rFonts w:eastAsia="Times New Roman"/>
        </w:rPr>
      </w:pPr>
    </w:p>
    <w:p w14:paraId="6F0B2D06" w14:textId="47B8E3C6" w:rsidR="00C1016F" w:rsidRDefault="00C1016F" w:rsidP="002741EA">
      <w:pPr>
        <w:ind w:left="1440" w:hanging="1440"/>
        <w:jc w:val="both"/>
        <w:rPr>
          <w:rFonts w:eastAsia="Times New Roman"/>
        </w:rPr>
      </w:pPr>
      <w:r>
        <w:rPr>
          <w:rFonts w:eastAsia="Times New Roman"/>
        </w:rPr>
        <w:t>3521.</w:t>
      </w:r>
      <w:del w:id="552" w:author="Held, Andrew (DOEE)" w:date="2021-07-27T11:06:00Z">
        <w:r w:rsidR="00886EA5">
          <w:rPr>
            <w:rFonts w:eastAsia="Times New Roman"/>
          </w:rPr>
          <w:delText>9</w:delText>
        </w:r>
      </w:del>
      <w:ins w:id="553" w:author="Held, Andrew (DOEE)" w:date="2021-07-27T11:06:00Z">
        <w:r w:rsidR="007C51E0">
          <w:rPr>
            <w:rFonts w:eastAsia="Times New Roman"/>
          </w:rPr>
          <w:t>8</w:t>
        </w:r>
      </w:ins>
      <w:r>
        <w:tab/>
      </w:r>
      <w:r w:rsidR="004A3B5A">
        <w:rPr>
          <w:rFonts w:eastAsia="Times New Roman"/>
        </w:rPr>
        <w:t xml:space="preserve">If a fine or penalty is not resolved under </w:t>
      </w:r>
      <w:r w:rsidR="002E42BF">
        <w:rPr>
          <w:rFonts w:eastAsia="Times New Roman"/>
        </w:rPr>
        <w:t>§</w:t>
      </w:r>
      <w:r w:rsidR="004A3B5A">
        <w:rPr>
          <w:rFonts w:eastAsia="Times New Roman"/>
        </w:rPr>
        <w:t>§ 3521.</w:t>
      </w:r>
      <w:del w:id="554" w:author="Held, Andrew (DOEE)" w:date="2021-07-27T11:06:00Z">
        <w:r w:rsidR="002E42BF">
          <w:rPr>
            <w:rFonts w:eastAsia="Times New Roman"/>
          </w:rPr>
          <w:delText>7</w:delText>
        </w:r>
      </w:del>
      <w:ins w:id="555" w:author="Held, Andrew (DOEE)" w:date="2021-07-27T11:06:00Z">
        <w:r w:rsidR="69E3AC24" w:rsidRPr="094E01A8">
          <w:rPr>
            <w:rFonts w:eastAsia="Times New Roman"/>
          </w:rPr>
          <w:t>6</w:t>
        </w:r>
      </w:ins>
      <w:r w:rsidR="002E42BF">
        <w:rPr>
          <w:rFonts w:eastAsia="Times New Roman"/>
        </w:rPr>
        <w:t xml:space="preserve"> or 3521.</w:t>
      </w:r>
      <w:del w:id="556" w:author="Held, Andrew (DOEE)" w:date="2021-07-27T11:06:00Z">
        <w:r w:rsidR="002E42BF">
          <w:rPr>
            <w:rFonts w:eastAsia="Times New Roman"/>
          </w:rPr>
          <w:delText>8</w:delText>
        </w:r>
      </w:del>
      <w:ins w:id="557" w:author="Held, Andrew (DOEE)" w:date="2021-07-27T11:06:00Z">
        <w:r w:rsidR="2E7034BA" w:rsidRPr="094E01A8">
          <w:rPr>
            <w:rFonts w:eastAsia="Times New Roman"/>
          </w:rPr>
          <w:t>7</w:t>
        </w:r>
      </w:ins>
      <w:r w:rsidR="004A3B5A">
        <w:rPr>
          <w:rFonts w:eastAsia="Times New Roman"/>
        </w:rPr>
        <w:t xml:space="preserve">, DOEE may issue </w:t>
      </w:r>
      <w:r w:rsidRPr="002C59C7">
        <w:rPr>
          <w:rFonts w:eastAsia="Times New Roman"/>
        </w:rPr>
        <w:t>a notice of infraction</w:t>
      </w:r>
      <w:r w:rsidR="004A3B5A" w:rsidRPr="002C59C7">
        <w:rPr>
          <w:rFonts w:eastAsia="Times New Roman"/>
        </w:rPr>
        <w:t xml:space="preserve">. A building owner that receives a notice of infraction </w:t>
      </w:r>
      <w:r w:rsidRPr="002C59C7">
        <w:rPr>
          <w:rFonts w:eastAsia="Times New Roman"/>
        </w:rPr>
        <w:t xml:space="preserve">may request a hearing or adjudication pursuant to the Office of </w:t>
      </w:r>
      <w:r w:rsidR="00BD4DAC" w:rsidRPr="002C59C7">
        <w:rPr>
          <w:rFonts w:eastAsia="Times New Roman"/>
        </w:rPr>
        <w:t>Administrative</w:t>
      </w:r>
      <w:r w:rsidRPr="002C59C7">
        <w:rPr>
          <w:rFonts w:eastAsia="Times New Roman"/>
        </w:rPr>
        <w:t xml:space="preserve"> Hearings Establishment Act of 2001 (D.C. Official Code § 2-1831.01 </w:t>
      </w:r>
      <w:r w:rsidRPr="002C59C7">
        <w:rPr>
          <w:rFonts w:eastAsia="Times New Roman"/>
          <w:i/>
        </w:rPr>
        <w:t>et seq.</w:t>
      </w:r>
      <w:r w:rsidRPr="002C59C7">
        <w:rPr>
          <w:rFonts w:eastAsia="Times New Roman"/>
        </w:rPr>
        <w:t xml:space="preserve">) and the Office of Administrative Hearings </w:t>
      </w:r>
      <w:r w:rsidR="00F33443" w:rsidRPr="002C59C7">
        <w:rPr>
          <w:rFonts w:eastAsia="Times New Roman"/>
        </w:rPr>
        <w:t xml:space="preserve">Rules </w:t>
      </w:r>
      <w:r w:rsidRPr="002C59C7">
        <w:rPr>
          <w:rFonts w:eastAsia="Times New Roman"/>
        </w:rPr>
        <w:t xml:space="preserve">(1 DCMR § 2800 </w:t>
      </w:r>
      <w:r w:rsidRPr="002C59C7">
        <w:rPr>
          <w:rFonts w:eastAsia="Times New Roman"/>
          <w:i/>
        </w:rPr>
        <w:t>et seq</w:t>
      </w:r>
      <w:r w:rsidRPr="002C59C7">
        <w:rPr>
          <w:rFonts w:eastAsia="Times New Roman"/>
        </w:rPr>
        <w:t>).</w:t>
      </w:r>
    </w:p>
    <w:p w14:paraId="1ACB25D6" w14:textId="77777777" w:rsidR="00C1016F" w:rsidRDefault="00C1016F" w:rsidP="002741EA">
      <w:pPr>
        <w:ind w:left="1440" w:hanging="1440"/>
        <w:jc w:val="both"/>
        <w:rPr>
          <w:rFonts w:eastAsia="Times New Roman"/>
        </w:rPr>
      </w:pPr>
    </w:p>
    <w:p w14:paraId="7E773085" w14:textId="1B06F8BA" w:rsidR="00C1016F" w:rsidRDefault="00C1016F" w:rsidP="002741EA">
      <w:pPr>
        <w:ind w:left="1440" w:hanging="1440"/>
        <w:jc w:val="both"/>
        <w:rPr>
          <w:rFonts w:eastAsia="Times New Roman"/>
        </w:rPr>
      </w:pPr>
      <w:r>
        <w:rPr>
          <w:rFonts w:eastAsia="Times New Roman"/>
        </w:rPr>
        <w:t>3521</w:t>
      </w:r>
      <w:r w:rsidR="00836598">
        <w:rPr>
          <w:rFonts w:eastAsia="Times New Roman"/>
        </w:rPr>
        <w:t>.</w:t>
      </w:r>
      <w:del w:id="558" w:author="Held, Andrew (DOEE)" w:date="2021-07-27T11:06:00Z">
        <w:r w:rsidR="00886EA5">
          <w:rPr>
            <w:rFonts w:eastAsia="Times New Roman"/>
          </w:rPr>
          <w:delText>10</w:delText>
        </w:r>
      </w:del>
      <w:ins w:id="559" w:author="Held, Andrew (DOEE)" w:date="2021-07-27T11:06:00Z">
        <w:r w:rsidR="007C51E0">
          <w:rPr>
            <w:rFonts w:eastAsia="Times New Roman"/>
          </w:rPr>
          <w:t>9</w:t>
        </w:r>
      </w:ins>
      <w:r>
        <w:tab/>
      </w:r>
      <w:r w:rsidRPr="002C59C7">
        <w:rPr>
          <w:rFonts w:eastAsia="Times New Roman"/>
        </w:rPr>
        <w:t>A building own</w:t>
      </w:r>
      <w:r w:rsidR="00BD4DAC" w:rsidRPr="002C59C7">
        <w:rPr>
          <w:rFonts w:eastAsia="Times New Roman"/>
        </w:rPr>
        <w:t xml:space="preserve">er </w:t>
      </w:r>
      <w:r w:rsidRPr="002C59C7">
        <w:rPr>
          <w:rFonts w:eastAsia="Times New Roman"/>
        </w:rPr>
        <w:t>may appeal to the District of Columbia Court of Appeals only after exhausting all administrative remedies.</w:t>
      </w:r>
    </w:p>
    <w:p w14:paraId="3D8D5DD8" w14:textId="77777777" w:rsidR="00C1016F" w:rsidRDefault="00C1016F" w:rsidP="002741EA">
      <w:pPr>
        <w:ind w:left="1440" w:hanging="1440"/>
        <w:jc w:val="both"/>
        <w:rPr>
          <w:rFonts w:eastAsia="Times New Roman"/>
        </w:rPr>
      </w:pPr>
    </w:p>
    <w:p w14:paraId="7356074D" w14:textId="33102893" w:rsidR="004F5366" w:rsidRDefault="00D14765" w:rsidP="002741EA">
      <w:pPr>
        <w:ind w:left="1440" w:hanging="1440"/>
        <w:jc w:val="both"/>
        <w:rPr>
          <w:ins w:id="560" w:author="Held, Andrew (DOEE)" w:date="2021-07-27T11:06:00Z"/>
          <w:rFonts w:eastAsia="Times New Roman"/>
        </w:rPr>
      </w:pPr>
      <w:r>
        <w:rPr>
          <w:rFonts w:eastAsia="Times New Roman"/>
        </w:rPr>
        <w:t>352</w:t>
      </w:r>
      <w:r w:rsidR="00C1016F">
        <w:rPr>
          <w:rFonts w:eastAsia="Times New Roman"/>
        </w:rPr>
        <w:t>1.</w:t>
      </w:r>
      <w:del w:id="561" w:author="Held, Andrew (DOEE)" w:date="2021-07-27T11:06:00Z">
        <w:r w:rsidR="00886EA5">
          <w:rPr>
            <w:rFonts w:eastAsia="Times New Roman"/>
          </w:rPr>
          <w:delText>11</w:delText>
        </w:r>
      </w:del>
      <w:ins w:id="562" w:author="Held, Andrew (DOEE)" w:date="2021-07-27T11:06:00Z">
        <w:r w:rsidR="007C51E0">
          <w:rPr>
            <w:rFonts w:eastAsia="Times New Roman"/>
          </w:rPr>
          <w:t>10</w:t>
        </w:r>
      </w:ins>
      <w:r w:rsidR="00000B6A">
        <w:tab/>
      </w:r>
      <w:r w:rsidR="00E57E33">
        <w:rPr>
          <w:rFonts w:eastAsia="Times New Roman"/>
        </w:rPr>
        <w:t xml:space="preserve">In addition to or instead of </w:t>
      </w:r>
      <w:r w:rsidR="00E57E33" w:rsidDel="00A169DC">
        <w:rPr>
          <w:rFonts w:eastAsia="Times New Roman"/>
        </w:rPr>
        <w:t>a</w:t>
      </w:r>
      <w:r w:rsidR="00E57E33">
        <w:rPr>
          <w:rFonts w:eastAsia="Times New Roman"/>
        </w:rPr>
        <w:t xml:space="preserve"> civil infraction, the Attorney General for the District of Columbia may commence a civil action for damages, cost recovery, reasonable </w:t>
      </w:r>
      <w:proofErr w:type="gramStart"/>
      <w:r w:rsidR="00E57E33">
        <w:rPr>
          <w:rFonts w:eastAsia="Times New Roman"/>
        </w:rPr>
        <w:t>attorney</w:t>
      </w:r>
      <w:proofErr w:type="gramEnd"/>
      <w:r w:rsidR="00E57E33">
        <w:rPr>
          <w:rFonts w:eastAsia="Times New Roman"/>
        </w:rPr>
        <w:t xml:space="preserve"> and expert witness fees, and injunctive or other appropriate relief to enforce compliance with §§ </w:t>
      </w:r>
      <w:del w:id="563" w:author="Held, Andrew (DOEE)" w:date="2021-07-27T11:06:00Z">
        <w:r w:rsidR="00E57E33">
          <w:rPr>
            <w:rFonts w:eastAsia="Times New Roman"/>
          </w:rPr>
          <w:delText>3516</w:delText>
        </w:r>
      </w:del>
      <w:ins w:id="564" w:author="Held, Andrew (DOEE)" w:date="2021-07-27T11:06:00Z">
        <w:r w:rsidR="00E57E33" w:rsidRPr="44EBF8D9">
          <w:rPr>
            <w:rFonts w:eastAsia="Times New Roman"/>
          </w:rPr>
          <w:t>351</w:t>
        </w:r>
        <w:r w:rsidR="021E41D0" w:rsidRPr="44EBF8D9">
          <w:rPr>
            <w:rFonts w:eastAsia="Times New Roman"/>
          </w:rPr>
          <w:t>7</w:t>
        </w:r>
      </w:ins>
      <w:r w:rsidR="00E57E33">
        <w:rPr>
          <w:rFonts w:eastAsia="Times New Roman"/>
        </w:rPr>
        <w:t xml:space="preserve"> through </w:t>
      </w:r>
      <w:del w:id="565" w:author="Held, Andrew (DOEE)" w:date="2021-07-27T11:06:00Z">
        <w:r w:rsidR="00E57E33">
          <w:rPr>
            <w:rFonts w:eastAsia="Times New Roman"/>
          </w:rPr>
          <w:delText>3</w:delText>
        </w:r>
        <w:r w:rsidR="00D02B87">
          <w:rPr>
            <w:rFonts w:eastAsia="Times New Roman"/>
          </w:rPr>
          <w:delText>521</w:delText>
        </w:r>
        <w:r w:rsidR="00E57E33">
          <w:rPr>
            <w:rFonts w:eastAsia="Times New Roman"/>
          </w:rPr>
          <w:delText xml:space="preserve">. </w:delText>
        </w:r>
      </w:del>
      <w:ins w:id="566" w:author="Held, Andrew (DOEE)" w:date="2021-07-27T11:06:00Z">
        <w:r w:rsidR="00E57E33">
          <w:rPr>
            <w:rFonts w:eastAsia="Times New Roman"/>
          </w:rPr>
          <w:t>3</w:t>
        </w:r>
        <w:r w:rsidR="00D02B87">
          <w:rPr>
            <w:rFonts w:eastAsia="Times New Roman"/>
          </w:rPr>
          <w:t>52</w:t>
        </w:r>
        <w:r w:rsidR="00446041">
          <w:rPr>
            <w:rFonts w:eastAsia="Times New Roman"/>
          </w:rPr>
          <w:t>0</w:t>
        </w:r>
        <w:r w:rsidR="00E57E33">
          <w:rPr>
            <w:rFonts w:eastAsia="Times New Roman"/>
          </w:rPr>
          <w:t xml:space="preserve">. </w:t>
        </w:r>
      </w:ins>
    </w:p>
    <w:p w14:paraId="4662FB06" w14:textId="77777777" w:rsidR="00000B6A" w:rsidRPr="002C59C7" w:rsidRDefault="00000B6A" w:rsidP="002741EA">
      <w:pPr>
        <w:jc w:val="both"/>
        <w:rPr>
          <w:ins w:id="567" w:author="Held, Andrew (DOEE)" w:date="2021-07-27T11:06:00Z"/>
          <w:rFonts w:eastAsia="Times New Roman"/>
          <w:b/>
        </w:rPr>
      </w:pPr>
    </w:p>
    <w:p w14:paraId="5E44FE4D" w14:textId="77777777" w:rsidR="00E23781" w:rsidRPr="002C59C7" w:rsidRDefault="00E23781" w:rsidP="002741EA">
      <w:pPr>
        <w:jc w:val="both"/>
        <w:rPr>
          <w:ins w:id="568" w:author="Held, Andrew (DOEE)" w:date="2021-07-27T11:06:00Z"/>
          <w:rFonts w:eastAsia="Times New Roman"/>
          <w:b/>
        </w:rPr>
      </w:pPr>
    </w:p>
    <w:p w14:paraId="365D1AAE" w14:textId="77777777" w:rsidR="00C3243E" w:rsidRDefault="00C3243E" w:rsidP="002741EA">
      <w:pPr>
        <w:jc w:val="both"/>
        <w:rPr>
          <w:b/>
          <w:rPrChange w:id="569" w:author="Held, Andrew (DOEE)" w:date="2021-07-27T11:06:00Z">
            <w:rPr/>
          </w:rPrChange>
        </w:rPr>
        <w:pPrChange w:id="570" w:author="Held, Andrew (DOEE)" w:date="2021-07-27T11:06:00Z">
          <w:pPr>
            <w:ind w:left="1440" w:hanging="1440"/>
            <w:jc w:val="both"/>
          </w:pPr>
        </w:pPrChange>
      </w:pPr>
    </w:p>
    <w:p w14:paraId="0E78E0BF" w14:textId="77777777" w:rsidR="00C3243E" w:rsidRDefault="00C3243E" w:rsidP="002741EA">
      <w:pPr>
        <w:jc w:val="both"/>
        <w:rPr>
          <w:rFonts w:eastAsia="Times New Roman"/>
          <w:b/>
        </w:rPr>
      </w:pPr>
    </w:p>
    <w:p w14:paraId="17DCCA1C" w14:textId="2CD5505E" w:rsidR="00D14765" w:rsidRPr="002C59C7" w:rsidRDefault="00A00E86" w:rsidP="002741EA">
      <w:pPr>
        <w:jc w:val="both"/>
        <w:rPr>
          <w:rFonts w:eastAsia="Times New Roman"/>
          <w:b/>
        </w:rPr>
      </w:pPr>
      <w:r w:rsidRPr="002C59C7">
        <w:rPr>
          <w:rFonts w:eastAsia="Times New Roman"/>
          <w:b/>
        </w:rPr>
        <w:t xml:space="preserve">Section 3599, DEFINITIONS, is amended as follows: </w:t>
      </w:r>
    </w:p>
    <w:p w14:paraId="0C424A80" w14:textId="77777777" w:rsidR="00D14765" w:rsidRPr="002C59C7" w:rsidRDefault="00D14765" w:rsidP="002741EA">
      <w:pPr>
        <w:jc w:val="both"/>
        <w:rPr>
          <w:rFonts w:eastAsia="Times New Roman"/>
          <w:b/>
        </w:rPr>
      </w:pPr>
    </w:p>
    <w:p w14:paraId="6630B80F" w14:textId="77777777" w:rsidR="007F1B65" w:rsidRPr="002C59C7" w:rsidRDefault="00D31C12" w:rsidP="002741EA">
      <w:pPr>
        <w:jc w:val="both"/>
        <w:rPr>
          <w:rFonts w:eastAsia="Times New Roman"/>
          <w:b/>
        </w:rPr>
      </w:pPr>
      <w:r w:rsidRPr="002C59C7">
        <w:rPr>
          <w:rFonts w:eastAsia="Times New Roman"/>
          <w:b/>
        </w:rPr>
        <w:t>The following definitions are added to read as follows:</w:t>
      </w:r>
    </w:p>
    <w:p w14:paraId="7612140D" w14:textId="77777777" w:rsidR="004226A7" w:rsidRPr="002C59C7" w:rsidRDefault="004226A7" w:rsidP="002741EA">
      <w:pPr>
        <w:ind w:left="1440" w:hanging="720"/>
        <w:jc w:val="both"/>
        <w:rPr>
          <w:rPrChange w:id="571" w:author="Held, Andrew (DOEE)" w:date="2021-07-27T11:06:00Z">
            <w:rPr>
              <w:b/>
            </w:rPr>
          </w:rPrChange>
        </w:rPr>
      </w:pPr>
    </w:p>
    <w:p w14:paraId="0DF1607A" w14:textId="77777777" w:rsidR="00D72CD6" w:rsidRDefault="0065618E" w:rsidP="002608E4">
      <w:pPr>
        <w:ind w:left="2160" w:hanging="720"/>
        <w:jc w:val="both"/>
        <w:rPr>
          <w:del w:id="572" w:author="Held, Andrew (DOEE)" w:date="2021-07-27T11:06:00Z"/>
          <w:iCs/>
        </w:rPr>
      </w:pPr>
      <w:del w:id="573" w:author="Held, Andrew (DOEE)" w:date="2021-07-27T11:06:00Z">
        <w:r w:rsidRPr="008211BA">
          <w:rPr>
            <w:b/>
            <w:iCs/>
          </w:rPr>
          <w:delText xml:space="preserve">Affordable housing </w:delText>
        </w:r>
        <w:r w:rsidRPr="006B159F">
          <w:rPr>
            <w:iCs/>
          </w:rPr>
          <w:delText xml:space="preserve">– </w:delText>
        </w:r>
        <w:r w:rsidR="00F33443">
          <w:rPr>
            <w:iCs/>
          </w:rPr>
          <w:delText>b</w:delText>
        </w:r>
        <w:r w:rsidR="00F33443" w:rsidRPr="008211BA">
          <w:rPr>
            <w:iCs/>
          </w:rPr>
          <w:delText xml:space="preserve">uildings </w:delText>
        </w:r>
        <w:r w:rsidRPr="008211BA">
          <w:rPr>
            <w:iCs/>
          </w:rPr>
          <w:delText>that are primarily residential</w:delText>
        </w:r>
        <w:r w:rsidR="00D72CD6">
          <w:rPr>
            <w:iCs/>
          </w:rPr>
          <w:delText xml:space="preserve"> and</w:delText>
        </w:r>
        <w:r w:rsidRPr="008211BA">
          <w:rPr>
            <w:iCs/>
          </w:rPr>
          <w:delText xml:space="preserve"> contain</w:delText>
        </w:r>
        <w:r w:rsidR="00F33443">
          <w:rPr>
            <w:iCs/>
          </w:rPr>
          <w:delText xml:space="preserve"> five</w:delText>
        </w:r>
        <w:r w:rsidRPr="008211BA">
          <w:rPr>
            <w:iCs/>
          </w:rPr>
          <w:delText xml:space="preserve"> </w:delText>
        </w:r>
        <w:r w:rsidR="00F33443">
          <w:rPr>
            <w:iCs/>
          </w:rPr>
          <w:delText>(</w:delText>
        </w:r>
        <w:r w:rsidRPr="008211BA">
          <w:rPr>
            <w:iCs/>
          </w:rPr>
          <w:delText>5</w:delText>
        </w:r>
        <w:r w:rsidR="00F33443">
          <w:rPr>
            <w:iCs/>
          </w:rPr>
          <w:delText>)</w:delText>
        </w:r>
        <w:r w:rsidRPr="008211BA">
          <w:rPr>
            <w:iCs/>
          </w:rPr>
          <w:delText xml:space="preserve"> or more dwelling units</w:delText>
        </w:r>
        <w:r w:rsidR="000A115C">
          <w:rPr>
            <w:iCs/>
          </w:rPr>
          <w:delText xml:space="preserve">, and </w:delText>
        </w:r>
        <w:r w:rsidR="00D72CD6">
          <w:rPr>
            <w:iCs/>
          </w:rPr>
          <w:delText>either:</w:delText>
        </w:r>
      </w:del>
    </w:p>
    <w:p w14:paraId="000EF055" w14:textId="77777777" w:rsidR="005E505D" w:rsidRDefault="005E505D" w:rsidP="002741EA">
      <w:pPr>
        <w:ind w:left="1440" w:hanging="720"/>
        <w:jc w:val="both"/>
        <w:rPr>
          <w:del w:id="574" w:author="Held, Andrew (DOEE)" w:date="2021-07-27T11:06:00Z"/>
          <w:iCs/>
        </w:rPr>
      </w:pPr>
    </w:p>
    <w:p w14:paraId="58268F58" w14:textId="77777777" w:rsidR="00D72CD6" w:rsidRPr="002741EA" w:rsidRDefault="0065618E" w:rsidP="002741EA">
      <w:pPr>
        <w:pStyle w:val="ListParagraph"/>
        <w:numPr>
          <w:ilvl w:val="0"/>
          <w:numId w:val="10"/>
        </w:numPr>
        <w:jc w:val="both"/>
        <w:rPr>
          <w:del w:id="575" w:author="Held, Andrew (DOEE)" w:date="2021-07-27T11:06:00Z"/>
          <w:iCs/>
        </w:rPr>
      </w:pPr>
      <w:del w:id="576" w:author="Held, Andrew (DOEE)" w:date="2021-07-27T11:06:00Z">
        <w:r w:rsidRPr="00055452">
          <w:rPr>
            <w:iCs/>
          </w:rPr>
          <w:delText>in which use restrictions or other covenants require that at least 50% of all the building’s dwelling units are occupied by households that have household incomes of less than or equal to 80% of the area median inco</w:delText>
        </w:r>
        <w:r w:rsidRPr="002741EA">
          <w:rPr>
            <w:iCs/>
          </w:rPr>
          <w:delText>me</w:delText>
        </w:r>
        <w:r w:rsidR="000A115C" w:rsidRPr="002741EA">
          <w:rPr>
            <w:iCs/>
          </w:rPr>
          <w:delText>;</w:delText>
        </w:r>
        <w:r w:rsidRPr="002741EA">
          <w:rPr>
            <w:iCs/>
          </w:rPr>
          <w:delText xml:space="preserve"> or</w:delText>
        </w:r>
        <w:r w:rsidR="000A115C" w:rsidRPr="002741EA">
          <w:rPr>
            <w:iCs/>
          </w:rPr>
          <w:delText xml:space="preserve"> </w:delText>
        </w:r>
      </w:del>
    </w:p>
    <w:p w14:paraId="5A561216" w14:textId="77777777" w:rsidR="005E505D" w:rsidRPr="002741EA" w:rsidRDefault="005E505D" w:rsidP="002741EA">
      <w:pPr>
        <w:pStyle w:val="ListParagraph"/>
        <w:ind w:left="2160"/>
        <w:jc w:val="both"/>
        <w:rPr>
          <w:del w:id="577" w:author="Held, Andrew (DOEE)" w:date="2021-07-27T11:06:00Z"/>
          <w:iCs/>
        </w:rPr>
      </w:pPr>
    </w:p>
    <w:p w14:paraId="3300CBC8" w14:textId="77777777" w:rsidR="008211BA" w:rsidRDefault="000A115C" w:rsidP="002741EA">
      <w:pPr>
        <w:ind w:left="2160" w:hanging="720"/>
        <w:jc w:val="both"/>
        <w:rPr>
          <w:del w:id="578" w:author="Held, Andrew (DOEE)" w:date="2021-07-27T11:06:00Z"/>
          <w:iCs/>
        </w:rPr>
      </w:pPr>
      <w:del w:id="579" w:author="Held, Andrew (DOEE)" w:date="2021-07-27T11:06:00Z">
        <w:r>
          <w:rPr>
            <w:iCs/>
          </w:rPr>
          <w:delText>(2)</w:delText>
        </w:r>
        <w:r w:rsidR="0065618E" w:rsidRPr="008211BA">
          <w:rPr>
            <w:iCs/>
          </w:rPr>
          <w:delText xml:space="preserve"> </w:delText>
        </w:r>
        <w:r w:rsidR="005E505D">
          <w:rPr>
            <w:iCs/>
          </w:rPr>
          <w:tab/>
        </w:r>
        <w:r w:rsidR="0065618E" w:rsidRPr="008211BA">
          <w:rPr>
            <w:iCs/>
          </w:rPr>
          <w:delText>the building owner can demonstrate that at least 50% of the dwelling units rent at levels that are affordable to households with incomes less than or equal to 80% of the area median income.</w:delText>
        </w:r>
      </w:del>
    </w:p>
    <w:p w14:paraId="40967FD0" w14:textId="77777777" w:rsidR="004226A7" w:rsidRDefault="004226A7" w:rsidP="002741EA">
      <w:pPr>
        <w:ind w:left="1440" w:hanging="720"/>
        <w:jc w:val="both"/>
        <w:rPr>
          <w:del w:id="580" w:author="Held, Andrew (DOEE)" w:date="2021-07-27T11:06:00Z"/>
          <w:iCs/>
        </w:rPr>
      </w:pPr>
    </w:p>
    <w:p w14:paraId="2E98398D" w14:textId="68B22554" w:rsidR="00C2589E" w:rsidRDefault="005716E9" w:rsidP="002608E4">
      <w:pPr>
        <w:ind w:left="2160" w:hanging="720"/>
        <w:jc w:val="both"/>
        <w:rPr>
          <w:rFonts w:eastAsia="Times New Roman"/>
        </w:rPr>
      </w:pPr>
      <w:r w:rsidRPr="002C59C7">
        <w:rPr>
          <w:rFonts w:eastAsia="Times New Roman"/>
          <w:b/>
        </w:rPr>
        <w:t xml:space="preserve">Building Energy Performance Standards or BEPS </w:t>
      </w:r>
      <w:r w:rsidRPr="002C59C7">
        <w:rPr>
          <w:rFonts w:eastAsia="Times New Roman"/>
        </w:rPr>
        <w:t>–</w:t>
      </w:r>
      <w:r w:rsidRPr="002C59C7">
        <w:rPr>
          <w:rFonts w:eastAsia="Times New Roman"/>
          <w:b/>
        </w:rPr>
        <w:t xml:space="preserve"> </w:t>
      </w:r>
      <w:r w:rsidR="00422490" w:rsidRPr="002C59C7">
        <w:rPr>
          <w:rFonts w:eastAsia="Times New Roman"/>
        </w:rPr>
        <w:t xml:space="preserve">the level of energy </w:t>
      </w:r>
      <w:r w:rsidR="008E4048" w:rsidRPr="002C59C7">
        <w:rPr>
          <w:rFonts w:eastAsia="Times New Roman"/>
        </w:rPr>
        <w:t>efficiency</w:t>
      </w:r>
      <w:r w:rsidR="00027886" w:rsidRPr="002C59C7">
        <w:rPr>
          <w:rFonts w:eastAsia="Times New Roman"/>
        </w:rPr>
        <w:t xml:space="preserve"> set forth</w:t>
      </w:r>
      <w:r w:rsidR="002478EB" w:rsidRPr="002C59C7">
        <w:rPr>
          <w:rFonts w:eastAsia="Times New Roman"/>
        </w:rPr>
        <w:t xml:space="preserve"> by DOEE as an </w:t>
      </w:r>
      <w:r w:rsidR="00422490" w:rsidRPr="002C59C7">
        <w:rPr>
          <w:rFonts w:eastAsia="Times New Roman"/>
        </w:rPr>
        <w:t>ENERGY STAR</w:t>
      </w:r>
      <w:ins w:id="581" w:author="Held, Andrew (DOEE)" w:date="2021-07-27T11:06:00Z">
        <w:r w:rsidR="001E29A0" w:rsidRPr="0022089D">
          <w:rPr>
            <w:rFonts w:eastAsia="Times New Roman"/>
          </w:rPr>
          <w:t>®</w:t>
        </w:r>
      </w:ins>
      <w:r w:rsidR="00422490" w:rsidRPr="002C59C7">
        <w:rPr>
          <w:rFonts w:eastAsia="Times New Roman"/>
        </w:rPr>
        <w:t xml:space="preserve"> </w:t>
      </w:r>
      <w:r w:rsidR="002478EB" w:rsidRPr="002C59C7">
        <w:rPr>
          <w:rFonts w:eastAsia="Times New Roman"/>
        </w:rPr>
        <w:t>s</w:t>
      </w:r>
      <w:r w:rsidR="00422490" w:rsidRPr="002C59C7">
        <w:rPr>
          <w:rFonts w:eastAsia="Times New Roman"/>
        </w:rPr>
        <w:t>core or Normalized Source EUI value for each property type</w:t>
      </w:r>
      <w:r w:rsidR="00027886" w:rsidRPr="002C59C7">
        <w:rPr>
          <w:rFonts w:eastAsia="Times New Roman"/>
        </w:rPr>
        <w:t xml:space="preserve">, as provided in </w:t>
      </w:r>
      <w:del w:id="582" w:author="Held, Andrew (DOEE)" w:date="2021-07-27T11:06:00Z">
        <w:r w:rsidR="00295E73" w:rsidRPr="00E209F8">
          <w:delText>section</w:delText>
        </w:r>
      </w:del>
      <w:ins w:id="583" w:author="Held, Andrew (DOEE)" w:date="2021-07-27T11:06:00Z">
        <w:r w:rsidR="00575F13">
          <w:rPr>
            <w:rFonts w:eastAsia="Times New Roman"/>
          </w:rPr>
          <w:t>Subs</w:t>
        </w:r>
        <w:r w:rsidR="00295E73" w:rsidRPr="002C59C7">
          <w:rPr>
            <w:rFonts w:eastAsia="Times New Roman"/>
          </w:rPr>
          <w:t>ection</w:t>
        </w:r>
      </w:ins>
      <w:r w:rsidR="00295E73" w:rsidRPr="002C59C7">
        <w:rPr>
          <w:rFonts w:eastAsia="Times New Roman"/>
        </w:rPr>
        <w:t xml:space="preserve"> 301(b) of the Act (D.C. Official Code § 8-1772.21(b))</w:t>
      </w:r>
      <w:r w:rsidR="00422490" w:rsidRPr="002C59C7">
        <w:rPr>
          <w:rFonts w:eastAsia="Times New Roman"/>
        </w:rPr>
        <w:t xml:space="preserve">. </w:t>
      </w:r>
    </w:p>
    <w:p w14:paraId="20E48F65" w14:textId="77777777" w:rsidR="002F51FA" w:rsidRPr="00DC796D" w:rsidRDefault="002F51FA" w:rsidP="002741EA">
      <w:pPr>
        <w:ind w:left="1440" w:hanging="720"/>
        <w:jc w:val="both"/>
        <w:rPr>
          <w:rFonts w:eastAsia="Times New Roman"/>
        </w:rPr>
      </w:pPr>
    </w:p>
    <w:p w14:paraId="7B5DDFDE" w14:textId="154EEE65" w:rsidR="002F51FA" w:rsidRPr="00422490" w:rsidRDefault="002F51FA" w:rsidP="002608E4">
      <w:pPr>
        <w:ind w:left="2160" w:hanging="720"/>
        <w:jc w:val="both"/>
        <w:rPr>
          <w:rFonts w:eastAsia="Times New Roman"/>
        </w:rPr>
      </w:pPr>
      <w:r w:rsidRPr="00DC796D">
        <w:rPr>
          <w:rFonts w:eastAsia="Times New Roman"/>
          <w:b/>
        </w:rPr>
        <w:t xml:space="preserve">Building Energy Performance Standards Period or BEPS Period </w:t>
      </w:r>
      <w:del w:id="584" w:author="Held, Andrew (DOEE)" w:date="2021-07-27T11:06:00Z">
        <w:r>
          <w:rPr>
            <w:b/>
          </w:rPr>
          <w:delText>-</w:delText>
        </w:r>
      </w:del>
      <w:ins w:id="585" w:author="Held, Andrew (DOEE)" w:date="2021-07-27T11:06:00Z">
        <w:r w:rsidR="1B70B55C" w:rsidRPr="094E01A8">
          <w:rPr>
            <w:rFonts w:eastAsia="Times New Roman"/>
          </w:rPr>
          <w:t>–</w:t>
        </w:r>
      </w:ins>
      <w:r w:rsidRPr="00DC796D">
        <w:rPr>
          <w:rFonts w:eastAsia="Times New Roman"/>
        </w:rPr>
        <w:t xml:space="preserve"> </w:t>
      </w:r>
      <w:r w:rsidR="00F33443" w:rsidRPr="00DC796D">
        <w:rPr>
          <w:rFonts w:eastAsia="Times New Roman"/>
        </w:rPr>
        <w:t>t</w:t>
      </w:r>
      <w:r w:rsidRPr="00DC796D">
        <w:rPr>
          <w:rFonts w:eastAsia="Times New Roman"/>
        </w:rPr>
        <w:t xml:space="preserve">he </w:t>
      </w:r>
      <w:proofErr w:type="gramStart"/>
      <w:r w:rsidRPr="00DC796D">
        <w:rPr>
          <w:rFonts w:eastAsia="Times New Roman"/>
        </w:rPr>
        <w:t>period of time</w:t>
      </w:r>
      <w:proofErr w:type="gramEnd"/>
      <w:r w:rsidRPr="00DC796D">
        <w:rPr>
          <w:rFonts w:eastAsia="Times New Roman"/>
        </w:rPr>
        <w:t xml:space="preserve"> in which specific BEPS are in </w:t>
      </w:r>
      <w:r w:rsidR="00E31367" w:rsidRPr="00DC796D">
        <w:rPr>
          <w:rFonts w:eastAsia="Times New Roman"/>
        </w:rPr>
        <w:t>effect</w:t>
      </w:r>
      <w:r w:rsidRPr="00DC796D">
        <w:rPr>
          <w:rFonts w:eastAsia="Times New Roman"/>
        </w:rPr>
        <w:t>, which shall run from the date DOEE establishes BEPS until the next DOEE establishment of BEPS.</w:t>
      </w:r>
    </w:p>
    <w:p w14:paraId="5B62411B" w14:textId="77777777" w:rsidR="003D150E" w:rsidRPr="00DC796D" w:rsidRDefault="003D150E" w:rsidP="002741EA">
      <w:pPr>
        <w:ind w:left="1440" w:hanging="720"/>
        <w:jc w:val="both"/>
        <w:rPr>
          <w:rFonts w:eastAsia="Times New Roman"/>
        </w:rPr>
      </w:pPr>
    </w:p>
    <w:p w14:paraId="63689394" w14:textId="77777777" w:rsidR="003D150E" w:rsidRDefault="003D150E" w:rsidP="002608E4">
      <w:pPr>
        <w:ind w:left="2160" w:hanging="720"/>
        <w:jc w:val="both"/>
        <w:rPr>
          <w:b/>
          <w:rPrChange w:id="586" w:author="Held, Andrew (DOEE)" w:date="2021-07-27T11:06:00Z">
            <w:rPr/>
          </w:rPrChange>
        </w:rPr>
      </w:pPr>
      <w:r w:rsidRPr="00DC796D">
        <w:rPr>
          <w:rFonts w:eastAsia="Times New Roman"/>
          <w:b/>
        </w:rPr>
        <w:t>Building Energy Performance Standards Program or BEPS Program</w:t>
      </w:r>
      <w:r w:rsidR="00422490" w:rsidRPr="00DC796D">
        <w:rPr>
          <w:rFonts w:eastAsia="Times New Roman"/>
          <w:b/>
        </w:rPr>
        <w:t xml:space="preserve"> </w:t>
      </w:r>
      <w:r w:rsidRPr="00DC796D">
        <w:rPr>
          <w:rFonts w:eastAsia="Times New Roman"/>
        </w:rPr>
        <w:t>–</w:t>
      </w:r>
      <w:r w:rsidR="00422490" w:rsidRPr="00DC796D">
        <w:rPr>
          <w:rFonts w:eastAsia="Times New Roman"/>
        </w:rPr>
        <w:t xml:space="preserve"> the DOEE program overseeing and implementing BEPS</w:t>
      </w:r>
      <w:r w:rsidR="00422490" w:rsidRPr="00DC796D">
        <w:rPr>
          <w:rFonts w:eastAsia="Times New Roman"/>
          <w:b/>
        </w:rPr>
        <w:t>.</w:t>
      </w:r>
    </w:p>
    <w:p w14:paraId="3DF28EC0" w14:textId="77777777" w:rsidR="4506B68C" w:rsidRPr="00DC796D" w:rsidRDefault="4506B68C" w:rsidP="4506B68C">
      <w:pPr>
        <w:ind w:left="2160" w:hanging="720"/>
        <w:jc w:val="both"/>
        <w:rPr>
          <w:b/>
          <w:rPrChange w:id="587" w:author="Held, Andrew (DOEE)" w:date="2021-07-27T11:06:00Z">
            <w:rPr/>
          </w:rPrChange>
        </w:rPr>
        <w:pPrChange w:id="588" w:author="Held, Andrew (DOEE)" w:date="2021-07-27T11:06:00Z">
          <w:pPr>
            <w:ind w:left="1440" w:hanging="720"/>
            <w:jc w:val="both"/>
          </w:pPr>
        </w:pPrChange>
      </w:pPr>
    </w:p>
    <w:p w14:paraId="1D5B2A81" w14:textId="77777777" w:rsidR="002F51FA" w:rsidRDefault="002F51FA" w:rsidP="002608E4">
      <w:pPr>
        <w:ind w:left="2160" w:hanging="720"/>
        <w:jc w:val="both"/>
        <w:rPr>
          <w:rPrChange w:id="589" w:author="Held, Andrew (DOEE)" w:date="2021-07-27T11:06:00Z">
            <w:rPr>
              <w:rFonts w:ascii="Segoe UI" w:hAnsi="Segoe UI"/>
              <w:sz w:val="21"/>
            </w:rPr>
          </w:rPrChange>
        </w:rPr>
      </w:pPr>
      <w:r w:rsidRPr="00DC796D">
        <w:rPr>
          <w:rFonts w:eastAsia="Times New Roman"/>
          <w:b/>
        </w:rPr>
        <w:t>Compliance Cycle</w:t>
      </w:r>
      <w:r w:rsidRPr="00DC796D">
        <w:rPr>
          <w:rFonts w:eastAsia="Times New Roman"/>
        </w:rPr>
        <w:t xml:space="preserve"> </w:t>
      </w:r>
      <w:r w:rsidR="008967A1" w:rsidRPr="00DC796D">
        <w:rPr>
          <w:rFonts w:eastAsia="Times New Roman"/>
        </w:rPr>
        <w:t>–</w:t>
      </w:r>
      <w:r w:rsidRPr="00DC796D">
        <w:rPr>
          <w:rFonts w:eastAsia="Times New Roman"/>
        </w:rPr>
        <w:t xml:space="preserve"> </w:t>
      </w:r>
      <w:r w:rsidR="008967A1" w:rsidRPr="00DC796D">
        <w:rPr>
          <w:rFonts w:eastAsia="Times New Roman"/>
        </w:rPr>
        <w:t xml:space="preserve">a period of </w:t>
      </w:r>
      <w:r w:rsidRPr="00DC796D">
        <w:rPr>
          <w:rFonts w:eastAsia="Times New Roman"/>
        </w:rPr>
        <w:t xml:space="preserve">five (5) years from the date of the establishment of BEPS </w:t>
      </w:r>
      <w:r w:rsidR="008967A1" w:rsidRPr="00DC796D">
        <w:rPr>
          <w:rFonts w:eastAsia="Times New Roman"/>
        </w:rPr>
        <w:t>during which</w:t>
      </w:r>
      <w:r w:rsidR="002E42BF" w:rsidRPr="00DC796D">
        <w:rPr>
          <w:rFonts w:eastAsia="Times New Roman"/>
        </w:rPr>
        <w:t>, in the absence of a delay of compliance granted by DOEE,</w:t>
      </w:r>
      <w:r w:rsidR="008967A1" w:rsidRPr="00DC796D">
        <w:rPr>
          <w:rFonts w:eastAsia="Times New Roman"/>
        </w:rPr>
        <w:t xml:space="preserve"> a building must </w:t>
      </w:r>
      <w:r w:rsidRPr="00DC796D">
        <w:rPr>
          <w:rFonts w:eastAsia="Times New Roman"/>
        </w:rPr>
        <w:t>meet the performance requirements set forth in § 3518 and procedural requirements set forth in § 3519.</w:t>
      </w:r>
    </w:p>
    <w:p w14:paraId="4D7A46AB" w14:textId="77777777" w:rsidR="000347A7" w:rsidRDefault="000347A7" w:rsidP="002608E4">
      <w:pPr>
        <w:ind w:left="2160" w:hanging="720"/>
        <w:jc w:val="both"/>
        <w:rPr>
          <w:rPrChange w:id="590" w:author="Held, Andrew (DOEE)" w:date="2021-07-27T11:06:00Z">
            <w:rPr>
              <w:b/>
            </w:rPr>
          </w:rPrChange>
        </w:rPr>
        <w:pPrChange w:id="591" w:author="Held, Andrew (DOEE)" w:date="2021-07-27T11:06:00Z">
          <w:pPr>
            <w:tabs>
              <w:tab w:val="left" w:pos="2715"/>
            </w:tabs>
            <w:ind w:left="1440" w:hanging="720"/>
            <w:jc w:val="both"/>
          </w:pPr>
        </w:pPrChange>
      </w:pPr>
    </w:p>
    <w:p w14:paraId="66F5E39D" w14:textId="77777777" w:rsidR="00B206D5" w:rsidRDefault="00B206D5" w:rsidP="002608E4">
      <w:pPr>
        <w:ind w:left="2160" w:hanging="720"/>
        <w:jc w:val="both"/>
        <w:rPr>
          <w:ins w:id="592" w:author="Held, Andrew (DOEE)" w:date="2021-07-27T11:06:00Z"/>
          <w:rFonts w:eastAsia="Times New Roman"/>
          <w:lang w:eastAsia="en-US"/>
        </w:rPr>
      </w:pPr>
      <w:ins w:id="593" w:author="Held, Andrew (DOEE)" w:date="2021-07-27T11:06:00Z">
        <w:r w:rsidRPr="00AF7160">
          <w:rPr>
            <w:rFonts w:eastAsia="Times New Roman"/>
            <w:b/>
          </w:rPr>
          <w:t xml:space="preserve">Energy </w:t>
        </w:r>
        <w:r w:rsidR="006757E3">
          <w:rPr>
            <w:rFonts w:eastAsia="Times New Roman"/>
            <w:b/>
            <w:bCs/>
          </w:rPr>
          <w:t>a</w:t>
        </w:r>
        <w:r w:rsidRPr="00AF7160">
          <w:rPr>
            <w:rFonts w:eastAsia="Times New Roman"/>
            <w:b/>
          </w:rPr>
          <w:t>udit</w:t>
        </w:r>
        <w:r>
          <w:rPr>
            <w:rFonts w:eastAsia="Times New Roman"/>
          </w:rPr>
          <w:t xml:space="preserve"> </w:t>
        </w:r>
        <w:r w:rsidR="00561D42">
          <w:rPr>
            <w:rFonts w:eastAsia="Times New Roman"/>
          </w:rPr>
          <w:t>–</w:t>
        </w:r>
        <w:r>
          <w:rPr>
            <w:rFonts w:eastAsia="Times New Roman"/>
          </w:rPr>
          <w:t xml:space="preserve"> </w:t>
        </w:r>
        <w:r w:rsidR="00794057">
          <w:rPr>
            <w:rFonts w:eastAsia="Times New Roman"/>
          </w:rPr>
          <w:t xml:space="preserve">An evaluation </w:t>
        </w:r>
        <w:r w:rsidR="007312E1">
          <w:rPr>
            <w:rFonts w:eastAsia="Times New Roman"/>
          </w:rPr>
          <w:t xml:space="preserve">of a building that </w:t>
        </w:r>
        <w:r w:rsidR="00561D42">
          <w:rPr>
            <w:rFonts w:eastAsia="Times New Roman"/>
          </w:rPr>
          <w:t>i</w:t>
        </w:r>
        <w:r w:rsidRPr="5E936075">
          <w:rPr>
            <w:rFonts w:eastAsia="Times New Roman"/>
          </w:rPr>
          <w:t>dentifies</w:t>
        </w:r>
        <w:r w:rsidRPr="3CDC8357">
          <w:rPr>
            <w:rFonts w:eastAsia="Times New Roman"/>
          </w:rPr>
          <w:t xml:space="preserve"> </w:t>
        </w:r>
        <w:r w:rsidRPr="41E67319">
          <w:rPr>
            <w:rFonts w:eastAsia="Times New Roman"/>
          </w:rPr>
          <w:t>potential</w:t>
        </w:r>
        <w:r w:rsidRPr="00094C07">
          <w:rPr>
            <w:rFonts w:eastAsia="Times New Roman"/>
          </w:rPr>
          <w:t xml:space="preserve"> </w:t>
        </w:r>
        <w:r w:rsidRPr="047DC0A5">
          <w:rPr>
            <w:rFonts w:eastAsia="Times New Roman"/>
          </w:rPr>
          <w:t>energy efficiency measures</w:t>
        </w:r>
        <w:r>
          <w:rPr>
            <w:rFonts w:eastAsia="Times New Roman"/>
          </w:rPr>
          <w:t xml:space="preserve"> for building </w:t>
        </w:r>
        <w:r w:rsidRPr="0174EE65">
          <w:rPr>
            <w:rFonts w:eastAsia="Times New Roman"/>
          </w:rPr>
          <w:t>systems</w:t>
        </w:r>
        <w:r w:rsidRPr="5B1F585A">
          <w:rPr>
            <w:rFonts w:eastAsia="Times New Roman"/>
          </w:rPr>
          <w:t xml:space="preserve"> and operation</w:t>
        </w:r>
        <w:r>
          <w:rPr>
            <w:rFonts w:eastAsia="Times New Roman"/>
          </w:rPr>
          <w:t>s</w:t>
        </w:r>
        <w:r w:rsidR="00561D42">
          <w:rPr>
            <w:rFonts w:eastAsia="Times New Roman"/>
          </w:rPr>
          <w:t xml:space="preserve"> in accordance with </w:t>
        </w:r>
        <w:r w:rsidR="00D37115">
          <w:rPr>
            <w:rFonts w:eastAsia="Times New Roman"/>
          </w:rPr>
          <w:t>the A</w:t>
        </w:r>
        <w:r w:rsidR="00D37115" w:rsidRPr="00D37115">
          <w:rPr>
            <w:rFonts w:eastAsia="Times New Roman"/>
          </w:rPr>
          <w:t>merican Society of Heating, Refrigerating and Air-Conditioning Engineers</w:t>
        </w:r>
        <w:r w:rsidR="00D37115">
          <w:rPr>
            <w:rFonts w:eastAsia="Times New Roman"/>
          </w:rPr>
          <w:t xml:space="preserve"> (</w:t>
        </w:r>
        <w:r w:rsidR="00561D42">
          <w:rPr>
            <w:rFonts w:eastAsia="Times New Roman"/>
          </w:rPr>
          <w:t>ASHRAE</w:t>
        </w:r>
        <w:r w:rsidR="00D37115">
          <w:rPr>
            <w:rFonts w:eastAsia="Times New Roman"/>
          </w:rPr>
          <w:t>)</w:t>
        </w:r>
        <w:r w:rsidR="00561D42">
          <w:rPr>
            <w:rFonts w:eastAsia="Times New Roman"/>
          </w:rPr>
          <w:t xml:space="preserve"> Standard 211</w:t>
        </w:r>
        <w:r w:rsidR="008F36C2">
          <w:rPr>
            <w:rFonts w:eastAsia="Times New Roman"/>
          </w:rPr>
          <w:t>-2018</w:t>
        </w:r>
        <w:r w:rsidR="00561D42">
          <w:rPr>
            <w:rFonts w:eastAsia="Times New Roman"/>
          </w:rPr>
          <w:t xml:space="preserve"> Level 2.</w:t>
        </w:r>
      </w:ins>
    </w:p>
    <w:p w14:paraId="0229E18B" w14:textId="77777777" w:rsidR="00B206D5" w:rsidRPr="00DC796D" w:rsidRDefault="00B206D5" w:rsidP="002608E4">
      <w:pPr>
        <w:ind w:left="2160" w:hanging="720"/>
        <w:jc w:val="both"/>
        <w:rPr>
          <w:ins w:id="594" w:author="Held, Andrew (DOEE)" w:date="2021-07-27T11:06:00Z"/>
          <w:rFonts w:eastAsia="Times New Roman"/>
          <w:lang w:eastAsia="en-US"/>
        </w:rPr>
      </w:pPr>
    </w:p>
    <w:p w14:paraId="1BBE4D5E" w14:textId="79F6CB02" w:rsidR="006811BC" w:rsidRDefault="000347A7" w:rsidP="00BE2484">
      <w:pPr>
        <w:tabs>
          <w:tab w:val="left" w:pos="2715"/>
        </w:tabs>
        <w:ind w:left="2160" w:hanging="720"/>
        <w:jc w:val="both"/>
        <w:rPr>
          <w:ins w:id="595" w:author="Held, Andrew (DOEE)" w:date="2021-07-27T11:06:00Z"/>
          <w:rFonts w:eastAsia="Times New Roman"/>
        </w:rPr>
      </w:pPr>
      <w:ins w:id="596" w:author="Held, Andrew (DOEE)" w:date="2021-07-27T11:06:00Z">
        <w:r w:rsidRPr="00DC796D">
          <w:rPr>
            <w:rFonts w:eastAsia="Times New Roman"/>
            <w:b/>
          </w:rPr>
          <w:t>High</w:t>
        </w:r>
        <w:r w:rsidR="00520C6A">
          <w:rPr>
            <w:rFonts w:eastAsia="Times New Roman"/>
            <w:b/>
          </w:rPr>
          <w:t>-</w:t>
        </w:r>
        <w:r w:rsidRPr="00DC796D">
          <w:rPr>
            <w:rFonts w:eastAsia="Times New Roman"/>
            <w:b/>
          </w:rPr>
          <w:t>performing property type</w:t>
        </w:r>
        <w:r w:rsidRPr="00DC796D">
          <w:rPr>
            <w:rFonts w:eastAsia="Times New Roman"/>
          </w:rPr>
          <w:t xml:space="preserve"> – </w:t>
        </w:r>
        <w:r w:rsidR="395F6EFF" w:rsidRPr="00DC796D">
          <w:rPr>
            <w:rFonts w:eastAsia="Times New Roman"/>
          </w:rPr>
          <w:t xml:space="preserve">a </w:t>
        </w:r>
        <w:r w:rsidRPr="4506B68C">
          <w:rPr>
            <w:rFonts w:eastAsia="Times New Roman"/>
          </w:rPr>
          <w:t xml:space="preserve">property type </w:t>
        </w:r>
        <w:r w:rsidR="05F140E1" w:rsidRPr="4506B68C">
          <w:rPr>
            <w:rFonts w:eastAsia="Times New Roman"/>
          </w:rPr>
          <w:t>for which</w:t>
        </w:r>
        <w:r w:rsidRPr="4506B68C">
          <w:rPr>
            <w:rFonts w:eastAsia="Times New Roman"/>
          </w:rPr>
          <w:t xml:space="preserve"> the</w:t>
        </w:r>
        <w:r w:rsidR="00D43902">
          <w:rPr>
            <w:rFonts w:eastAsia="Times New Roman"/>
          </w:rPr>
          <w:t xml:space="preserve"> BEPS </w:t>
        </w:r>
        <w:r w:rsidRPr="4506B68C">
          <w:rPr>
            <w:rFonts w:eastAsia="Times New Roman"/>
          </w:rPr>
          <w:t xml:space="preserve">is more </w:t>
        </w:r>
        <w:r w:rsidR="00923921" w:rsidRPr="094E01A8">
          <w:rPr>
            <w:rFonts w:eastAsia="Times New Roman"/>
          </w:rPr>
          <w:t>energy</w:t>
        </w:r>
        <w:r w:rsidR="00923921">
          <w:rPr>
            <w:rFonts w:eastAsia="Times New Roman"/>
          </w:rPr>
          <w:t>-</w:t>
        </w:r>
        <w:r w:rsidRPr="4506B68C">
          <w:rPr>
            <w:rFonts w:eastAsia="Times New Roman"/>
          </w:rPr>
          <w:t>efficient than the</w:t>
        </w:r>
        <w:r w:rsidR="00884388" w:rsidRPr="4506B68C">
          <w:rPr>
            <w:rFonts w:eastAsia="Times New Roman"/>
          </w:rPr>
          <w:t xml:space="preserve"> U.S. EPA</w:t>
        </w:r>
        <w:r w:rsidR="00D3079D" w:rsidRPr="4506B68C">
          <w:rPr>
            <w:rFonts w:eastAsia="Times New Roman"/>
          </w:rPr>
          <w:t>’s</w:t>
        </w:r>
        <w:r w:rsidRPr="4506B68C">
          <w:rPr>
            <w:rFonts w:eastAsia="Times New Roman"/>
          </w:rPr>
          <w:t xml:space="preserve"> </w:t>
        </w:r>
        <w:r w:rsidR="003414A6">
          <w:rPr>
            <w:rFonts w:eastAsia="Times New Roman"/>
          </w:rPr>
          <w:t>N</w:t>
        </w:r>
        <w:r w:rsidRPr="4506B68C">
          <w:rPr>
            <w:rFonts w:eastAsia="Times New Roman"/>
          </w:rPr>
          <w:t xml:space="preserve">ational </w:t>
        </w:r>
        <w:r w:rsidR="003414A6">
          <w:rPr>
            <w:rFonts w:eastAsia="Times New Roman"/>
          </w:rPr>
          <w:t>M</w:t>
        </w:r>
        <w:r w:rsidRPr="4506B68C">
          <w:rPr>
            <w:rFonts w:eastAsia="Times New Roman"/>
          </w:rPr>
          <w:t>edian</w:t>
        </w:r>
        <w:r w:rsidR="00D3079D" w:rsidRPr="4506B68C">
          <w:rPr>
            <w:rFonts w:eastAsia="Times New Roman"/>
          </w:rPr>
          <w:t xml:space="preserve"> for that property type</w:t>
        </w:r>
        <w:r w:rsidR="001103B7" w:rsidRPr="4506B68C">
          <w:rPr>
            <w:rFonts w:eastAsia="Times New Roman"/>
          </w:rPr>
          <w:t xml:space="preserve">. </w:t>
        </w:r>
      </w:ins>
    </w:p>
    <w:p w14:paraId="6EAAC7A5" w14:textId="77777777" w:rsidR="00BE2484" w:rsidRPr="00DC796D" w:rsidRDefault="00BE2484" w:rsidP="002741EA">
      <w:pPr>
        <w:tabs>
          <w:tab w:val="left" w:pos="2715"/>
        </w:tabs>
        <w:ind w:left="1440" w:hanging="720"/>
        <w:jc w:val="both"/>
        <w:rPr>
          <w:ins w:id="597" w:author="Held, Andrew (DOEE)" w:date="2021-07-27T11:06:00Z"/>
          <w:rFonts w:eastAsia="Times New Roman"/>
          <w:b/>
        </w:rPr>
      </w:pPr>
    </w:p>
    <w:p w14:paraId="28B9F423" w14:textId="77777777" w:rsidR="0DF77FBD" w:rsidRDefault="0DF77FBD" w:rsidP="73F86396">
      <w:pPr>
        <w:tabs>
          <w:tab w:val="left" w:pos="2715"/>
        </w:tabs>
        <w:ind w:left="2160" w:hanging="720"/>
        <w:jc w:val="both"/>
        <w:rPr>
          <w:ins w:id="598" w:author="Held, Andrew (DOEE)" w:date="2021-07-27T11:06:00Z"/>
          <w:rFonts w:eastAsia="Times New Roman"/>
        </w:rPr>
      </w:pPr>
      <w:ins w:id="599" w:author="Held, Andrew (DOEE)" w:date="2021-07-27T11:06:00Z">
        <w:r w:rsidRPr="00DC796D">
          <w:rPr>
            <w:rFonts w:eastAsia="Times New Roman"/>
            <w:b/>
          </w:rPr>
          <w:t>Limited</w:t>
        </w:r>
        <w:r w:rsidR="37954A9A" w:rsidRPr="00DC796D">
          <w:rPr>
            <w:rFonts w:eastAsia="Times New Roman"/>
            <w:b/>
          </w:rPr>
          <w:t>-</w:t>
        </w:r>
        <w:r w:rsidR="00BE2484" w:rsidRPr="00DC796D">
          <w:rPr>
            <w:rFonts w:eastAsia="Times New Roman"/>
            <w:b/>
          </w:rPr>
          <w:t>e</w:t>
        </w:r>
        <w:r w:rsidRPr="00DC796D">
          <w:rPr>
            <w:rFonts w:eastAsia="Times New Roman"/>
            <w:b/>
          </w:rPr>
          <w:t xml:space="preserve">quity </w:t>
        </w:r>
        <w:r w:rsidR="00D648E4">
          <w:rPr>
            <w:rFonts w:eastAsia="Times New Roman"/>
            <w:b/>
          </w:rPr>
          <w:t>c</w:t>
        </w:r>
        <w:r w:rsidRPr="00DC796D">
          <w:rPr>
            <w:rFonts w:eastAsia="Times New Roman"/>
            <w:b/>
          </w:rPr>
          <w:t>ooperative (LEC)</w:t>
        </w:r>
        <w:r w:rsidRPr="094E01A8">
          <w:rPr>
            <w:rFonts w:eastAsia="Times New Roman"/>
          </w:rPr>
          <w:t xml:space="preserve"> </w:t>
        </w:r>
        <w:r w:rsidR="6BBCC753" w:rsidRPr="094E01A8">
          <w:rPr>
            <w:rFonts w:eastAsia="Times New Roman"/>
          </w:rPr>
          <w:t>–</w:t>
        </w:r>
        <w:r w:rsidRPr="00DC796D">
          <w:rPr>
            <w:rFonts w:eastAsia="Times New Roman"/>
            <w:b/>
            <w:bCs/>
          </w:rPr>
          <w:t xml:space="preserve"> </w:t>
        </w:r>
        <w:r w:rsidR="6B8628DB" w:rsidRPr="00DC796D">
          <w:rPr>
            <w:rFonts w:eastAsia="Times New Roman"/>
          </w:rPr>
          <w:t>a cooperative required by a government agency or nonprofit organization to limit the resale price of membership shares for the purpose of keeping the housing affordable to incoming members that are low- and moderate-income</w:t>
        </w:r>
        <w:r w:rsidR="3BB777B5" w:rsidRPr="00DC796D">
          <w:rPr>
            <w:rFonts w:eastAsia="Times New Roman"/>
          </w:rPr>
          <w:t>.</w:t>
        </w:r>
      </w:ins>
    </w:p>
    <w:p w14:paraId="00D7AB79" w14:textId="77777777" w:rsidR="73F86396" w:rsidRPr="00DC796D" w:rsidRDefault="73F86396" w:rsidP="73F86396">
      <w:pPr>
        <w:tabs>
          <w:tab w:val="left" w:pos="2715"/>
        </w:tabs>
        <w:ind w:left="2160" w:hanging="720"/>
        <w:jc w:val="both"/>
        <w:rPr>
          <w:ins w:id="600" w:author="Held, Andrew (DOEE)" w:date="2021-07-27T11:06:00Z"/>
          <w:rFonts w:eastAsia="Times New Roman"/>
          <w:b/>
        </w:rPr>
      </w:pPr>
    </w:p>
    <w:p w14:paraId="6CDA02BE" w14:textId="101C5B3B" w:rsidR="00A918E4" w:rsidRDefault="769E911F" w:rsidP="002608E4">
      <w:pPr>
        <w:tabs>
          <w:tab w:val="left" w:pos="2715"/>
        </w:tabs>
        <w:ind w:left="2160" w:hanging="720"/>
        <w:jc w:val="both"/>
        <w:rPr>
          <w:rFonts w:eastAsia="Times New Roman"/>
        </w:rPr>
      </w:pPr>
      <w:r w:rsidRPr="47E29B51">
        <w:rPr>
          <w:rFonts w:eastAsia="Times New Roman"/>
          <w:b/>
          <w:bCs/>
        </w:rPr>
        <w:t xml:space="preserve">Major renovation </w:t>
      </w:r>
      <w:r w:rsidRPr="47E29B51">
        <w:rPr>
          <w:rFonts w:eastAsia="Times New Roman"/>
        </w:rPr>
        <w:t xml:space="preserve">– any repair, alteration, or addition of a building </w:t>
      </w:r>
      <w:del w:id="601" w:author="Held, Andrew (DOEE)" w:date="2021-07-27T11:06:00Z">
        <w:r w:rsidR="00507B28" w:rsidRPr="00507B28">
          <w:delText>or structure</w:delText>
        </w:r>
        <w:r w:rsidR="00A918E4">
          <w:delText xml:space="preserve"> </w:delText>
        </w:r>
      </w:del>
      <w:r w:rsidR="4B2A8931" w:rsidRPr="47E29B51">
        <w:rPr>
          <w:rFonts w:eastAsia="Times New Roman"/>
        </w:rPr>
        <w:t>that:</w:t>
      </w:r>
    </w:p>
    <w:p w14:paraId="02A81F4D" w14:textId="77777777" w:rsidR="00A918E4" w:rsidRPr="00DC796D" w:rsidRDefault="00A918E4" w:rsidP="002741EA">
      <w:pPr>
        <w:tabs>
          <w:tab w:val="left" w:pos="2715"/>
        </w:tabs>
        <w:jc w:val="both"/>
        <w:rPr>
          <w:rFonts w:eastAsia="Times New Roman"/>
        </w:rPr>
      </w:pPr>
    </w:p>
    <w:p w14:paraId="06C577C3" w14:textId="77777777" w:rsidR="00A918E4" w:rsidRDefault="00A918E4" w:rsidP="002741EA">
      <w:pPr>
        <w:tabs>
          <w:tab w:val="left" w:pos="630"/>
        </w:tabs>
        <w:ind w:left="2160" w:hanging="720"/>
        <w:jc w:val="both"/>
        <w:rPr>
          <w:rFonts w:eastAsia="Times New Roman"/>
        </w:rPr>
      </w:pPr>
      <w:r>
        <w:tab/>
      </w:r>
      <w:r w:rsidRPr="00DC796D">
        <w:rPr>
          <w:rFonts w:eastAsia="Times New Roman"/>
        </w:rPr>
        <w:t>(1)</w:t>
      </w:r>
      <w:r>
        <w:tab/>
      </w:r>
      <w:r w:rsidRPr="00DC796D">
        <w:rPr>
          <w:rFonts w:eastAsia="Times New Roman"/>
        </w:rPr>
        <w:t>Significantly affects</w:t>
      </w:r>
      <w:r w:rsidR="00507B28" w:rsidRPr="00DC796D">
        <w:rPr>
          <w:rFonts w:eastAsia="Times New Roman"/>
        </w:rPr>
        <w:t xml:space="preserve"> multiple core building systems</w:t>
      </w:r>
      <w:r w:rsidRPr="00DC796D">
        <w:rPr>
          <w:rFonts w:eastAsia="Times New Roman"/>
        </w:rPr>
        <w:t>; and</w:t>
      </w:r>
    </w:p>
    <w:p w14:paraId="60901C74" w14:textId="77777777" w:rsidR="00A918E4" w:rsidRPr="00DC796D" w:rsidRDefault="00A918E4" w:rsidP="002741EA">
      <w:pPr>
        <w:tabs>
          <w:tab w:val="left" w:pos="630"/>
        </w:tabs>
        <w:ind w:left="2160" w:hanging="720"/>
        <w:jc w:val="both"/>
        <w:rPr>
          <w:rFonts w:eastAsia="Times New Roman"/>
        </w:rPr>
      </w:pPr>
    </w:p>
    <w:p w14:paraId="13A069D9" w14:textId="24984933" w:rsidR="00507B28" w:rsidRPr="00DC796D" w:rsidRDefault="00A918E4" w:rsidP="00D43902">
      <w:pPr>
        <w:tabs>
          <w:tab w:val="left" w:pos="630"/>
        </w:tabs>
        <w:ind w:left="2880" w:hanging="720"/>
        <w:jc w:val="both"/>
        <w:rPr>
          <w:rFonts w:eastAsia="Times New Roman"/>
          <w:b/>
        </w:rPr>
        <w:pPrChange w:id="602" w:author="Held, Andrew (DOEE)" w:date="2021-07-27T11:06:00Z">
          <w:pPr>
            <w:tabs>
              <w:tab w:val="left" w:pos="630"/>
            </w:tabs>
            <w:ind w:left="2160" w:hanging="720"/>
            <w:jc w:val="both"/>
          </w:pPr>
        </w:pPrChange>
      </w:pPr>
      <w:del w:id="603" w:author="Held, Andrew (DOEE)" w:date="2021-07-27T11:06:00Z">
        <w:r>
          <w:tab/>
        </w:r>
      </w:del>
      <w:r w:rsidRPr="00DC796D">
        <w:rPr>
          <w:rFonts w:eastAsia="Times New Roman"/>
        </w:rPr>
        <w:t>(2)</w:t>
      </w:r>
      <w:r>
        <w:tab/>
      </w:r>
      <w:r w:rsidRPr="00DC796D">
        <w:rPr>
          <w:rFonts w:eastAsia="Times New Roman"/>
        </w:rPr>
        <w:t>C</w:t>
      </w:r>
      <w:r w:rsidR="00507B28" w:rsidRPr="00DC796D">
        <w:rPr>
          <w:rFonts w:eastAsia="Times New Roman"/>
        </w:rPr>
        <w:t>ost</w:t>
      </w:r>
      <w:r w:rsidRPr="00DC796D">
        <w:rPr>
          <w:rFonts w:eastAsia="Times New Roman"/>
        </w:rPr>
        <w:t>s</w:t>
      </w:r>
      <w:r w:rsidR="00507B28" w:rsidRPr="00DC796D">
        <w:rPr>
          <w:rFonts w:eastAsia="Times New Roman"/>
        </w:rPr>
        <w:t xml:space="preserve"> </w:t>
      </w:r>
      <w:r w:rsidRPr="00DC796D">
        <w:rPr>
          <w:rFonts w:eastAsia="Times New Roman"/>
        </w:rPr>
        <w:t xml:space="preserve">at least </w:t>
      </w:r>
      <w:r w:rsidR="00507B28" w:rsidRPr="00DC796D">
        <w:rPr>
          <w:rFonts w:eastAsia="Times New Roman"/>
        </w:rPr>
        <w:t>twenty-five (25) percent of the value of the building</w:t>
      </w:r>
      <w:del w:id="604" w:author="Held, Andrew (DOEE)" w:date="2021-07-27T11:06:00Z">
        <w:r w:rsidR="005E505D">
          <w:tab/>
        </w:r>
        <w:r w:rsidR="005E505D">
          <w:tab/>
        </w:r>
        <w:r w:rsidR="00507B28" w:rsidRPr="00507B28">
          <w:delText>or structure</w:delText>
        </w:r>
      </w:del>
      <w:r w:rsidR="00507B28" w:rsidRPr="00DC796D">
        <w:rPr>
          <w:rFonts w:eastAsia="Times New Roman"/>
        </w:rPr>
        <w:t xml:space="preserve">, as determined based on </w:t>
      </w:r>
      <w:ins w:id="605" w:author="Held, Andrew (DOEE)" w:date="2021-07-27T11:06:00Z">
        <w:r w:rsidR="00446041">
          <w:rPr>
            <w:rFonts w:eastAsia="Times New Roman"/>
          </w:rPr>
          <w:t xml:space="preserve">the District </w:t>
        </w:r>
      </w:ins>
      <w:r w:rsidR="00507B28" w:rsidRPr="00DC796D">
        <w:rPr>
          <w:rFonts w:eastAsia="Times New Roman"/>
        </w:rPr>
        <w:t>Office of Tax and Revenue</w:t>
      </w:r>
      <w:del w:id="606" w:author="Held, Andrew (DOEE)" w:date="2021-07-27T11:06:00Z">
        <w:r w:rsidR="005E505D">
          <w:rPr>
            <w:iCs/>
          </w:rPr>
          <w:tab/>
        </w:r>
        <w:r w:rsidR="005E505D">
          <w:rPr>
            <w:iCs/>
          </w:rPr>
          <w:tab/>
        </w:r>
      </w:del>
      <w:ins w:id="607" w:author="Held, Andrew (DOEE)" w:date="2021-07-27T11:06:00Z">
        <w:r w:rsidR="004B5636">
          <w:rPr>
            <w:iCs/>
          </w:rPr>
          <w:t xml:space="preserve"> </w:t>
        </w:r>
      </w:ins>
      <w:r w:rsidR="00507B28" w:rsidRPr="00DC796D">
        <w:rPr>
          <w:rFonts w:eastAsia="Times New Roman"/>
        </w:rPr>
        <w:t>records</w:t>
      </w:r>
      <w:r w:rsidR="00AC1F6D" w:rsidRPr="00DC796D">
        <w:rPr>
          <w:rFonts w:eastAsia="Times New Roman"/>
        </w:rPr>
        <w:t>,</w:t>
      </w:r>
      <w:r w:rsidR="00507B28" w:rsidRPr="00DC796D">
        <w:rPr>
          <w:rFonts w:eastAsia="Times New Roman"/>
        </w:rPr>
        <w:t xml:space="preserve"> before the repair, alteration, or addition is started.</w:t>
      </w:r>
    </w:p>
    <w:p w14:paraId="013CE3FA" w14:textId="77777777" w:rsidR="00507B28" w:rsidRDefault="00507B28" w:rsidP="002741EA">
      <w:pPr>
        <w:tabs>
          <w:tab w:val="left" w:pos="2715"/>
        </w:tabs>
        <w:jc w:val="both"/>
        <w:rPr>
          <w:del w:id="608" w:author="Held, Andrew (DOEE)" w:date="2021-07-27T11:06:00Z"/>
          <w:b/>
        </w:rPr>
      </w:pPr>
    </w:p>
    <w:p w14:paraId="18029503" w14:textId="77777777" w:rsidR="001E48AE" w:rsidRDefault="001E48AE" w:rsidP="002741EA">
      <w:pPr>
        <w:tabs>
          <w:tab w:val="left" w:pos="2715"/>
        </w:tabs>
        <w:ind w:left="2160" w:hanging="720"/>
        <w:jc w:val="both"/>
        <w:rPr>
          <w:del w:id="609" w:author="Held, Andrew (DOEE)" w:date="2021-07-27T11:06:00Z"/>
          <w:bCs/>
        </w:rPr>
      </w:pPr>
      <w:del w:id="610" w:author="Held, Andrew (DOEE)" w:date="2021-07-27T11:06:00Z">
        <w:r>
          <w:rPr>
            <w:b/>
          </w:rPr>
          <w:delText xml:space="preserve">National </w:delText>
        </w:r>
        <w:r w:rsidR="00F33443">
          <w:rPr>
            <w:b/>
          </w:rPr>
          <w:delText xml:space="preserve">Median </w:delText>
        </w:r>
        <w:r>
          <w:rPr>
            <w:b/>
          </w:rPr>
          <w:delText xml:space="preserve">– </w:delText>
        </w:r>
        <w:r w:rsidR="00F33443">
          <w:rPr>
            <w:bCs/>
          </w:rPr>
          <w:delText xml:space="preserve">the </w:delText>
        </w:r>
        <w:r>
          <w:rPr>
            <w:bCs/>
          </w:rPr>
          <w:delText>ENERGY STAR score or Source EUI benchmark</w:delText>
        </w:r>
        <w:r w:rsidR="00F94324">
          <w:rPr>
            <w:bCs/>
          </w:rPr>
          <w:delText>, available on the U.S. Environmental Protection Agency ENERGY STAR Portfolio Manager website,</w:delText>
        </w:r>
        <w:r>
          <w:rPr>
            <w:bCs/>
          </w:rPr>
          <w:delText xml:space="preserve"> </w:delText>
        </w:r>
        <w:r w:rsidR="00F94324">
          <w:rPr>
            <w:bCs/>
          </w:rPr>
          <w:delText>that</w:delText>
        </w:r>
        <w:r>
          <w:rPr>
            <w:bCs/>
          </w:rPr>
          <w:delText xml:space="preserve"> </w:delText>
        </w:r>
        <w:r w:rsidR="00613989">
          <w:rPr>
            <w:bCs/>
          </w:rPr>
          <w:delText>fifty percent (</w:delText>
        </w:r>
        <w:r>
          <w:rPr>
            <w:bCs/>
          </w:rPr>
          <w:delText>50%</w:delText>
        </w:r>
        <w:r w:rsidR="00613989">
          <w:rPr>
            <w:bCs/>
          </w:rPr>
          <w:delText>)</w:delText>
        </w:r>
        <w:r>
          <w:rPr>
            <w:bCs/>
          </w:rPr>
          <w:delText xml:space="preserve"> of properties perform above and </w:delText>
        </w:r>
        <w:r w:rsidR="00613989">
          <w:rPr>
            <w:bCs/>
          </w:rPr>
          <w:delText>fifty percent (</w:delText>
        </w:r>
        <w:r>
          <w:rPr>
            <w:bCs/>
          </w:rPr>
          <w:delText>50%</w:delText>
        </w:r>
        <w:r w:rsidR="00613989">
          <w:rPr>
            <w:bCs/>
          </w:rPr>
          <w:delText>)</w:delText>
        </w:r>
        <w:r>
          <w:rPr>
            <w:bCs/>
          </w:rPr>
          <w:delText xml:space="preserve"> perform </w:delText>
        </w:r>
        <w:r w:rsidR="00AC1F6D">
          <w:rPr>
            <w:bCs/>
          </w:rPr>
          <w:delText>below</w:delText>
        </w:r>
        <w:r>
          <w:rPr>
            <w:bCs/>
          </w:rPr>
          <w:delText xml:space="preserve">. </w:delText>
        </w:r>
      </w:del>
    </w:p>
    <w:p w14:paraId="0C095A9D" w14:textId="77777777" w:rsidR="00E65724" w:rsidRPr="00DC796D" w:rsidRDefault="00E65724" w:rsidP="002741EA">
      <w:pPr>
        <w:tabs>
          <w:tab w:val="left" w:pos="2715"/>
        </w:tabs>
        <w:ind w:left="2160" w:hanging="720"/>
        <w:jc w:val="both"/>
        <w:rPr>
          <w:rFonts w:eastAsia="Times New Roman"/>
        </w:rPr>
      </w:pPr>
    </w:p>
    <w:p w14:paraId="5DE5F606" w14:textId="77777777" w:rsidR="002802C4" w:rsidRDefault="002802C4" w:rsidP="002741EA">
      <w:pPr>
        <w:ind w:left="2160" w:hanging="720"/>
        <w:jc w:val="both"/>
        <w:rPr>
          <w:rFonts w:eastAsia="Times New Roman"/>
        </w:rPr>
      </w:pPr>
      <w:r w:rsidRPr="00DC796D">
        <w:rPr>
          <w:rFonts w:eastAsia="Times New Roman"/>
          <w:b/>
        </w:rPr>
        <w:t>Online BEPS Portal</w:t>
      </w:r>
      <w:r w:rsidRPr="00DC796D">
        <w:rPr>
          <w:rFonts w:eastAsia="Times New Roman"/>
        </w:rPr>
        <w:t xml:space="preserve"> – a web-based application created by DOEE for a building owner to submit required reporting and verification documents pertaining to BEPS</w:t>
      </w:r>
      <w:r w:rsidR="00027886" w:rsidRPr="00DC796D">
        <w:rPr>
          <w:rFonts w:eastAsia="Times New Roman"/>
        </w:rPr>
        <w:t xml:space="preserve">, accessible through the DOEE </w:t>
      </w:r>
      <w:r w:rsidR="006811BC" w:rsidRPr="00DC796D">
        <w:rPr>
          <w:rFonts w:eastAsia="Times New Roman"/>
        </w:rPr>
        <w:t xml:space="preserve">BEPS </w:t>
      </w:r>
      <w:r w:rsidR="00027886" w:rsidRPr="00DC796D">
        <w:rPr>
          <w:rFonts w:eastAsia="Times New Roman"/>
        </w:rPr>
        <w:t>Program webpage</w:t>
      </w:r>
      <w:r w:rsidRPr="00DC796D">
        <w:rPr>
          <w:rFonts w:eastAsia="Times New Roman"/>
        </w:rPr>
        <w:t>.</w:t>
      </w:r>
    </w:p>
    <w:p w14:paraId="5A1C3ED6" w14:textId="77777777" w:rsidR="00B206D5" w:rsidRDefault="00B206D5" w:rsidP="002741EA">
      <w:pPr>
        <w:ind w:left="2160" w:hanging="720"/>
        <w:jc w:val="both"/>
        <w:rPr>
          <w:rPrChange w:id="611" w:author="Held, Andrew (DOEE)" w:date="2021-07-27T11:06:00Z">
            <w:rPr>
              <w:b/>
            </w:rPr>
          </w:rPrChange>
        </w:rPr>
        <w:pPrChange w:id="612" w:author="Held, Andrew (DOEE)" w:date="2021-07-27T11:06:00Z">
          <w:pPr>
            <w:tabs>
              <w:tab w:val="left" w:pos="2715"/>
            </w:tabs>
            <w:ind w:left="2160" w:hanging="720"/>
            <w:jc w:val="both"/>
          </w:pPr>
        </w:pPrChange>
      </w:pPr>
    </w:p>
    <w:p w14:paraId="361B477E" w14:textId="77777777" w:rsidR="002802C4" w:rsidRDefault="002802C4" w:rsidP="002741EA">
      <w:pPr>
        <w:ind w:left="2160" w:hanging="720"/>
        <w:jc w:val="both"/>
        <w:rPr>
          <w:del w:id="613" w:author="Held, Andrew (DOEE)" w:date="2021-07-27T11:06:00Z"/>
        </w:rPr>
      </w:pPr>
      <w:del w:id="614" w:author="Held, Andrew (DOEE)" w:date="2021-07-27T11:06:00Z">
        <w:r w:rsidRPr="00EC0CD3">
          <w:rPr>
            <w:b/>
          </w:rPr>
          <w:delText>Property</w:delText>
        </w:r>
        <w:r>
          <w:rPr>
            <w:b/>
          </w:rPr>
          <w:delText xml:space="preserve"> type </w:delText>
        </w:r>
        <w:r w:rsidRPr="00285BCF">
          <w:delText>–</w:delText>
        </w:r>
        <w:r>
          <w:rPr>
            <w:b/>
          </w:rPr>
          <w:delText xml:space="preserve"> </w:delText>
        </w:r>
        <w:r>
          <w:rPr>
            <w:bCs/>
          </w:rPr>
          <w:delText xml:space="preserve">the primary function of a building as </w:delText>
        </w:r>
        <w:r w:rsidR="00467CAD">
          <w:rPr>
            <w:bCs/>
          </w:rPr>
          <w:delText>determined through</w:delText>
        </w:r>
        <w:r>
          <w:rPr>
            <w:bCs/>
          </w:rPr>
          <w:delText xml:space="preserve"> Portfolio Manager</w:delText>
        </w:r>
        <w:r>
          <w:delText>.</w:delText>
        </w:r>
      </w:del>
    </w:p>
    <w:p w14:paraId="08A37ED9" w14:textId="77777777" w:rsidR="00B206D5" w:rsidRDefault="00B206D5" w:rsidP="002741EA">
      <w:pPr>
        <w:ind w:left="2160" w:hanging="720"/>
        <w:jc w:val="both"/>
        <w:rPr>
          <w:ins w:id="615" w:author="Held, Andrew (DOEE)" w:date="2021-07-27T11:06:00Z"/>
          <w:rFonts w:eastAsia="Times New Roman"/>
        </w:rPr>
      </w:pPr>
      <w:ins w:id="616" w:author="Held, Andrew (DOEE)" w:date="2021-07-27T11:06:00Z">
        <w:r w:rsidRPr="00AF7160">
          <w:rPr>
            <w:rFonts w:eastAsia="Times New Roman"/>
            <w:b/>
          </w:rPr>
          <w:t xml:space="preserve">Operation and </w:t>
        </w:r>
        <w:r w:rsidR="007E7B56">
          <w:rPr>
            <w:rFonts w:eastAsia="Times New Roman"/>
            <w:b/>
            <w:bCs/>
          </w:rPr>
          <w:t>m</w:t>
        </w:r>
        <w:r w:rsidRPr="00AF7160">
          <w:rPr>
            <w:rFonts w:eastAsia="Times New Roman"/>
            <w:b/>
          </w:rPr>
          <w:t xml:space="preserve">aintenance </w:t>
        </w:r>
        <w:r w:rsidR="007E7B56">
          <w:rPr>
            <w:rFonts w:eastAsia="Times New Roman"/>
            <w:b/>
            <w:bCs/>
          </w:rPr>
          <w:t>p</w:t>
        </w:r>
        <w:r w:rsidRPr="00AF7160">
          <w:rPr>
            <w:rFonts w:eastAsia="Times New Roman"/>
            <w:b/>
          </w:rPr>
          <w:t>rogram</w:t>
        </w:r>
        <w:r>
          <w:rPr>
            <w:rFonts w:eastAsia="Times New Roman"/>
          </w:rPr>
          <w:t xml:space="preserve"> </w:t>
        </w:r>
        <w:r w:rsidR="00D819D6">
          <w:rPr>
            <w:rFonts w:eastAsia="Times New Roman"/>
          </w:rPr>
          <w:t xml:space="preserve">– </w:t>
        </w:r>
        <w:r w:rsidR="007D535C">
          <w:rPr>
            <w:rFonts w:eastAsia="Times New Roman"/>
          </w:rPr>
          <w:t>A plan meeting the specifications found in A</w:t>
        </w:r>
        <w:r w:rsidR="007D535C" w:rsidRPr="00D37115">
          <w:rPr>
            <w:rFonts w:eastAsia="Times New Roman"/>
          </w:rPr>
          <w:t>merican Society of Heating, Refrigerating and Air-Conditioning Engineers</w:t>
        </w:r>
        <w:r w:rsidR="007D535C">
          <w:rPr>
            <w:rFonts w:eastAsia="Times New Roman"/>
          </w:rPr>
          <w:t xml:space="preserve"> (ASHRAE) </w:t>
        </w:r>
        <w:r w:rsidR="007D535C">
          <w:t>Standard 100-2018, Chapter 6</w:t>
        </w:r>
        <w:r w:rsidR="007D535C" w:rsidRPr="2DF0AF64">
          <w:t>,</w:t>
        </w:r>
        <w:r w:rsidR="007D535C">
          <w:t xml:space="preserve"> that addresses every applicable building system and element as outlined in Annex D and follows the implementation requirements laid out in Annex L that address </w:t>
        </w:r>
        <w:r w:rsidR="00D819D6" w:rsidRPr="00D819D6">
          <w:rPr>
            <w:rFonts w:eastAsia="Times New Roman"/>
          </w:rPr>
          <w:t>the functions, duties and labor associated with the daily operations and normal repairs, replacement of parts and structural components, and other activities needed to preserve an asset so that it continues to provide acceptable services and achieves its expected life</w:t>
        </w:r>
        <w:r w:rsidR="00D06FE8">
          <w:t>.</w:t>
        </w:r>
      </w:ins>
    </w:p>
    <w:p w14:paraId="0345FBEA" w14:textId="77777777" w:rsidR="009350FA" w:rsidRPr="009A7B93" w:rsidRDefault="009350FA" w:rsidP="00BE2484">
      <w:pPr>
        <w:jc w:val="both"/>
        <w:rPr>
          <w:ins w:id="617" w:author="Held, Andrew (DOEE)" w:date="2021-07-27T11:06:00Z"/>
          <w:rFonts w:eastAsia="Times New Roman"/>
        </w:rPr>
      </w:pPr>
    </w:p>
    <w:p w14:paraId="2EDDF283" w14:textId="77777777" w:rsidR="00484049" w:rsidRDefault="0080392D" w:rsidP="00FD3841">
      <w:pPr>
        <w:ind w:left="1440"/>
        <w:jc w:val="both"/>
        <w:rPr>
          <w:ins w:id="618" w:author="Held, Andrew (DOEE)" w:date="2021-07-27T11:06:00Z"/>
          <w:rFonts w:eastAsia="Times New Roman"/>
        </w:rPr>
      </w:pPr>
      <w:ins w:id="619" w:author="Held, Andrew (DOEE)" w:date="2021-07-27T11:06:00Z">
        <w:r w:rsidRPr="00DC796D">
          <w:rPr>
            <w:rFonts w:eastAsia="Times New Roman"/>
            <w:b/>
          </w:rPr>
          <w:t xml:space="preserve">Qualifying </w:t>
        </w:r>
        <w:r w:rsidR="06591354" w:rsidRPr="00DC796D">
          <w:rPr>
            <w:rFonts w:eastAsia="Times New Roman"/>
            <w:b/>
          </w:rPr>
          <w:t>a</w:t>
        </w:r>
        <w:r w:rsidR="1C324500" w:rsidRPr="00DC796D">
          <w:rPr>
            <w:rFonts w:eastAsia="Times New Roman"/>
            <w:b/>
          </w:rPr>
          <w:t xml:space="preserve">ffordable </w:t>
        </w:r>
        <w:r w:rsidR="6ADE3D28" w:rsidRPr="00DC796D">
          <w:rPr>
            <w:rFonts w:eastAsia="Times New Roman"/>
            <w:b/>
          </w:rPr>
          <w:t>h</w:t>
        </w:r>
        <w:r w:rsidRPr="00DC796D">
          <w:rPr>
            <w:rFonts w:eastAsia="Times New Roman"/>
            <w:b/>
          </w:rPr>
          <w:t xml:space="preserve">ousing </w:t>
        </w:r>
        <w:r w:rsidR="008E2278" w:rsidRPr="00DC796D">
          <w:rPr>
            <w:rFonts w:eastAsia="Times New Roman"/>
            <w:b/>
          </w:rPr>
          <w:t>–</w:t>
        </w:r>
        <w:r w:rsidRPr="00DC796D">
          <w:rPr>
            <w:rFonts w:eastAsia="Times New Roman"/>
            <w:b/>
          </w:rPr>
          <w:t xml:space="preserve"> </w:t>
        </w:r>
        <w:r w:rsidR="00484049" w:rsidRPr="00DC796D">
          <w:rPr>
            <w:rFonts w:eastAsia="Times New Roman"/>
          </w:rPr>
          <w:t>a building that is primarily residential</w:t>
        </w:r>
        <w:r w:rsidR="00862FC6">
          <w:rPr>
            <w:rFonts w:eastAsia="Times New Roman"/>
          </w:rPr>
          <w:t xml:space="preserve">, </w:t>
        </w:r>
        <w:r w:rsidR="00484049" w:rsidRPr="00DC796D">
          <w:rPr>
            <w:rFonts w:eastAsia="Times New Roman"/>
          </w:rPr>
          <w:t>contains five (5) or more dwelling units</w:t>
        </w:r>
        <w:r w:rsidR="231F837F" w:rsidRPr="094E01A8">
          <w:rPr>
            <w:rFonts w:eastAsia="Times New Roman"/>
          </w:rPr>
          <w:t>,</w:t>
        </w:r>
        <w:r w:rsidR="00484049" w:rsidRPr="00862FC6">
          <w:rPr>
            <w:rFonts w:eastAsia="Times New Roman"/>
          </w:rPr>
          <w:t xml:space="preserve"> and can demonstrate that:</w:t>
        </w:r>
      </w:ins>
    </w:p>
    <w:p w14:paraId="13AD4F68" w14:textId="77777777" w:rsidR="094E01A8" w:rsidRDefault="094E01A8" w:rsidP="094E01A8">
      <w:pPr>
        <w:ind w:left="1440"/>
        <w:jc w:val="both"/>
        <w:rPr>
          <w:ins w:id="620" w:author="Held, Andrew (DOEE)" w:date="2021-07-27T11:06:00Z"/>
          <w:rFonts w:eastAsia="Times New Roman"/>
        </w:rPr>
      </w:pPr>
    </w:p>
    <w:p w14:paraId="7ACBFBA8" w14:textId="42FB247E" w:rsidR="00484049" w:rsidRDefault="00484049" w:rsidP="00484049">
      <w:pPr>
        <w:ind w:left="2880" w:hanging="720"/>
        <w:jc w:val="both"/>
        <w:rPr>
          <w:ins w:id="621" w:author="Held, Andrew (DOEE)" w:date="2021-07-27T11:06:00Z"/>
          <w:rFonts w:eastAsia="Times New Roman"/>
        </w:rPr>
      </w:pPr>
      <w:ins w:id="622" w:author="Held, Andrew (DOEE)" w:date="2021-07-27T11:06:00Z">
        <w:r w:rsidRPr="00056D75">
          <w:rPr>
            <w:rFonts w:eastAsia="Times New Roman"/>
          </w:rPr>
          <w:t>(1)</w:t>
        </w:r>
        <w:r>
          <w:tab/>
        </w:r>
        <w:r w:rsidRPr="00056D75">
          <w:rPr>
            <w:rFonts w:eastAsia="Times New Roman"/>
          </w:rPr>
          <w:t xml:space="preserve">Use restrictions or other covenants require </w:t>
        </w:r>
        <w:r w:rsidR="004B5636">
          <w:rPr>
            <w:rFonts w:eastAsia="Times New Roman"/>
          </w:rPr>
          <w:t xml:space="preserve">that </w:t>
        </w:r>
        <w:r w:rsidRPr="00056D75">
          <w:rPr>
            <w:rFonts w:eastAsia="Times New Roman"/>
          </w:rPr>
          <w:t xml:space="preserve">at least </w:t>
        </w:r>
        <w:r w:rsidR="00575F13">
          <w:rPr>
            <w:rFonts w:eastAsia="Times New Roman"/>
          </w:rPr>
          <w:t>fifty percent (</w:t>
        </w:r>
        <w:r w:rsidRPr="00056D75">
          <w:rPr>
            <w:rFonts w:eastAsia="Times New Roman"/>
          </w:rPr>
          <w:t>50%</w:t>
        </w:r>
        <w:r w:rsidR="00575F13">
          <w:rPr>
            <w:rFonts w:eastAsia="Times New Roman"/>
          </w:rPr>
          <w:t>)</w:t>
        </w:r>
        <w:r w:rsidRPr="00056D75">
          <w:rPr>
            <w:rFonts w:eastAsia="Times New Roman"/>
          </w:rPr>
          <w:t xml:space="preserve"> of the building’s dwelling units are occupied by households </w:t>
        </w:r>
        <w:r w:rsidRPr="00056D75">
          <w:rPr>
            <w:rFonts w:eastAsia="Times New Roman"/>
          </w:rPr>
          <w:lastRenderedPageBreak/>
          <w:t xml:space="preserve">with household income of less than </w:t>
        </w:r>
        <w:r w:rsidR="00575F13">
          <w:rPr>
            <w:rFonts w:eastAsia="Times New Roman"/>
          </w:rPr>
          <w:t>fifty percent (</w:t>
        </w:r>
        <w:r w:rsidRPr="00056D75">
          <w:rPr>
            <w:rFonts w:eastAsia="Times New Roman"/>
          </w:rPr>
          <w:t>50%</w:t>
        </w:r>
        <w:r w:rsidR="00575F13">
          <w:rPr>
            <w:rFonts w:eastAsia="Times New Roman"/>
          </w:rPr>
          <w:t>)</w:t>
        </w:r>
        <w:r w:rsidRPr="00056D75">
          <w:rPr>
            <w:rFonts w:eastAsia="Times New Roman"/>
          </w:rPr>
          <w:t xml:space="preserve"> of the area median income (AMI</w:t>
        </w:r>
        <w:proofErr w:type="gramStart"/>
        <w:r w:rsidRPr="00056D75">
          <w:rPr>
            <w:rFonts w:eastAsia="Times New Roman"/>
          </w:rPr>
          <w:t>);</w:t>
        </w:r>
        <w:proofErr w:type="gramEnd"/>
      </w:ins>
    </w:p>
    <w:p w14:paraId="7E8242AE" w14:textId="77777777" w:rsidR="094E01A8" w:rsidRDefault="094E01A8" w:rsidP="094E01A8">
      <w:pPr>
        <w:ind w:left="2880" w:hanging="720"/>
        <w:jc w:val="both"/>
        <w:rPr>
          <w:ins w:id="623" w:author="Held, Andrew (DOEE)" w:date="2021-07-27T11:06:00Z"/>
          <w:rFonts w:eastAsia="Times New Roman"/>
        </w:rPr>
      </w:pPr>
    </w:p>
    <w:p w14:paraId="664507B7" w14:textId="73E24CC3" w:rsidR="00484049" w:rsidRDefault="00484049" w:rsidP="00484049">
      <w:pPr>
        <w:ind w:left="2880" w:hanging="720"/>
        <w:jc w:val="both"/>
        <w:rPr>
          <w:ins w:id="624" w:author="Held, Andrew (DOEE)" w:date="2021-07-27T11:06:00Z"/>
          <w:rFonts w:eastAsia="Times New Roman"/>
        </w:rPr>
      </w:pPr>
      <w:ins w:id="625" w:author="Held, Andrew (DOEE)" w:date="2021-07-27T11:06:00Z">
        <w:r w:rsidRPr="00056D75">
          <w:rPr>
            <w:rFonts w:eastAsia="Times New Roman"/>
          </w:rPr>
          <w:t>(2)</w:t>
        </w:r>
        <w:r>
          <w:tab/>
        </w:r>
        <w:r w:rsidRPr="00056D75">
          <w:rPr>
            <w:rFonts w:eastAsia="Times New Roman"/>
          </w:rPr>
          <w:t xml:space="preserve">At least </w:t>
        </w:r>
        <w:r w:rsidR="00575F13">
          <w:rPr>
            <w:rFonts w:eastAsia="Times New Roman"/>
          </w:rPr>
          <w:t>fifty percent (</w:t>
        </w:r>
        <w:r w:rsidRPr="00056D75">
          <w:rPr>
            <w:rFonts w:eastAsia="Times New Roman"/>
          </w:rPr>
          <w:t>50%</w:t>
        </w:r>
        <w:r w:rsidR="00575F13">
          <w:rPr>
            <w:rFonts w:eastAsia="Times New Roman"/>
          </w:rPr>
          <w:t>)</w:t>
        </w:r>
        <w:r w:rsidRPr="00056D75">
          <w:rPr>
            <w:rFonts w:eastAsia="Times New Roman"/>
          </w:rPr>
          <w:t xml:space="preserve"> of the dwelling units rent at levels affordable to households with incomes less than or equal to </w:t>
        </w:r>
        <w:r w:rsidR="00575F13">
          <w:rPr>
            <w:rFonts w:eastAsia="Times New Roman"/>
          </w:rPr>
          <w:t>fifty percent (</w:t>
        </w:r>
        <w:r w:rsidRPr="00056D75">
          <w:rPr>
            <w:rFonts w:eastAsia="Times New Roman"/>
          </w:rPr>
          <w:t>50%</w:t>
        </w:r>
        <w:r w:rsidR="00575F13">
          <w:rPr>
            <w:rFonts w:eastAsia="Times New Roman"/>
          </w:rPr>
          <w:t>)</w:t>
        </w:r>
        <w:r w:rsidRPr="00056D75">
          <w:rPr>
            <w:rFonts w:eastAsia="Times New Roman"/>
          </w:rPr>
          <w:t xml:space="preserve"> of the AMI.; or</w:t>
        </w:r>
      </w:ins>
    </w:p>
    <w:p w14:paraId="0145F716" w14:textId="77777777" w:rsidR="094E01A8" w:rsidRDefault="094E01A8" w:rsidP="094E01A8">
      <w:pPr>
        <w:ind w:left="2880" w:hanging="720"/>
        <w:jc w:val="both"/>
        <w:rPr>
          <w:ins w:id="626" w:author="Held, Andrew (DOEE)" w:date="2021-07-27T11:06:00Z"/>
          <w:rFonts w:eastAsia="Times New Roman"/>
        </w:rPr>
      </w:pPr>
    </w:p>
    <w:p w14:paraId="1FD6C116" w14:textId="26BBB0D9" w:rsidR="00E73AC9" w:rsidRDefault="00484049" w:rsidP="00E73AC9">
      <w:pPr>
        <w:ind w:left="2880" w:hanging="720"/>
        <w:jc w:val="both"/>
        <w:rPr>
          <w:ins w:id="627" w:author="Held, Andrew (DOEE)" w:date="2021-07-27T11:06:00Z"/>
          <w:rFonts w:eastAsiaTheme="minorHAnsi"/>
          <w:sz w:val="22"/>
          <w:szCs w:val="22"/>
          <w:lang w:eastAsia="en-US"/>
        </w:rPr>
      </w:pPr>
      <w:ins w:id="628" w:author="Held, Andrew (DOEE)" w:date="2021-07-27T11:06:00Z">
        <w:r w:rsidRPr="008F062F">
          <w:rPr>
            <w:rFonts w:eastAsia="Times New Roman"/>
          </w:rPr>
          <w:t xml:space="preserve">(3) </w:t>
        </w:r>
        <w:r w:rsidRPr="008F062F">
          <w:tab/>
        </w:r>
        <w:r w:rsidRPr="008F062F">
          <w:rPr>
            <w:rFonts w:eastAsia="Times New Roman"/>
          </w:rPr>
          <w:t>The building is a Limited-</w:t>
        </w:r>
        <w:r w:rsidR="7F7452C4" w:rsidRPr="008F062F">
          <w:rPr>
            <w:rFonts w:eastAsia="Times New Roman"/>
          </w:rPr>
          <w:t>e</w:t>
        </w:r>
        <w:r w:rsidRPr="008F062F">
          <w:rPr>
            <w:rFonts w:eastAsia="Times New Roman"/>
          </w:rPr>
          <w:t>quity Cooperative (LEC)</w:t>
        </w:r>
        <w:r w:rsidR="00E73AC9" w:rsidRPr="008F062F">
          <w:rPr>
            <w:rFonts w:eastAsia="Times New Roman"/>
          </w:rPr>
          <w:t xml:space="preserve"> </w:t>
        </w:r>
        <w:r w:rsidR="00E73AC9" w:rsidRPr="008F062F">
          <w:t>that meets the definition of affordable housing pursuant to</w:t>
        </w:r>
        <w:r w:rsidR="004A6447" w:rsidRPr="008F062F">
          <w:t xml:space="preserve"> </w:t>
        </w:r>
        <w:r w:rsidR="00575F13">
          <w:t>Subs</w:t>
        </w:r>
        <w:r w:rsidR="004A6447" w:rsidRPr="008F062F">
          <w:t>ection 301(k) of</w:t>
        </w:r>
        <w:r w:rsidR="00E73AC9" w:rsidRPr="008F062F">
          <w:t xml:space="preserve"> the Clean Energy Omnibus Amendment Act of 2018 (D.C. Official Code § 8-1772.21(k)).</w:t>
        </w:r>
      </w:ins>
    </w:p>
    <w:p w14:paraId="41FDE927" w14:textId="77777777" w:rsidR="0080392D" w:rsidRPr="00056D75" w:rsidRDefault="0080392D" w:rsidP="00E73AC9">
      <w:pPr>
        <w:ind w:left="2160"/>
        <w:jc w:val="both"/>
        <w:rPr>
          <w:b/>
          <w:rPrChange w:id="629" w:author="Held, Andrew (DOEE)" w:date="2021-07-27T11:06:00Z">
            <w:rPr/>
          </w:rPrChange>
        </w:rPr>
        <w:pPrChange w:id="630" w:author="Held, Andrew (DOEE)" w:date="2021-07-27T11:06:00Z">
          <w:pPr>
            <w:ind w:left="2160" w:hanging="720"/>
            <w:jc w:val="both"/>
          </w:pPr>
        </w:pPrChange>
      </w:pPr>
    </w:p>
    <w:p w14:paraId="44E65403" w14:textId="77777777" w:rsidR="009350FA" w:rsidRDefault="009350FA" w:rsidP="002741EA">
      <w:pPr>
        <w:ind w:left="2160" w:hanging="720"/>
        <w:jc w:val="both"/>
        <w:rPr>
          <w:rFonts w:eastAsia="Times New Roman"/>
        </w:rPr>
      </w:pPr>
      <w:r w:rsidRPr="00056D75">
        <w:rPr>
          <w:rFonts w:eastAsia="Times New Roman"/>
          <w:b/>
        </w:rPr>
        <w:t>Site Energy Use Intensity</w:t>
      </w:r>
      <w:r w:rsidR="003A448B" w:rsidRPr="00056D75">
        <w:rPr>
          <w:rFonts w:eastAsia="Times New Roman"/>
          <w:b/>
        </w:rPr>
        <w:t xml:space="preserve"> or </w:t>
      </w:r>
      <w:r w:rsidRPr="00056D75">
        <w:rPr>
          <w:rFonts w:eastAsia="Times New Roman"/>
          <w:b/>
        </w:rPr>
        <w:t>Site EUI</w:t>
      </w:r>
      <w:r w:rsidRPr="00056D75">
        <w:rPr>
          <w:rFonts w:eastAsia="Times New Roman"/>
        </w:rPr>
        <w:t xml:space="preserve"> </w:t>
      </w:r>
      <w:r w:rsidR="003A448B" w:rsidRPr="00056D75">
        <w:rPr>
          <w:rFonts w:eastAsia="Times New Roman"/>
        </w:rPr>
        <w:t xml:space="preserve">– the </w:t>
      </w:r>
      <w:r w:rsidR="00984D16" w:rsidRPr="00056D75">
        <w:rPr>
          <w:rFonts w:eastAsia="Times New Roman"/>
        </w:rPr>
        <w:t xml:space="preserve">annual amount of energy </w:t>
      </w:r>
      <w:r w:rsidR="003A448B" w:rsidRPr="00056D75">
        <w:rPr>
          <w:rFonts w:eastAsia="Times New Roman"/>
        </w:rPr>
        <w:t xml:space="preserve">a </w:t>
      </w:r>
      <w:r w:rsidR="004B2531" w:rsidRPr="00056D75">
        <w:rPr>
          <w:rFonts w:eastAsia="Times New Roman"/>
        </w:rPr>
        <w:t xml:space="preserve">building </w:t>
      </w:r>
      <w:r w:rsidR="00984D16" w:rsidRPr="00056D75">
        <w:rPr>
          <w:rFonts w:eastAsia="Times New Roman"/>
        </w:rPr>
        <w:t xml:space="preserve">consumes onsite, as reported on a </w:t>
      </w:r>
      <w:r w:rsidR="003A448B" w:rsidRPr="00056D75">
        <w:rPr>
          <w:rFonts w:eastAsia="Times New Roman"/>
        </w:rPr>
        <w:t>b</w:t>
      </w:r>
      <w:r w:rsidR="00984D16" w:rsidRPr="00056D75">
        <w:rPr>
          <w:rFonts w:eastAsia="Times New Roman"/>
        </w:rPr>
        <w:t xml:space="preserve">uilding’s utility bills, divided by the </w:t>
      </w:r>
      <w:r w:rsidR="003A448B" w:rsidRPr="00056D75">
        <w:rPr>
          <w:rFonts w:eastAsia="Times New Roman"/>
        </w:rPr>
        <w:t>b</w:t>
      </w:r>
      <w:r w:rsidR="00984D16" w:rsidRPr="00056D75">
        <w:rPr>
          <w:rFonts w:eastAsia="Times New Roman"/>
        </w:rPr>
        <w:t xml:space="preserve">uilding’s </w:t>
      </w:r>
      <w:r w:rsidR="003A448B" w:rsidRPr="00056D75">
        <w:rPr>
          <w:rFonts w:eastAsia="Times New Roman"/>
        </w:rPr>
        <w:t>g</w:t>
      </w:r>
      <w:r w:rsidR="00984D16" w:rsidRPr="00056D75">
        <w:rPr>
          <w:rFonts w:eastAsia="Times New Roman"/>
        </w:rPr>
        <w:t xml:space="preserve">ross </w:t>
      </w:r>
      <w:r w:rsidR="003A448B" w:rsidRPr="00056D75">
        <w:rPr>
          <w:rFonts w:eastAsia="Times New Roman"/>
        </w:rPr>
        <w:t>f</w:t>
      </w:r>
      <w:r w:rsidR="00984D16" w:rsidRPr="00056D75">
        <w:rPr>
          <w:rFonts w:eastAsia="Times New Roman"/>
        </w:rPr>
        <w:t xml:space="preserve">loor </w:t>
      </w:r>
      <w:r w:rsidR="003A448B" w:rsidRPr="00056D75">
        <w:rPr>
          <w:rFonts w:eastAsia="Times New Roman"/>
        </w:rPr>
        <w:t>a</w:t>
      </w:r>
      <w:r w:rsidR="00984D16" w:rsidRPr="00056D75">
        <w:rPr>
          <w:rFonts w:eastAsia="Times New Roman"/>
        </w:rPr>
        <w:t>rea</w:t>
      </w:r>
      <w:r w:rsidR="001E48AE" w:rsidRPr="00056D75">
        <w:rPr>
          <w:rFonts w:eastAsia="Times New Roman"/>
        </w:rPr>
        <w:t xml:space="preserve">, as </w:t>
      </w:r>
      <w:r w:rsidR="00AC01CF" w:rsidRPr="00056D75">
        <w:rPr>
          <w:rFonts w:eastAsia="Times New Roman"/>
        </w:rPr>
        <w:t>determined through</w:t>
      </w:r>
      <w:r w:rsidR="001E48AE" w:rsidRPr="00056D75">
        <w:rPr>
          <w:rFonts w:eastAsia="Times New Roman"/>
        </w:rPr>
        <w:t xml:space="preserve"> Portfolio Manager.</w:t>
      </w:r>
    </w:p>
    <w:p w14:paraId="5331BE92" w14:textId="77777777" w:rsidR="0065618E" w:rsidRPr="00056D75" w:rsidRDefault="0065618E" w:rsidP="002741EA">
      <w:pPr>
        <w:ind w:left="2160" w:hanging="720"/>
        <w:jc w:val="both"/>
        <w:rPr>
          <w:rFonts w:eastAsia="Times New Roman"/>
        </w:rPr>
      </w:pPr>
    </w:p>
    <w:p w14:paraId="3668CBD2" w14:textId="77777777" w:rsidR="00BE2484" w:rsidRDefault="00984D16" w:rsidP="00BE2484">
      <w:pPr>
        <w:ind w:left="2160" w:hanging="720"/>
        <w:jc w:val="both"/>
        <w:rPr>
          <w:rFonts w:eastAsia="Times New Roman"/>
        </w:rPr>
      </w:pPr>
      <w:r w:rsidRPr="00056D75">
        <w:rPr>
          <w:rFonts w:eastAsia="Times New Roman"/>
          <w:b/>
        </w:rPr>
        <w:t xml:space="preserve">Site Energy Use Intensity Adjusted to Current Year </w:t>
      </w:r>
      <w:r w:rsidR="003A448B" w:rsidRPr="00056D75">
        <w:rPr>
          <w:rFonts w:eastAsia="Times New Roman"/>
          <w:b/>
        </w:rPr>
        <w:t xml:space="preserve">or </w:t>
      </w:r>
      <w:r w:rsidRPr="00056D75">
        <w:rPr>
          <w:rFonts w:eastAsia="Times New Roman"/>
          <w:b/>
        </w:rPr>
        <w:t>Adjusted Site EUI</w:t>
      </w:r>
      <w:r w:rsidRPr="00056D75">
        <w:rPr>
          <w:rFonts w:eastAsia="Times New Roman"/>
        </w:rPr>
        <w:t xml:space="preserve"> </w:t>
      </w:r>
      <w:r w:rsidR="00613989" w:rsidRPr="00056D75">
        <w:rPr>
          <w:rFonts w:eastAsia="Times New Roman"/>
        </w:rPr>
        <w:t>–</w:t>
      </w:r>
      <w:r w:rsidRPr="00056D75">
        <w:rPr>
          <w:rFonts w:eastAsia="Times New Roman"/>
        </w:rPr>
        <w:t xml:space="preserve"> </w:t>
      </w:r>
      <w:r w:rsidR="003A448B" w:rsidRPr="00056D75">
        <w:rPr>
          <w:rFonts w:eastAsia="Times New Roman"/>
        </w:rPr>
        <w:t>t</w:t>
      </w:r>
      <w:r w:rsidRPr="00056D75">
        <w:rPr>
          <w:rFonts w:eastAsia="Times New Roman"/>
        </w:rPr>
        <w:t xml:space="preserve">he Site EUI a </w:t>
      </w:r>
      <w:r w:rsidR="003A448B" w:rsidRPr="00056D75">
        <w:rPr>
          <w:rFonts w:eastAsia="Times New Roman"/>
        </w:rPr>
        <w:t>b</w:t>
      </w:r>
      <w:r w:rsidRPr="00056D75">
        <w:rPr>
          <w:rFonts w:eastAsia="Times New Roman"/>
        </w:rPr>
        <w:t>uilding would be expected to have if its operations were the same as in the current time period</w:t>
      </w:r>
      <w:r w:rsidR="001E48AE" w:rsidRPr="00056D75">
        <w:rPr>
          <w:rFonts w:eastAsia="Times New Roman"/>
        </w:rPr>
        <w:t xml:space="preserve">, as </w:t>
      </w:r>
      <w:r w:rsidR="00AC01CF" w:rsidRPr="00056D75">
        <w:rPr>
          <w:rFonts w:eastAsia="Times New Roman"/>
        </w:rPr>
        <w:t>determined through</w:t>
      </w:r>
      <w:r w:rsidR="001E48AE" w:rsidRPr="00056D75">
        <w:rPr>
          <w:rFonts w:eastAsia="Times New Roman"/>
        </w:rPr>
        <w:t xml:space="preserve"> Portfolio Manager.</w:t>
      </w:r>
    </w:p>
    <w:p w14:paraId="6D5FF687" w14:textId="77777777" w:rsidR="00BE2484" w:rsidRPr="00910987" w:rsidRDefault="00BE2484" w:rsidP="00BE2484">
      <w:pPr>
        <w:ind w:left="2160" w:hanging="720"/>
        <w:jc w:val="both"/>
        <w:rPr>
          <w:b/>
          <w:rPrChange w:id="631" w:author="Held, Andrew (DOEE)" w:date="2021-07-27T11:06:00Z">
            <w:rPr/>
          </w:rPrChange>
        </w:rPr>
      </w:pPr>
    </w:p>
    <w:p w14:paraId="4F9282FA" w14:textId="77777777" w:rsidR="009A7B93" w:rsidRPr="003D150E" w:rsidRDefault="00984D16" w:rsidP="002741EA">
      <w:pPr>
        <w:ind w:left="2160" w:hanging="720"/>
        <w:jc w:val="both"/>
        <w:rPr>
          <w:del w:id="632" w:author="Held, Andrew (DOEE)" w:date="2021-07-27T11:06:00Z"/>
          <w:b/>
        </w:rPr>
      </w:pPr>
      <w:del w:id="633" w:author="Held, Andrew (DOEE)" w:date="2021-07-27T11:06:00Z">
        <w:r w:rsidRPr="003D150E">
          <w:rPr>
            <w:b/>
          </w:rPr>
          <w:delText xml:space="preserve">Source Energy Use Intensity </w:delText>
        </w:r>
        <w:r w:rsidR="003A448B" w:rsidRPr="003D150E">
          <w:rPr>
            <w:b/>
          </w:rPr>
          <w:delText xml:space="preserve">or </w:delText>
        </w:r>
        <w:r w:rsidRPr="003D150E">
          <w:rPr>
            <w:b/>
          </w:rPr>
          <w:delText>Source EUI</w:delText>
        </w:r>
        <w:r w:rsidRPr="003D150E">
          <w:delText xml:space="preserve"> </w:delText>
        </w:r>
        <w:r w:rsidR="003A448B" w:rsidRPr="003D150E">
          <w:delText xml:space="preserve">– the </w:delText>
        </w:r>
        <w:r w:rsidRPr="003D150E">
          <w:delText xml:space="preserve">total amount of raw fuel that is required to operate a </w:delText>
        </w:r>
        <w:r w:rsidR="003A448B" w:rsidRPr="003D150E">
          <w:delText>b</w:delText>
        </w:r>
        <w:r w:rsidRPr="003D150E">
          <w:delText xml:space="preserve">uilding, divided by the </w:delText>
        </w:r>
        <w:r w:rsidR="003A448B" w:rsidRPr="003D150E">
          <w:delText>b</w:delText>
        </w:r>
        <w:r w:rsidRPr="003D150E">
          <w:delText xml:space="preserve">uilding’s </w:delText>
        </w:r>
        <w:r w:rsidR="003A448B" w:rsidRPr="003D150E">
          <w:delText>g</w:delText>
        </w:r>
        <w:r w:rsidRPr="003D150E">
          <w:delText xml:space="preserve">ross </w:delText>
        </w:r>
        <w:r w:rsidR="003A448B" w:rsidRPr="003D150E">
          <w:delText>f</w:delText>
        </w:r>
        <w:r w:rsidRPr="003D150E">
          <w:delText xml:space="preserve">loor </w:delText>
        </w:r>
        <w:r w:rsidR="003A448B" w:rsidRPr="003D150E">
          <w:delText>a</w:delText>
        </w:r>
        <w:r w:rsidRPr="003D150E">
          <w:delText>rea</w:delText>
        </w:r>
        <w:r w:rsidR="001E48AE" w:rsidRPr="003D150E">
          <w:delText xml:space="preserve">, as </w:delText>
        </w:r>
        <w:r w:rsidR="00AC01CF">
          <w:delText>determined through</w:delText>
        </w:r>
        <w:r w:rsidR="001E48AE" w:rsidRPr="003D150E">
          <w:delText xml:space="preserve"> Portfolio Manager.</w:delText>
        </w:r>
        <w:r w:rsidRPr="003D150E">
          <w:rPr>
            <w:iCs/>
          </w:rPr>
          <w:br/>
        </w:r>
      </w:del>
    </w:p>
    <w:p w14:paraId="15817E93" w14:textId="77777777" w:rsidR="0065618E" w:rsidRPr="00910987" w:rsidRDefault="009350FA" w:rsidP="00BE2484">
      <w:pPr>
        <w:ind w:left="2160" w:hanging="720"/>
        <w:jc w:val="both"/>
        <w:rPr>
          <w:rPrChange w:id="634" w:author="Held, Andrew (DOEE)" w:date="2021-07-27T11:06:00Z">
            <w:rPr>
              <w:rFonts w:ascii="Arial" w:hAnsi="Arial"/>
            </w:rPr>
          </w:rPrChange>
        </w:rPr>
      </w:pPr>
      <w:r w:rsidRPr="00910987">
        <w:rPr>
          <w:rFonts w:eastAsia="Times New Roman"/>
          <w:b/>
        </w:rPr>
        <w:t xml:space="preserve">Weather Normalized Site Energy Use Intensity </w:t>
      </w:r>
      <w:r w:rsidR="003A448B" w:rsidRPr="00910987">
        <w:rPr>
          <w:rFonts w:eastAsia="Times New Roman"/>
          <w:b/>
        </w:rPr>
        <w:t xml:space="preserve">or </w:t>
      </w:r>
      <w:r w:rsidRPr="00910987">
        <w:rPr>
          <w:rFonts w:eastAsia="Times New Roman"/>
          <w:b/>
        </w:rPr>
        <w:t>Normalized Site EUI</w:t>
      </w:r>
      <w:r w:rsidRPr="00910987">
        <w:rPr>
          <w:rFonts w:eastAsia="Times New Roman"/>
        </w:rPr>
        <w:t xml:space="preserve"> – </w:t>
      </w:r>
      <w:r w:rsidR="003A448B" w:rsidRPr="00910987">
        <w:rPr>
          <w:rFonts w:eastAsia="Times New Roman"/>
        </w:rPr>
        <w:t>t</w:t>
      </w:r>
      <w:r w:rsidR="00984D16" w:rsidRPr="00910987">
        <w:rPr>
          <w:rFonts w:eastAsia="Times New Roman"/>
        </w:rPr>
        <w:t xml:space="preserve">he Site EUI a </w:t>
      </w:r>
      <w:r w:rsidR="003A448B" w:rsidRPr="00910987">
        <w:rPr>
          <w:rFonts w:eastAsia="Times New Roman"/>
        </w:rPr>
        <w:t>b</w:t>
      </w:r>
      <w:r w:rsidR="00984D16" w:rsidRPr="00910987">
        <w:rPr>
          <w:rFonts w:eastAsia="Times New Roman"/>
        </w:rPr>
        <w:t xml:space="preserve">uilding would have consumed during </w:t>
      </w:r>
      <w:r w:rsidR="004B2531" w:rsidRPr="00910987">
        <w:rPr>
          <w:rFonts w:eastAsia="Times New Roman"/>
        </w:rPr>
        <w:t>thirty (</w:t>
      </w:r>
      <w:r w:rsidR="00984D16" w:rsidRPr="00910987">
        <w:rPr>
          <w:rFonts w:eastAsia="Times New Roman"/>
        </w:rPr>
        <w:t>30</w:t>
      </w:r>
      <w:r w:rsidR="004B2531" w:rsidRPr="00910987">
        <w:rPr>
          <w:rFonts w:eastAsia="Times New Roman"/>
        </w:rPr>
        <w:t xml:space="preserve">) </w:t>
      </w:r>
      <w:r w:rsidR="00984D16" w:rsidRPr="00910987">
        <w:rPr>
          <w:rFonts w:eastAsia="Times New Roman"/>
        </w:rPr>
        <w:t>year average weather conditions</w:t>
      </w:r>
      <w:r w:rsidR="001E48AE" w:rsidRPr="00910987">
        <w:rPr>
          <w:rFonts w:eastAsia="Times New Roman"/>
        </w:rPr>
        <w:t xml:space="preserve">, as </w:t>
      </w:r>
      <w:r w:rsidR="00467CAD" w:rsidRPr="00910987">
        <w:rPr>
          <w:rFonts w:eastAsia="Times New Roman"/>
        </w:rPr>
        <w:t>determined through</w:t>
      </w:r>
      <w:r w:rsidR="001E48AE" w:rsidRPr="00910987">
        <w:rPr>
          <w:rFonts w:eastAsia="Times New Roman"/>
        </w:rPr>
        <w:t xml:space="preserve"> Portfolio Manager.</w:t>
      </w:r>
    </w:p>
    <w:p w14:paraId="23E185AD" w14:textId="0F9E987D" w:rsidR="00D13850" w:rsidRPr="00910987" w:rsidRDefault="00D13850" w:rsidP="004D6581">
      <w:pPr>
        <w:jc w:val="both"/>
        <w:rPr>
          <w:rFonts w:eastAsia="Times New Roman"/>
          <w:b/>
        </w:rPr>
        <w:pPrChange w:id="635" w:author="Held, Andrew (DOEE)" w:date="2021-07-27T11:06:00Z">
          <w:pPr>
            <w:ind w:left="2160" w:hanging="720"/>
            <w:jc w:val="both"/>
          </w:pPr>
        </w:pPrChange>
      </w:pPr>
    </w:p>
    <w:p w14:paraId="42B79D04" w14:textId="77777777" w:rsidR="009350FA" w:rsidRDefault="009350FA" w:rsidP="002741EA">
      <w:pPr>
        <w:ind w:left="2160" w:hanging="720"/>
        <w:jc w:val="both"/>
        <w:rPr>
          <w:del w:id="636" w:author="Held, Andrew (DOEE)" w:date="2021-07-27T11:06:00Z"/>
          <w:iCs/>
        </w:rPr>
      </w:pPr>
      <w:del w:id="637" w:author="Held, Andrew (DOEE)" w:date="2021-07-27T11:06:00Z">
        <w:r w:rsidRPr="003D150E">
          <w:rPr>
            <w:b/>
            <w:iCs/>
          </w:rPr>
          <w:delText xml:space="preserve">Weather Normalized Source Energy Use Intensity </w:delText>
        </w:r>
        <w:r w:rsidR="004B2531" w:rsidRPr="003D150E">
          <w:rPr>
            <w:b/>
            <w:iCs/>
          </w:rPr>
          <w:delText xml:space="preserve">or </w:delText>
        </w:r>
        <w:r w:rsidRPr="003D150E">
          <w:rPr>
            <w:b/>
            <w:iCs/>
          </w:rPr>
          <w:delText xml:space="preserve">Normalized Source EUI </w:delText>
        </w:r>
        <w:r w:rsidR="00984D16" w:rsidRPr="003D150E">
          <w:delText xml:space="preserve">– </w:delText>
        </w:r>
        <w:r w:rsidR="003A448B" w:rsidRPr="003D150E">
          <w:delText>t</w:delText>
        </w:r>
        <w:r w:rsidR="00984D16" w:rsidRPr="003D150E">
          <w:delText xml:space="preserve">he Source EUI a </w:delText>
        </w:r>
        <w:r w:rsidR="003A448B" w:rsidRPr="003D150E">
          <w:delText>b</w:delText>
        </w:r>
        <w:r w:rsidR="00984D16" w:rsidRPr="003D150E">
          <w:delText xml:space="preserve">uilding would have consumed during </w:delText>
        </w:r>
        <w:r w:rsidR="004B2531" w:rsidRPr="003D150E">
          <w:delText>thirty (</w:delText>
        </w:r>
        <w:r w:rsidR="00984D16" w:rsidRPr="003D150E">
          <w:delText>30</w:delText>
        </w:r>
        <w:r w:rsidR="004B2531" w:rsidRPr="003D150E">
          <w:delText xml:space="preserve">) </w:delText>
        </w:r>
        <w:r w:rsidR="00984D16" w:rsidRPr="003D150E">
          <w:delText>year average weather conditions</w:delText>
        </w:r>
        <w:r w:rsidR="001E48AE" w:rsidRPr="003D150E">
          <w:delText xml:space="preserve">, as </w:delText>
        </w:r>
        <w:r w:rsidR="00467CAD">
          <w:delText>determined through</w:delText>
        </w:r>
        <w:r w:rsidR="001E48AE" w:rsidRPr="003D150E">
          <w:delText xml:space="preserve"> Portfolio Manager.</w:delText>
        </w:r>
      </w:del>
    </w:p>
    <w:p w14:paraId="190F8762" w14:textId="77777777" w:rsidR="0065618E" w:rsidRDefault="0065618E" w:rsidP="00A30BFF">
      <w:pPr>
        <w:tabs>
          <w:tab w:val="left" w:pos="1440"/>
        </w:tabs>
        <w:jc w:val="both"/>
        <w:rPr>
          <w:del w:id="638" w:author="Held, Andrew (DOEE)" w:date="2021-07-27T11:06:00Z"/>
        </w:rPr>
      </w:pPr>
    </w:p>
    <w:p w14:paraId="03C987C8" w14:textId="77777777" w:rsidR="00A30BFF" w:rsidRPr="003B5272" w:rsidRDefault="00A30BFF" w:rsidP="002741EA">
      <w:pPr>
        <w:tabs>
          <w:tab w:val="left" w:pos="1440"/>
        </w:tabs>
        <w:jc w:val="both"/>
        <w:rPr>
          <w:del w:id="639" w:author="Held, Andrew (DOEE)" w:date="2021-07-27T11:06:00Z"/>
        </w:rPr>
      </w:pPr>
    </w:p>
    <w:p w14:paraId="1C82538A" w14:textId="77777777" w:rsidR="522926DA" w:rsidRPr="004D6581" w:rsidRDefault="522926DA" w:rsidP="44EBF8D9">
      <w:pPr>
        <w:tabs>
          <w:tab w:val="left" w:pos="1440"/>
        </w:tabs>
        <w:jc w:val="both"/>
        <w:rPr>
          <w:ins w:id="640" w:author="Held, Andrew (DOEE)" w:date="2021-07-27T11:06:00Z"/>
          <w:rFonts w:eastAsia="Times New Roman"/>
          <w:b/>
          <w:bCs/>
        </w:rPr>
      </w:pPr>
      <w:ins w:id="641" w:author="Held, Andrew (DOEE)" w:date="2021-07-27T11:06:00Z">
        <w:r w:rsidRPr="004D6581">
          <w:rPr>
            <w:rFonts w:eastAsia="Times New Roman"/>
            <w:b/>
            <w:bCs/>
          </w:rPr>
          <w:t>The following defin</w:t>
        </w:r>
        <w:r w:rsidR="70ABE124" w:rsidRPr="004D6581">
          <w:rPr>
            <w:rFonts w:eastAsia="Times New Roman"/>
            <w:b/>
            <w:bCs/>
          </w:rPr>
          <w:t>i</w:t>
        </w:r>
        <w:r w:rsidRPr="004D6581">
          <w:rPr>
            <w:rFonts w:eastAsia="Times New Roman"/>
            <w:b/>
            <w:bCs/>
          </w:rPr>
          <w:t>tion is amended to read as follows:</w:t>
        </w:r>
      </w:ins>
    </w:p>
    <w:p w14:paraId="4ECB94F9" w14:textId="77777777" w:rsidR="44EBF8D9" w:rsidRPr="00910987" w:rsidRDefault="44EBF8D9" w:rsidP="44EBF8D9">
      <w:pPr>
        <w:tabs>
          <w:tab w:val="left" w:pos="1440"/>
        </w:tabs>
        <w:jc w:val="both"/>
        <w:rPr>
          <w:ins w:id="642" w:author="Held, Andrew (DOEE)" w:date="2021-07-27T11:06:00Z"/>
          <w:rFonts w:eastAsia="Times New Roman"/>
        </w:rPr>
      </w:pPr>
    </w:p>
    <w:p w14:paraId="6BA47840" w14:textId="55E3D71C" w:rsidR="00A30BFF" w:rsidRDefault="194296E0" w:rsidP="004D6581">
      <w:pPr>
        <w:ind w:left="1440"/>
        <w:jc w:val="both"/>
        <w:rPr>
          <w:ins w:id="643" w:author="Held, Andrew (DOEE)" w:date="2021-07-27T11:06:00Z"/>
          <w:rFonts w:eastAsia="Times New Roman"/>
        </w:rPr>
      </w:pPr>
      <w:ins w:id="644" w:author="Held, Andrew (DOEE)" w:date="2021-07-27T11:06:00Z">
        <w:r w:rsidRPr="6ABED9E5">
          <w:rPr>
            <w:rFonts w:eastAsia="Times New Roman"/>
            <w:b/>
            <w:bCs/>
          </w:rPr>
          <w:t>Building owner</w:t>
        </w:r>
        <w:r w:rsidRPr="6ABED9E5">
          <w:rPr>
            <w:rFonts w:eastAsia="Times New Roman"/>
          </w:rPr>
          <w:t xml:space="preserve"> – an individual, partnership, corporation, trust, association, firm, </w:t>
        </w:r>
        <w:r w:rsidR="007A4FE3">
          <w:rPr>
            <w:rFonts w:eastAsia="Times New Roman"/>
          </w:rPr>
          <w:tab/>
        </w:r>
        <w:r w:rsidRPr="6ABED9E5">
          <w:rPr>
            <w:rFonts w:eastAsia="Times New Roman"/>
          </w:rPr>
          <w:t xml:space="preserve">joint stock company, organization, commission, or other entity either </w:t>
        </w:r>
        <w:r w:rsidR="007A4FE3">
          <w:rPr>
            <w:rFonts w:eastAsia="Times New Roman"/>
          </w:rPr>
          <w:tab/>
        </w:r>
        <w:r w:rsidRPr="6ABED9E5">
          <w:rPr>
            <w:rFonts w:eastAsia="Times New Roman"/>
          </w:rPr>
          <w:t xml:space="preserve">possessing title or designated to govern a </w:t>
        </w:r>
        <w:r w:rsidRPr="00034F53">
          <w:rPr>
            <w:rFonts w:eastAsia="Times New Roman"/>
          </w:rPr>
          <w:t>building</w:t>
        </w:r>
        <w:r w:rsidR="00911E9D" w:rsidRPr="00034F53">
          <w:rPr>
            <w:rFonts w:eastAsia="Times New Roman"/>
          </w:rPr>
          <w:t>.</w:t>
        </w:r>
      </w:ins>
    </w:p>
    <w:p w14:paraId="20C03EFD" w14:textId="77777777" w:rsidR="00C3243E" w:rsidRPr="00910987" w:rsidRDefault="00C3243E" w:rsidP="004D6581">
      <w:pPr>
        <w:ind w:left="1440"/>
        <w:jc w:val="both"/>
        <w:rPr>
          <w:ins w:id="645" w:author="Held, Andrew (DOEE)" w:date="2021-07-27T11:06:00Z"/>
          <w:rFonts w:eastAsia="Times New Roman"/>
        </w:rPr>
      </w:pPr>
    </w:p>
    <w:p w14:paraId="1FA629B0" w14:textId="4A849F13" w:rsidR="00115C61" w:rsidRDefault="008604C1" w:rsidP="002741EA">
      <w:pPr>
        <w:pStyle w:val="CommentText"/>
        <w:jc w:val="both"/>
        <w:rPr>
          <w:sz w:val="24"/>
          <w:rPrChange w:id="646" w:author="Held, Andrew (DOEE)" w:date="2021-07-27T11:06:00Z">
            <w:rPr/>
          </w:rPrChange>
        </w:rPr>
      </w:pPr>
      <w:r w:rsidRPr="00910987">
        <w:rPr>
          <w:rFonts w:eastAsia="Times New Roman"/>
          <w:sz w:val="24"/>
          <w:szCs w:val="24"/>
        </w:rPr>
        <w:t xml:space="preserve">All persons desiring to comment on the proposed rulemaking should file comments in writing not later than </w:t>
      </w:r>
      <w:del w:id="647" w:author="Held, Andrew (DOEE)" w:date="2021-07-27T11:06:00Z">
        <w:r w:rsidR="00026048">
          <w:rPr>
            <w:sz w:val="24"/>
            <w:szCs w:val="24"/>
          </w:rPr>
          <w:delText>sixty (6</w:delText>
        </w:r>
        <w:r w:rsidRPr="00980BF9">
          <w:rPr>
            <w:sz w:val="24"/>
            <w:szCs w:val="24"/>
          </w:rPr>
          <w:delText>0</w:delText>
        </w:r>
      </w:del>
      <w:ins w:id="648" w:author="Held, Andrew (DOEE)" w:date="2021-07-27T11:06:00Z">
        <w:r w:rsidR="000E4609" w:rsidRPr="00910987">
          <w:rPr>
            <w:rFonts w:eastAsia="Times New Roman"/>
            <w:sz w:val="24"/>
            <w:szCs w:val="24"/>
          </w:rPr>
          <w:t xml:space="preserve">thirty </w:t>
        </w:r>
        <w:r w:rsidR="00026048" w:rsidRPr="00910987">
          <w:rPr>
            <w:rFonts w:eastAsia="Times New Roman"/>
            <w:sz w:val="24"/>
            <w:szCs w:val="24"/>
          </w:rPr>
          <w:t>(</w:t>
        </w:r>
        <w:r w:rsidR="000E4609" w:rsidRPr="00910987">
          <w:rPr>
            <w:rFonts w:eastAsia="Times New Roman"/>
            <w:sz w:val="24"/>
            <w:szCs w:val="24"/>
          </w:rPr>
          <w:t>30</w:t>
        </w:r>
      </w:ins>
      <w:r w:rsidRPr="00910987">
        <w:rPr>
          <w:rFonts w:eastAsia="Times New Roman"/>
          <w:sz w:val="24"/>
          <w:szCs w:val="24"/>
        </w:rPr>
        <w:t xml:space="preserve">) days after publication of this notice in the </w:t>
      </w:r>
      <w:r w:rsidRPr="00910987">
        <w:rPr>
          <w:rFonts w:eastAsia="Times New Roman"/>
          <w:i/>
          <w:sz w:val="24"/>
          <w:szCs w:val="24"/>
        </w:rPr>
        <w:t>D.C. Register</w:t>
      </w:r>
      <w:r w:rsidRPr="00910987">
        <w:rPr>
          <w:rFonts w:eastAsia="Times New Roman"/>
          <w:sz w:val="24"/>
          <w:szCs w:val="24"/>
        </w:rPr>
        <w:t xml:space="preserve">. Comments should be clearly marked “Public Comments: BEPS” and filed with DOEE, Benchmarking, 1200 First Street, N.E., 5th Floor, Washington, DC 20002, Attention: </w:t>
      </w:r>
      <w:r w:rsidR="003C1916" w:rsidRPr="00910987">
        <w:rPr>
          <w:rFonts w:eastAsia="Times New Roman"/>
          <w:sz w:val="24"/>
          <w:szCs w:val="24"/>
        </w:rPr>
        <w:t>Building Performance and Enforcement Branch</w:t>
      </w:r>
      <w:r w:rsidRPr="00910987">
        <w:rPr>
          <w:rFonts w:eastAsia="Times New Roman"/>
          <w:sz w:val="24"/>
          <w:szCs w:val="24"/>
        </w:rPr>
        <w:t xml:space="preserve">, or e-mailed to </w:t>
      </w:r>
      <w:r w:rsidR="00115C61" w:rsidRPr="00910987">
        <w:rPr>
          <w:rFonts w:eastAsia="Times New Roman"/>
          <w:sz w:val="24"/>
          <w:szCs w:val="24"/>
        </w:rPr>
        <w:t>info.BEPS@dc.gov</w:t>
      </w:r>
      <w:r w:rsidRPr="00910987">
        <w:rPr>
          <w:rFonts w:eastAsia="Times New Roman"/>
          <w:sz w:val="24"/>
          <w:szCs w:val="24"/>
        </w:rPr>
        <w:t xml:space="preserve">. </w:t>
      </w:r>
      <w:r w:rsidR="00115C61" w:rsidRPr="094E01A8">
        <w:rPr>
          <w:rFonts w:eastAsia="Times New Roman"/>
          <w:sz w:val="24"/>
          <w:szCs w:val="24"/>
        </w:rPr>
        <w:t xml:space="preserve">All comments will be treated as public documents and will be made available for public viewing on the Department’s website at </w:t>
      </w:r>
      <w:del w:id="649" w:author="Held, Andrew (DOEE)" w:date="2021-07-27T11:06:00Z">
        <w:r w:rsidR="002F07A7">
          <w:lastRenderedPageBreak/>
          <w:fldChar w:fldCharType="begin"/>
        </w:r>
        <w:r w:rsidR="002F07A7">
          <w:delInstrText xml:space="preserve"> HYPERLINK "http://www.doee.dc.gov" </w:delInstrText>
        </w:r>
        <w:r w:rsidR="002F07A7">
          <w:fldChar w:fldCharType="separate"/>
        </w:r>
        <w:r w:rsidR="00115C61">
          <w:rPr>
            <w:rStyle w:val="Hyperlink"/>
            <w:rFonts w:eastAsia="Times New Roman"/>
            <w:sz w:val="24"/>
          </w:rPr>
          <w:delText>www.doee.dc.gov</w:delText>
        </w:r>
        <w:r w:rsidR="002F07A7">
          <w:rPr>
            <w:rStyle w:val="Hyperlink"/>
            <w:rFonts w:eastAsia="Times New Roman"/>
            <w:sz w:val="24"/>
          </w:rPr>
          <w:fldChar w:fldCharType="end"/>
        </w:r>
        <w:r w:rsidR="00115C61">
          <w:rPr>
            <w:rFonts w:eastAsia="Times New Roman"/>
            <w:sz w:val="24"/>
          </w:rPr>
          <w:delText>.</w:delText>
        </w:r>
      </w:del>
      <w:ins w:id="650" w:author="Held, Andrew (DOEE)" w:date="2021-07-27T11:06:00Z">
        <w:r w:rsidR="002F07A7">
          <w:fldChar w:fldCharType="begin"/>
        </w:r>
        <w:r w:rsidR="002F07A7">
          <w:instrText xml:space="preserve"> HYPERLINK "http://www.doee.dc.gov" \h </w:instrText>
        </w:r>
        <w:r w:rsidR="002F07A7">
          <w:fldChar w:fldCharType="separate"/>
        </w:r>
        <w:r w:rsidR="00115C61" w:rsidRPr="094E01A8">
          <w:rPr>
            <w:rStyle w:val="Hyperlink"/>
            <w:rFonts w:eastAsia="Times New Roman"/>
            <w:sz w:val="24"/>
            <w:szCs w:val="24"/>
          </w:rPr>
          <w:t>www.doee.dc.gov</w:t>
        </w:r>
        <w:r w:rsidR="002F07A7">
          <w:rPr>
            <w:rStyle w:val="Hyperlink"/>
            <w:rFonts w:eastAsia="Times New Roman"/>
            <w:sz w:val="24"/>
            <w:szCs w:val="24"/>
          </w:rPr>
          <w:fldChar w:fldCharType="end"/>
        </w:r>
        <w:r w:rsidR="00115C61" w:rsidRPr="094E01A8">
          <w:rPr>
            <w:rFonts w:eastAsia="Times New Roman"/>
            <w:sz w:val="24"/>
            <w:szCs w:val="24"/>
          </w:rPr>
          <w:t>.</w:t>
        </w:r>
      </w:ins>
      <w:r w:rsidR="00115C61" w:rsidRPr="094E01A8">
        <w:rPr>
          <w:rFonts w:eastAsia="Times New Roman"/>
          <w:sz w:val="24"/>
          <w:szCs w:val="24"/>
        </w:rPr>
        <w:t xml:space="preserve"> If a comment is sent by e-mail, the e-mail address will automatically be captured and included as part of the comment that is placed in the public record and made available on the Department’s website.</w:t>
      </w:r>
    </w:p>
    <w:p w14:paraId="449A07D9" w14:textId="77777777" w:rsidR="008604C1" w:rsidRPr="00910987" w:rsidRDefault="008604C1" w:rsidP="002741EA">
      <w:pPr>
        <w:pStyle w:val="ColorfulList-Accent11"/>
        <w:spacing w:after="0" w:line="240" w:lineRule="auto"/>
        <w:ind w:left="0"/>
        <w:jc w:val="both"/>
        <w:rPr>
          <w:rFonts w:ascii="Times New Roman" w:eastAsia="Times New Roman" w:hAnsi="Times New Roman"/>
          <w:sz w:val="24"/>
          <w:szCs w:val="24"/>
        </w:rPr>
      </w:pPr>
    </w:p>
    <w:p w14:paraId="642BF189" w14:textId="77777777" w:rsidR="0065618E" w:rsidRPr="00910987" w:rsidRDefault="0065618E" w:rsidP="002741EA">
      <w:pPr>
        <w:jc w:val="both"/>
        <w:rPr>
          <w:rFonts w:eastAsia="Times New Roman"/>
        </w:rPr>
      </w:pPr>
    </w:p>
    <w:p w14:paraId="04DE0F95" w14:textId="77777777" w:rsidR="003F5FD2" w:rsidRPr="00910987" w:rsidRDefault="003F5FD2" w:rsidP="002741EA">
      <w:pPr>
        <w:jc w:val="both"/>
        <w:rPr>
          <w:rFonts w:eastAsia="Times New Roman"/>
        </w:rPr>
      </w:pPr>
    </w:p>
    <w:sectPr w:rsidR="003F5FD2" w:rsidRPr="0091098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EF967" w14:textId="77777777" w:rsidR="002F07A7" w:rsidRDefault="002F07A7" w:rsidP="00E83210">
      <w:r>
        <w:separator/>
      </w:r>
    </w:p>
  </w:endnote>
  <w:endnote w:type="continuationSeparator" w:id="0">
    <w:p w14:paraId="503E5D46" w14:textId="77777777" w:rsidR="002F07A7" w:rsidRDefault="002F07A7" w:rsidP="00E83210">
      <w:r>
        <w:continuationSeparator/>
      </w:r>
    </w:p>
  </w:endnote>
  <w:endnote w:type="continuationNotice" w:id="1">
    <w:p w14:paraId="57A30E2B" w14:textId="77777777" w:rsidR="002F07A7" w:rsidRDefault="002F0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98099"/>
      <w:docPartObj>
        <w:docPartGallery w:val="Page Numbers (Bottom of Page)"/>
        <w:docPartUnique/>
      </w:docPartObj>
    </w:sdtPr>
    <w:sdtEndPr>
      <w:rPr>
        <w:noProof/>
      </w:rPr>
    </w:sdtEndPr>
    <w:sdtContent>
      <w:p w14:paraId="4826F771" w14:textId="77777777" w:rsidR="00053AA3" w:rsidRDefault="00053AA3">
        <w:pPr>
          <w:pStyle w:val="Footer"/>
          <w:jc w:val="right"/>
        </w:pPr>
        <w:r w:rsidRPr="002741EA">
          <w:rPr>
            <w:sz w:val="20"/>
            <w:szCs w:val="20"/>
          </w:rPr>
          <w:fldChar w:fldCharType="begin"/>
        </w:r>
        <w:r w:rsidRPr="002741EA">
          <w:rPr>
            <w:sz w:val="20"/>
            <w:szCs w:val="20"/>
          </w:rPr>
          <w:instrText xml:space="preserve"> PAGE   \* MERGEFORMAT </w:instrText>
        </w:r>
        <w:r w:rsidRPr="002741EA">
          <w:rPr>
            <w:sz w:val="20"/>
            <w:szCs w:val="20"/>
          </w:rPr>
          <w:fldChar w:fldCharType="separate"/>
        </w:r>
        <w:r w:rsidR="0033273D">
          <w:rPr>
            <w:noProof/>
            <w:sz w:val="20"/>
            <w:szCs w:val="20"/>
          </w:rPr>
          <w:t>8</w:t>
        </w:r>
        <w:r w:rsidRPr="002741EA">
          <w:rPr>
            <w:noProof/>
            <w:sz w:val="20"/>
            <w:szCs w:val="20"/>
          </w:rPr>
          <w:fldChar w:fldCharType="end"/>
        </w:r>
      </w:p>
    </w:sdtContent>
  </w:sdt>
  <w:p w14:paraId="19EF96C6" w14:textId="77777777" w:rsidR="00053AA3" w:rsidRDefault="00053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4E1AB" w14:textId="77777777" w:rsidR="002F07A7" w:rsidRDefault="002F07A7" w:rsidP="00E83210">
      <w:r>
        <w:separator/>
      </w:r>
    </w:p>
  </w:footnote>
  <w:footnote w:type="continuationSeparator" w:id="0">
    <w:p w14:paraId="5F93A40F" w14:textId="77777777" w:rsidR="002F07A7" w:rsidRDefault="002F07A7" w:rsidP="00E83210">
      <w:r>
        <w:continuationSeparator/>
      </w:r>
    </w:p>
  </w:footnote>
  <w:footnote w:type="continuationNotice" w:id="1">
    <w:p w14:paraId="14EABA51" w14:textId="77777777" w:rsidR="002F07A7" w:rsidRDefault="002F0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1C897" w14:textId="77777777" w:rsidR="009C0DC9" w:rsidRDefault="009C0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0E52"/>
    <w:multiLevelType w:val="hybridMultilevel"/>
    <w:tmpl w:val="FFFFFFFF"/>
    <w:lvl w:ilvl="0" w:tplc="0E124AD6">
      <w:start w:val="1"/>
      <w:numFmt w:val="bullet"/>
      <w:lvlText w:val=""/>
      <w:lvlJc w:val="left"/>
      <w:pPr>
        <w:ind w:left="720" w:hanging="360"/>
      </w:pPr>
      <w:rPr>
        <w:rFonts w:ascii="Symbol" w:hAnsi="Symbol" w:hint="default"/>
      </w:rPr>
    </w:lvl>
    <w:lvl w:ilvl="1" w:tplc="8728833E">
      <w:start w:val="1"/>
      <w:numFmt w:val="bullet"/>
      <w:lvlText w:val="o"/>
      <w:lvlJc w:val="left"/>
      <w:pPr>
        <w:ind w:left="1440" w:hanging="360"/>
      </w:pPr>
      <w:rPr>
        <w:rFonts w:ascii="Courier New" w:hAnsi="Courier New" w:hint="default"/>
      </w:rPr>
    </w:lvl>
    <w:lvl w:ilvl="2" w:tplc="853CDBDC">
      <w:start w:val="1"/>
      <w:numFmt w:val="bullet"/>
      <w:lvlText w:val=""/>
      <w:lvlJc w:val="left"/>
      <w:pPr>
        <w:ind w:left="2160" w:hanging="360"/>
      </w:pPr>
      <w:rPr>
        <w:rFonts w:ascii="Wingdings" w:hAnsi="Wingdings" w:hint="default"/>
      </w:rPr>
    </w:lvl>
    <w:lvl w:ilvl="3" w:tplc="2214CBA2">
      <w:start w:val="1"/>
      <w:numFmt w:val="bullet"/>
      <w:lvlText w:val=""/>
      <w:lvlJc w:val="left"/>
      <w:pPr>
        <w:ind w:left="2880" w:hanging="360"/>
      </w:pPr>
      <w:rPr>
        <w:rFonts w:ascii="Symbol" w:hAnsi="Symbol" w:hint="default"/>
      </w:rPr>
    </w:lvl>
    <w:lvl w:ilvl="4" w:tplc="B93E2620">
      <w:start w:val="1"/>
      <w:numFmt w:val="bullet"/>
      <w:lvlText w:val="o"/>
      <w:lvlJc w:val="left"/>
      <w:pPr>
        <w:ind w:left="3600" w:hanging="360"/>
      </w:pPr>
      <w:rPr>
        <w:rFonts w:ascii="Courier New" w:hAnsi="Courier New" w:hint="default"/>
      </w:rPr>
    </w:lvl>
    <w:lvl w:ilvl="5" w:tplc="16529FD0">
      <w:start w:val="1"/>
      <w:numFmt w:val="bullet"/>
      <w:lvlText w:val=""/>
      <w:lvlJc w:val="left"/>
      <w:pPr>
        <w:ind w:left="4320" w:hanging="360"/>
      </w:pPr>
      <w:rPr>
        <w:rFonts w:ascii="Wingdings" w:hAnsi="Wingdings" w:hint="default"/>
      </w:rPr>
    </w:lvl>
    <w:lvl w:ilvl="6" w:tplc="7B6EA548">
      <w:start w:val="1"/>
      <w:numFmt w:val="bullet"/>
      <w:lvlText w:val=""/>
      <w:lvlJc w:val="left"/>
      <w:pPr>
        <w:ind w:left="5040" w:hanging="360"/>
      </w:pPr>
      <w:rPr>
        <w:rFonts w:ascii="Symbol" w:hAnsi="Symbol" w:hint="default"/>
      </w:rPr>
    </w:lvl>
    <w:lvl w:ilvl="7" w:tplc="54EC762C">
      <w:start w:val="1"/>
      <w:numFmt w:val="bullet"/>
      <w:lvlText w:val="o"/>
      <w:lvlJc w:val="left"/>
      <w:pPr>
        <w:ind w:left="5760" w:hanging="360"/>
      </w:pPr>
      <w:rPr>
        <w:rFonts w:ascii="Courier New" w:hAnsi="Courier New" w:hint="default"/>
      </w:rPr>
    </w:lvl>
    <w:lvl w:ilvl="8" w:tplc="ECC87214">
      <w:start w:val="1"/>
      <w:numFmt w:val="bullet"/>
      <w:lvlText w:val=""/>
      <w:lvlJc w:val="left"/>
      <w:pPr>
        <w:ind w:left="6480" w:hanging="360"/>
      </w:pPr>
      <w:rPr>
        <w:rFonts w:ascii="Wingdings" w:hAnsi="Wingdings" w:hint="default"/>
      </w:rPr>
    </w:lvl>
  </w:abstractNum>
  <w:abstractNum w:abstractNumId="1" w15:restartNumberingAfterBreak="0">
    <w:nsid w:val="08EE4D03"/>
    <w:multiLevelType w:val="hybridMultilevel"/>
    <w:tmpl w:val="129A1FC4"/>
    <w:lvl w:ilvl="0" w:tplc="F0F8FB6C">
      <w:start w:val="1"/>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C276A7"/>
    <w:multiLevelType w:val="hybridMultilevel"/>
    <w:tmpl w:val="F726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2B05"/>
    <w:multiLevelType w:val="hybridMultilevel"/>
    <w:tmpl w:val="89DC2E2C"/>
    <w:lvl w:ilvl="0" w:tplc="5D1A2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F85B55"/>
    <w:multiLevelType w:val="hybridMultilevel"/>
    <w:tmpl w:val="575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F6127"/>
    <w:multiLevelType w:val="hybridMultilevel"/>
    <w:tmpl w:val="42C6FF16"/>
    <w:lvl w:ilvl="0" w:tplc="08CCCBA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61024"/>
    <w:multiLevelType w:val="hybridMultilevel"/>
    <w:tmpl w:val="FFFFFFFF"/>
    <w:lvl w:ilvl="0" w:tplc="E744C038">
      <w:start w:val="1"/>
      <w:numFmt w:val="bullet"/>
      <w:lvlText w:val=""/>
      <w:lvlJc w:val="left"/>
      <w:pPr>
        <w:ind w:left="720" w:hanging="360"/>
      </w:pPr>
      <w:rPr>
        <w:rFonts w:ascii="Symbol" w:hAnsi="Symbol" w:hint="default"/>
      </w:rPr>
    </w:lvl>
    <w:lvl w:ilvl="1" w:tplc="B52A8212">
      <w:start w:val="1"/>
      <w:numFmt w:val="bullet"/>
      <w:lvlText w:val="o"/>
      <w:lvlJc w:val="left"/>
      <w:pPr>
        <w:ind w:left="1440" w:hanging="360"/>
      </w:pPr>
      <w:rPr>
        <w:rFonts w:ascii="Courier New" w:hAnsi="Courier New" w:hint="default"/>
      </w:rPr>
    </w:lvl>
    <w:lvl w:ilvl="2" w:tplc="7C8C87A4">
      <w:start w:val="1"/>
      <w:numFmt w:val="bullet"/>
      <w:lvlText w:val=""/>
      <w:lvlJc w:val="left"/>
      <w:pPr>
        <w:ind w:left="2160" w:hanging="360"/>
      </w:pPr>
      <w:rPr>
        <w:rFonts w:ascii="Wingdings" w:hAnsi="Wingdings" w:hint="default"/>
      </w:rPr>
    </w:lvl>
    <w:lvl w:ilvl="3" w:tplc="2F1C9B0E">
      <w:start w:val="1"/>
      <w:numFmt w:val="bullet"/>
      <w:lvlText w:val=""/>
      <w:lvlJc w:val="left"/>
      <w:pPr>
        <w:ind w:left="2880" w:hanging="360"/>
      </w:pPr>
      <w:rPr>
        <w:rFonts w:ascii="Symbol" w:hAnsi="Symbol" w:hint="default"/>
      </w:rPr>
    </w:lvl>
    <w:lvl w:ilvl="4" w:tplc="FE3CEB4C">
      <w:start w:val="1"/>
      <w:numFmt w:val="bullet"/>
      <w:lvlText w:val="o"/>
      <w:lvlJc w:val="left"/>
      <w:pPr>
        <w:ind w:left="3600" w:hanging="360"/>
      </w:pPr>
      <w:rPr>
        <w:rFonts w:ascii="Courier New" w:hAnsi="Courier New" w:hint="default"/>
      </w:rPr>
    </w:lvl>
    <w:lvl w:ilvl="5" w:tplc="52E22252">
      <w:start w:val="1"/>
      <w:numFmt w:val="bullet"/>
      <w:lvlText w:val=""/>
      <w:lvlJc w:val="left"/>
      <w:pPr>
        <w:ind w:left="4320" w:hanging="360"/>
      </w:pPr>
      <w:rPr>
        <w:rFonts w:ascii="Wingdings" w:hAnsi="Wingdings" w:hint="default"/>
      </w:rPr>
    </w:lvl>
    <w:lvl w:ilvl="6" w:tplc="0B365092">
      <w:start w:val="1"/>
      <w:numFmt w:val="bullet"/>
      <w:lvlText w:val=""/>
      <w:lvlJc w:val="left"/>
      <w:pPr>
        <w:ind w:left="5040" w:hanging="360"/>
      </w:pPr>
      <w:rPr>
        <w:rFonts w:ascii="Symbol" w:hAnsi="Symbol" w:hint="default"/>
      </w:rPr>
    </w:lvl>
    <w:lvl w:ilvl="7" w:tplc="491AFB4E">
      <w:start w:val="1"/>
      <w:numFmt w:val="bullet"/>
      <w:lvlText w:val="o"/>
      <w:lvlJc w:val="left"/>
      <w:pPr>
        <w:ind w:left="5760" w:hanging="360"/>
      </w:pPr>
      <w:rPr>
        <w:rFonts w:ascii="Courier New" w:hAnsi="Courier New" w:hint="default"/>
      </w:rPr>
    </w:lvl>
    <w:lvl w:ilvl="8" w:tplc="8BEC6424">
      <w:start w:val="1"/>
      <w:numFmt w:val="bullet"/>
      <w:lvlText w:val=""/>
      <w:lvlJc w:val="left"/>
      <w:pPr>
        <w:ind w:left="6480" w:hanging="360"/>
      </w:pPr>
      <w:rPr>
        <w:rFonts w:ascii="Wingdings" w:hAnsi="Wingdings" w:hint="default"/>
      </w:rPr>
    </w:lvl>
  </w:abstractNum>
  <w:abstractNum w:abstractNumId="7" w15:restartNumberingAfterBreak="0">
    <w:nsid w:val="17E158F5"/>
    <w:multiLevelType w:val="hybridMultilevel"/>
    <w:tmpl w:val="3048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567B3"/>
    <w:multiLevelType w:val="hybridMultilevel"/>
    <w:tmpl w:val="786644EC"/>
    <w:lvl w:ilvl="0" w:tplc="384E56E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A23BB"/>
    <w:multiLevelType w:val="hybridMultilevel"/>
    <w:tmpl w:val="C73E2FC8"/>
    <w:lvl w:ilvl="0" w:tplc="565C72D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0727EFF"/>
    <w:multiLevelType w:val="hybridMultilevel"/>
    <w:tmpl w:val="EC643B14"/>
    <w:lvl w:ilvl="0" w:tplc="27CAFC7C">
      <w:start w:val="1"/>
      <w:numFmt w:val="lowerLetter"/>
      <w:lvlText w:val="(%1)"/>
      <w:lvlJc w:val="left"/>
      <w:pPr>
        <w:ind w:left="1800" w:hanging="360"/>
      </w:pPr>
      <w:rPr>
        <w:rFonts w:eastAsia="SimSun"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171780"/>
    <w:multiLevelType w:val="hybridMultilevel"/>
    <w:tmpl w:val="28D6F6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967E2"/>
    <w:multiLevelType w:val="hybridMultilevel"/>
    <w:tmpl w:val="FFFFFFFF"/>
    <w:lvl w:ilvl="0" w:tplc="3BF2FD6C">
      <w:start w:val="1"/>
      <w:numFmt w:val="bullet"/>
      <w:lvlText w:val=""/>
      <w:lvlJc w:val="left"/>
      <w:pPr>
        <w:ind w:left="720" w:hanging="360"/>
      </w:pPr>
      <w:rPr>
        <w:rFonts w:ascii="Symbol" w:hAnsi="Symbol" w:hint="default"/>
      </w:rPr>
    </w:lvl>
    <w:lvl w:ilvl="1" w:tplc="DBF4AC38">
      <w:start w:val="1"/>
      <w:numFmt w:val="bullet"/>
      <w:lvlText w:val="o"/>
      <w:lvlJc w:val="left"/>
      <w:pPr>
        <w:ind w:left="1440" w:hanging="360"/>
      </w:pPr>
      <w:rPr>
        <w:rFonts w:ascii="Courier New" w:hAnsi="Courier New" w:hint="default"/>
      </w:rPr>
    </w:lvl>
    <w:lvl w:ilvl="2" w:tplc="70A8630A">
      <w:start w:val="1"/>
      <w:numFmt w:val="bullet"/>
      <w:lvlText w:val=""/>
      <w:lvlJc w:val="left"/>
      <w:pPr>
        <w:ind w:left="2160" w:hanging="360"/>
      </w:pPr>
      <w:rPr>
        <w:rFonts w:ascii="Wingdings" w:hAnsi="Wingdings" w:hint="default"/>
      </w:rPr>
    </w:lvl>
    <w:lvl w:ilvl="3" w:tplc="E6109A88">
      <w:start w:val="1"/>
      <w:numFmt w:val="bullet"/>
      <w:lvlText w:val=""/>
      <w:lvlJc w:val="left"/>
      <w:pPr>
        <w:ind w:left="2880" w:hanging="360"/>
      </w:pPr>
      <w:rPr>
        <w:rFonts w:ascii="Symbol" w:hAnsi="Symbol" w:hint="default"/>
      </w:rPr>
    </w:lvl>
    <w:lvl w:ilvl="4" w:tplc="FAB8F86C">
      <w:start w:val="1"/>
      <w:numFmt w:val="bullet"/>
      <w:lvlText w:val="o"/>
      <w:lvlJc w:val="left"/>
      <w:pPr>
        <w:ind w:left="3600" w:hanging="360"/>
      </w:pPr>
      <w:rPr>
        <w:rFonts w:ascii="Courier New" w:hAnsi="Courier New" w:hint="default"/>
      </w:rPr>
    </w:lvl>
    <w:lvl w:ilvl="5" w:tplc="F8FC7ECE">
      <w:start w:val="1"/>
      <w:numFmt w:val="bullet"/>
      <w:lvlText w:val=""/>
      <w:lvlJc w:val="left"/>
      <w:pPr>
        <w:ind w:left="4320" w:hanging="360"/>
      </w:pPr>
      <w:rPr>
        <w:rFonts w:ascii="Wingdings" w:hAnsi="Wingdings" w:hint="default"/>
      </w:rPr>
    </w:lvl>
    <w:lvl w:ilvl="6" w:tplc="1A96750A">
      <w:start w:val="1"/>
      <w:numFmt w:val="bullet"/>
      <w:lvlText w:val=""/>
      <w:lvlJc w:val="left"/>
      <w:pPr>
        <w:ind w:left="5040" w:hanging="360"/>
      </w:pPr>
      <w:rPr>
        <w:rFonts w:ascii="Symbol" w:hAnsi="Symbol" w:hint="default"/>
      </w:rPr>
    </w:lvl>
    <w:lvl w:ilvl="7" w:tplc="8926F630">
      <w:start w:val="1"/>
      <w:numFmt w:val="bullet"/>
      <w:lvlText w:val="o"/>
      <w:lvlJc w:val="left"/>
      <w:pPr>
        <w:ind w:left="5760" w:hanging="360"/>
      </w:pPr>
      <w:rPr>
        <w:rFonts w:ascii="Courier New" w:hAnsi="Courier New" w:hint="default"/>
      </w:rPr>
    </w:lvl>
    <w:lvl w:ilvl="8" w:tplc="20CE093A">
      <w:start w:val="1"/>
      <w:numFmt w:val="bullet"/>
      <w:lvlText w:val=""/>
      <w:lvlJc w:val="left"/>
      <w:pPr>
        <w:ind w:left="6480" w:hanging="360"/>
      </w:pPr>
      <w:rPr>
        <w:rFonts w:ascii="Wingdings" w:hAnsi="Wingdings" w:hint="default"/>
      </w:rPr>
    </w:lvl>
  </w:abstractNum>
  <w:abstractNum w:abstractNumId="13" w15:restartNumberingAfterBreak="0">
    <w:nsid w:val="2B325701"/>
    <w:multiLevelType w:val="hybridMultilevel"/>
    <w:tmpl w:val="381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221FF"/>
    <w:multiLevelType w:val="hybridMultilevel"/>
    <w:tmpl w:val="BBD8E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A5689"/>
    <w:multiLevelType w:val="hybridMultilevel"/>
    <w:tmpl w:val="11D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E1D6B"/>
    <w:multiLevelType w:val="hybridMultilevel"/>
    <w:tmpl w:val="8C92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160E9"/>
    <w:multiLevelType w:val="hybridMultilevel"/>
    <w:tmpl w:val="FFFFFFFF"/>
    <w:lvl w:ilvl="0" w:tplc="391EBD8C">
      <w:start w:val="1"/>
      <w:numFmt w:val="bullet"/>
      <w:lvlText w:val=""/>
      <w:lvlJc w:val="left"/>
      <w:pPr>
        <w:ind w:left="720" w:hanging="360"/>
      </w:pPr>
      <w:rPr>
        <w:rFonts w:ascii="Symbol" w:hAnsi="Symbol" w:hint="default"/>
      </w:rPr>
    </w:lvl>
    <w:lvl w:ilvl="1" w:tplc="43C40460">
      <w:start w:val="1"/>
      <w:numFmt w:val="bullet"/>
      <w:lvlText w:val="o"/>
      <w:lvlJc w:val="left"/>
      <w:pPr>
        <w:ind w:left="1440" w:hanging="360"/>
      </w:pPr>
      <w:rPr>
        <w:rFonts w:ascii="Courier New" w:hAnsi="Courier New" w:hint="default"/>
      </w:rPr>
    </w:lvl>
    <w:lvl w:ilvl="2" w:tplc="534E4FBC">
      <w:start w:val="1"/>
      <w:numFmt w:val="bullet"/>
      <w:lvlText w:val=""/>
      <w:lvlJc w:val="left"/>
      <w:pPr>
        <w:ind w:left="2160" w:hanging="360"/>
      </w:pPr>
      <w:rPr>
        <w:rFonts w:ascii="Wingdings" w:hAnsi="Wingdings" w:hint="default"/>
      </w:rPr>
    </w:lvl>
    <w:lvl w:ilvl="3" w:tplc="38D0DEDA">
      <w:start w:val="1"/>
      <w:numFmt w:val="bullet"/>
      <w:lvlText w:val=""/>
      <w:lvlJc w:val="left"/>
      <w:pPr>
        <w:ind w:left="2880" w:hanging="360"/>
      </w:pPr>
      <w:rPr>
        <w:rFonts w:ascii="Symbol" w:hAnsi="Symbol" w:hint="default"/>
      </w:rPr>
    </w:lvl>
    <w:lvl w:ilvl="4" w:tplc="D1485D52">
      <w:start w:val="1"/>
      <w:numFmt w:val="bullet"/>
      <w:lvlText w:val="o"/>
      <w:lvlJc w:val="left"/>
      <w:pPr>
        <w:ind w:left="3600" w:hanging="360"/>
      </w:pPr>
      <w:rPr>
        <w:rFonts w:ascii="Courier New" w:hAnsi="Courier New" w:hint="default"/>
      </w:rPr>
    </w:lvl>
    <w:lvl w:ilvl="5" w:tplc="85987A14">
      <w:start w:val="1"/>
      <w:numFmt w:val="bullet"/>
      <w:lvlText w:val=""/>
      <w:lvlJc w:val="left"/>
      <w:pPr>
        <w:ind w:left="4320" w:hanging="360"/>
      </w:pPr>
      <w:rPr>
        <w:rFonts w:ascii="Wingdings" w:hAnsi="Wingdings" w:hint="default"/>
      </w:rPr>
    </w:lvl>
    <w:lvl w:ilvl="6" w:tplc="E8C6B9A0">
      <w:start w:val="1"/>
      <w:numFmt w:val="bullet"/>
      <w:lvlText w:val=""/>
      <w:lvlJc w:val="left"/>
      <w:pPr>
        <w:ind w:left="5040" w:hanging="360"/>
      </w:pPr>
      <w:rPr>
        <w:rFonts w:ascii="Symbol" w:hAnsi="Symbol" w:hint="default"/>
      </w:rPr>
    </w:lvl>
    <w:lvl w:ilvl="7" w:tplc="B59E1866">
      <w:start w:val="1"/>
      <w:numFmt w:val="bullet"/>
      <w:lvlText w:val="o"/>
      <w:lvlJc w:val="left"/>
      <w:pPr>
        <w:ind w:left="5760" w:hanging="360"/>
      </w:pPr>
      <w:rPr>
        <w:rFonts w:ascii="Courier New" w:hAnsi="Courier New" w:hint="default"/>
      </w:rPr>
    </w:lvl>
    <w:lvl w:ilvl="8" w:tplc="5E929A04">
      <w:start w:val="1"/>
      <w:numFmt w:val="bullet"/>
      <w:lvlText w:val=""/>
      <w:lvlJc w:val="left"/>
      <w:pPr>
        <w:ind w:left="6480" w:hanging="360"/>
      </w:pPr>
      <w:rPr>
        <w:rFonts w:ascii="Wingdings" w:hAnsi="Wingdings" w:hint="default"/>
      </w:rPr>
    </w:lvl>
  </w:abstractNum>
  <w:abstractNum w:abstractNumId="18" w15:restartNumberingAfterBreak="0">
    <w:nsid w:val="37050B1E"/>
    <w:multiLevelType w:val="hybridMultilevel"/>
    <w:tmpl w:val="81C4AF86"/>
    <w:lvl w:ilvl="0" w:tplc="1820FED8">
      <w:start w:val="1"/>
      <w:numFmt w:val="bullet"/>
      <w:lvlText w:val="·"/>
      <w:lvlJc w:val="left"/>
      <w:pPr>
        <w:ind w:left="720" w:hanging="360"/>
      </w:pPr>
      <w:rPr>
        <w:rFonts w:ascii="Symbol" w:hAnsi="Symbol" w:hint="default"/>
      </w:rPr>
    </w:lvl>
    <w:lvl w:ilvl="1" w:tplc="49CEBEC2">
      <w:start w:val="1"/>
      <w:numFmt w:val="bullet"/>
      <w:lvlText w:val="o"/>
      <w:lvlJc w:val="left"/>
      <w:pPr>
        <w:ind w:left="1440" w:hanging="360"/>
      </w:pPr>
      <w:rPr>
        <w:rFonts w:ascii="Courier New" w:hAnsi="Courier New" w:hint="default"/>
      </w:rPr>
    </w:lvl>
    <w:lvl w:ilvl="2" w:tplc="968C18AA">
      <w:start w:val="1"/>
      <w:numFmt w:val="bullet"/>
      <w:lvlText w:val=""/>
      <w:lvlJc w:val="left"/>
      <w:pPr>
        <w:ind w:left="2160" w:hanging="360"/>
      </w:pPr>
      <w:rPr>
        <w:rFonts w:ascii="Wingdings" w:hAnsi="Wingdings" w:hint="default"/>
      </w:rPr>
    </w:lvl>
    <w:lvl w:ilvl="3" w:tplc="B3E4AFB8">
      <w:start w:val="1"/>
      <w:numFmt w:val="bullet"/>
      <w:lvlText w:val=""/>
      <w:lvlJc w:val="left"/>
      <w:pPr>
        <w:ind w:left="2880" w:hanging="360"/>
      </w:pPr>
      <w:rPr>
        <w:rFonts w:ascii="Symbol" w:hAnsi="Symbol" w:hint="default"/>
      </w:rPr>
    </w:lvl>
    <w:lvl w:ilvl="4" w:tplc="A79EED96">
      <w:start w:val="1"/>
      <w:numFmt w:val="bullet"/>
      <w:lvlText w:val="o"/>
      <w:lvlJc w:val="left"/>
      <w:pPr>
        <w:ind w:left="3600" w:hanging="360"/>
      </w:pPr>
      <w:rPr>
        <w:rFonts w:ascii="Courier New" w:hAnsi="Courier New" w:hint="default"/>
      </w:rPr>
    </w:lvl>
    <w:lvl w:ilvl="5" w:tplc="44F61414">
      <w:start w:val="1"/>
      <w:numFmt w:val="bullet"/>
      <w:lvlText w:val=""/>
      <w:lvlJc w:val="left"/>
      <w:pPr>
        <w:ind w:left="4320" w:hanging="360"/>
      </w:pPr>
      <w:rPr>
        <w:rFonts w:ascii="Wingdings" w:hAnsi="Wingdings" w:hint="default"/>
      </w:rPr>
    </w:lvl>
    <w:lvl w:ilvl="6" w:tplc="A54618C2">
      <w:start w:val="1"/>
      <w:numFmt w:val="bullet"/>
      <w:lvlText w:val=""/>
      <w:lvlJc w:val="left"/>
      <w:pPr>
        <w:ind w:left="5040" w:hanging="360"/>
      </w:pPr>
      <w:rPr>
        <w:rFonts w:ascii="Symbol" w:hAnsi="Symbol" w:hint="default"/>
      </w:rPr>
    </w:lvl>
    <w:lvl w:ilvl="7" w:tplc="293424A4">
      <w:start w:val="1"/>
      <w:numFmt w:val="bullet"/>
      <w:lvlText w:val="o"/>
      <w:lvlJc w:val="left"/>
      <w:pPr>
        <w:ind w:left="5760" w:hanging="360"/>
      </w:pPr>
      <w:rPr>
        <w:rFonts w:ascii="Courier New" w:hAnsi="Courier New" w:hint="default"/>
      </w:rPr>
    </w:lvl>
    <w:lvl w:ilvl="8" w:tplc="FC946F50">
      <w:start w:val="1"/>
      <w:numFmt w:val="bullet"/>
      <w:lvlText w:val=""/>
      <w:lvlJc w:val="left"/>
      <w:pPr>
        <w:ind w:left="6480" w:hanging="360"/>
      </w:pPr>
      <w:rPr>
        <w:rFonts w:ascii="Wingdings" w:hAnsi="Wingdings" w:hint="default"/>
      </w:rPr>
    </w:lvl>
  </w:abstractNum>
  <w:abstractNum w:abstractNumId="19" w15:restartNumberingAfterBreak="0">
    <w:nsid w:val="38D873F6"/>
    <w:multiLevelType w:val="hybridMultilevel"/>
    <w:tmpl w:val="E708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C4313"/>
    <w:multiLevelType w:val="hybridMultilevel"/>
    <w:tmpl w:val="FFFFFFFF"/>
    <w:lvl w:ilvl="0" w:tplc="C810C7E4">
      <w:start w:val="1"/>
      <w:numFmt w:val="bullet"/>
      <w:lvlText w:val="·"/>
      <w:lvlJc w:val="left"/>
      <w:pPr>
        <w:ind w:left="720" w:hanging="360"/>
      </w:pPr>
      <w:rPr>
        <w:rFonts w:ascii="Symbol" w:hAnsi="Symbol" w:hint="default"/>
      </w:rPr>
    </w:lvl>
    <w:lvl w:ilvl="1" w:tplc="28E660D2">
      <w:start w:val="1"/>
      <w:numFmt w:val="bullet"/>
      <w:lvlText w:val="o"/>
      <w:lvlJc w:val="left"/>
      <w:pPr>
        <w:ind w:left="1440" w:hanging="360"/>
      </w:pPr>
      <w:rPr>
        <w:rFonts w:ascii="Courier New" w:hAnsi="Courier New" w:hint="default"/>
      </w:rPr>
    </w:lvl>
    <w:lvl w:ilvl="2" w:tplc="EDF43348">
      <w:start w:val="1"/>
      <w:numFmt w:val="bullet"/>
      <w:lvlText w:val=""/>
      <w:lvlJc w:val="left"/>
      <w:pPr>
        <w:ind w:left="2160" w:hanging="360"/>
      </w:pPr>
      <w:rPr>
        <w:rFonts w:ascii="Wingdings" w:hAnsi="Wingdings" w:hint="default"/>
      </w:rPr>
    </w:lvl>
    <w:lvl w:ilvl="3" w:tplc="BF8E1C6E">
      <w:start w:val="1"/>
      <w:numFmt w:val="bullet"/>
      <w:lvlText w:val=""/>
      <w:lvlJc w:val="left"/>
      <w:pPr>
        <w:ind w:left="2880" w:hanging="360"/>
      </w:pPr>
      <w:rPr>
        <w:rFonts w:ascii="Symbol" w:hAnsi="Symbol" w:hint="default"/>
      </w:rPr>
    </w:lvl>
    <w:lvl w:ilvl="4" w:tplc="1758D540">
      <w:start w:val="1"/>
      <w:numFmt w:val="bullet"/>
      <w:lvlText w:val="o"/>
      <w:lvlJc w:val="left"/>
      <w:pPr>
        <w:ind w:left="3600" w:hanging="360"/>
      </w:pPr>
      <w:rPr>
        <w:rFonts w:ascii="Courier New" w:hAnsi="Courier New" w:hint="default"/>
      </w:rPr>
    </w:lvl>
    <w:lvl w:ilvl="5" w:tplc="74404B12">
      <w:start w:val="1"/>
      <w:numFmt w:val="bullet"/>
      <w:lvlText w:val=""/>
      <w:lvlJc w:val="left"/>
      <w:pPr>
        <w:ind w:left="4320" w:hanging="360"/>
      </w:pPr>
      <w:rPr>
        <w:rFonts w:ascii="Wingdings" w:hAnsi="Wingdings" w:hint="default"/>
      </w:rPr>
    </w:lvl>
    <w:lvl w:ilvl="6" w:tplc="56C88764">
      <w:start w:val="1"/>
      <w:numFmt w:val="bullet"/>
      <w:lvlText w:val=""/>
      <w:lvlJc w:val="left"/>
      <w:pPr>
        <w:ind w:left="5040" w:hanging="360"/>
      </w:pPr>
      <w:rPr>
        <w:rFonts w:ascii="Symbol" w:hAnsi="Symbol" w:hint="default"/>
      </w:rPr>
    </w:lvl>
    <w:lvl w:ilvl="7" w:tplc="6C124C94">
      <w:start w:val="1"/>
      <w:numFmt w:val="bullet"/>
      <w:lvlText w:val="o"/>
      <w:lvlJc w:val="left"/>
      <w:pPr>
        <w:ind w:left="5760" w:hanging="360"/>
      </w:pPr>
      <w:rPr>
        <w:rFonts w:ascii="Courier New" w:hAnsi="Courier New" w:hint="default"/>
      </w:rPr>
    </w:lvl>
    <w:lvl w:ilvl="8" w:tplc="27F0A8B6">
      <w:start w:val="1"/>
      <w:numFmt w:val="bullet"/>
      <w:lvlText w:val=""/>
      <w:lvlJc w:val="left"/>
      <w:pPr>
        <w:ind w:left="6480" w:hanging="360"/>
      </w:pPr>
      <w:rPr>
        <w:rFonts w:ascii="Wingdings" w:hAnsi="Wingdings" w:hint="default"/>
      </w:rPr>
    </w:lvl>
  </w:abstractNum>
  <w:abstractNum w:abstractNumId="21" w15:restartNumberingAfterBreak="0">
    <w:nsid w:val="465601BE"/>
    <w:multiLevelType w:val="hybridMultilevel"/>
    <w:tmpl w:val="A6FEFB46"/>
    <w:lvl w:ilvl="0" w:tplc="E0465C6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3441D"/>
    <w:multiLevelType w:val="hybridMultilevel"/>
    <w:tmpl w:val="AC14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76EF"/>
    <w:multiLevelType w:val="hybridMultilevel"/>
    <w:tmpl w:val="E0B8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602DD"/>
    <w:multiLevelType w:val="hybridMultilevel"/>
    <w:tmpl w:val="FFFFFFFF"/>
    <w:lvl w:ilvl="0" w:tplc="282C7400">
      <w:start w:val="1"/>
      <w:numFmt w:val="bullet"/>
      <w:lvlText w:val=""/>
      <w:lvlJc w:val="left"/>
      <w:pPr>
        <w:ind w:left="720" w:hanging="360"/>
      </w:pPr>
      <w:rPr>
        <w:rFonts w:ascii="Symbol" w:hAnsi="Symbol" w:hint="default"/>
      </w:rPr>
    </w:lvl>
    <w:lvl w:ilvl="1" w:tplc="9904C0B6">
      <w:start w:val="1"/>
      <w:numFmt w:val="bullet"/>
      <w:lvlText w:val="o"/>
      <w:lvlJc w:val="left"/>
      <w:pPr>
        <w:ind w:left="1440" w:hanging="360"/>
      </w:pPr>
      <w:rPr>
        <w:rFonts w:ascii="Courier New" w:hAnsi="Courier New" w:hint="default"/>
      </w:rPr>
    </w:lvl>
    <w:lvl w:ilvl="2" w:tplc="908E40C0">
      <w:start w:val="1"/>
      <w:numFmt w:val="bullet"/>
      <w:lvlText w:val=""/>
      <w:lvlJc w:val="left"/>
      <w:pPr>
        <w:ind w:left="2160" w:hanging="360"/>
      </w:pPr>
      <w:rPr>
        <w:rFonts w:ascii="Wingdings" w:hAnsi="Wingdings" w:hint="default"/>
      </w:rPr>
    </w:lvl>
    <w:lvl w:ilvl="3" w:tplc="6E18301C">
      <w:start w:val="1"/>
      <w:numFmt w:val="bullet"/>
      <w:lvlText w:val=""/>
      <w:lvlJc w:val="left"/>
      <w:pPr>
        <w:ind w:left="2880" w:hanging="360"/>
      </w:pPr>
      <w:rPr>
        <w:rFonts w:ascii="Symbol" w:hAnsi="Symbol" w:hint="default"/>
      </w:rPr>
    </w:lvl>
    <w:lvl w:ilvl="4" w:tplc="1772B7A0">
      <w:start w:val="1"/>
      <w:numFmt w:val="bullet"/>
      <w:lvlText w:val="o"/>
      <w:lvlJc w:val="left"/>
      <w:pPr>
        <w:ind w:left="3600" w:hanging="360"/>
      </w:pPr>
      <w:rPr>
        <w:rFonts w:ascii="Courier New" w:hAnsi="Courier New" w:hint="default"/>
      </w:rPr>
    </w:lvl>
    <w:lvl w:ilvl="5" w:tplc="FE0E1734">
      <w:start w:val="1"/>
      <w:numFmt w:val="bullet"/>
      <w:lvlText w:val=""/>
      <w:lvlJc w:val="left"/>
      <w:pPr>
        <w:ind w:left="4320" w:hanging="360"/>
      </w:pPr>
      <w:rPr>
        <w:rFonts w:ascii="Wingdings" w:hAnsi="Wingdings" w:hint="default"/>
      </w:rPr>
    </w:lvl>
    <w:lvl w:ilvl="6" w:tplc="90989D2E">
      <w:start w:val="1"/>
      <w:numFmt w:val="bullet"/>
      <w:lvlText w:val=""/>
      <w:lvlJc w:val="left"/>
      <w:pPr>
        <w:ind w:left="5040" w:hanging="360"/>
      </w:pPr>
      <w:rPr>
        <w:rFonts w:ascii="Symbol" w:hAnsi="Symbol" w:hint="default"/>
      </w:rPr>
    </w:lvl>
    <w:lvl w:ilvl="7" w:tplc="7F181CCE">
      <w:start w:val="1"/>
      <w:numFmt w:val="bullet"/>
      <w:lvlText w:val="o"/>
      <w:lvlJc w:val="left"/>
      <w:pPr>
        <w:ind w:left="5760" w:hanging="360"/>
      </w:pPr>
      <w:rPr>
        <w:rFonts w:ascii="Courier New" w:hAnsi="Courier New" w:hint="default"/>
      </w:rPr>
    </w:lvl>
    <w:lvl w:ilvl="8" w:tplc="5D1085D0">
      <w:start w:val="1"/>
      <w:numFmt w:val="bullet"/>
      <w:lvlText w:val=""/>
      <w:lvlJc w:val="left"/>
      <w:pPr>
        <w:ind w:left="6480" w:hanging="360"/>
      </w:pPr>
      <w:rPr>
        <w:rFonts w:ascii="Wingdings" w:hAnsi="Wingdings" w:hint="default"/>
      </w:rPr>
    </w:lvl>
  </w:abstractNum>
  <w:abstractNum w:abstractNumId="25" w15:restartNumberingAfterBreak="0">
    <w:nsid w:val="4F7C03D2"/>
    <w:multiLevelType w:val="hybridMultilevel"/>
    <w:tmpl w:val="6D7A6574"/>
    <w:lvl w:ilvl="0" w:tplc="ACD63764">
      <w:start w:val="1"/>
      <w:numFmt w:val="bullet"/>
      <w:lvlText w:val="·"/>
      <w:lvlJc w:val="left"/>
      <w:pPr>
        <w:ind w:left="720" w:hanging="360"/>
      </w:pPr>
      <w:rPr>
        <w:rFonts w:ascii="Symbol" w:hAnsi="Symbol" w:hint="default"/>
      </w:rPr>
    </w:lvl>
    <w:lvl w:ilvl="1" w:tplc="55BA1256">
      <w:start w:val="1"/>
      <w:numFmt w:val="bullet"/>
      <w:lvlText w:val="o"/>
      <w:lvlJc w:val="left"/>
      <w:pPr>
        <w:ind w:left="1440" w:hanging="360"/>
      </w:pPr>
      <w:rPr>
        <w:rFonts w:ascii="Courier New" w:hAnsi="Courier New" w:hint="default"/>
      </w:rPr>
    </w:lvl>
    <w:lvl w:ilvl="2" w:tplc="CE0A1420">
      <w:start w:val="1"/>
      <w:numFmt w:val="bullet"/>
      <w:lvlText w:val=""/>
      <w:lvlJc w:val="left"/>
      <w:pPr>
        <w:ind w:left="2160" w:hanging="360"/>
      </w:pPr>
      <w:rPr>
        <w:rFonts w:ascii="Wingdings" w:hAnsi="Wingdings" w:hint="default"/>
      </w:rPr>
    </w:lvl>
    <w:lvl w:ilvl="3" w:tplc="90EC39C2">
      <w:start w:val="1"/>
      <w:numFmt w:val="bullet"/>
      <w:lvlText w:val=""/>
      <w:lvlJc w:val="left"/>
      <w:pPr>
        <w:ind w:left="2880" w:hanging="360"/>
      </w:pPr>
      <w:rPr>
        <w:rFonts w:ascii="Symbol" w:hAnsi="Symbol" w:hint="default"/>
      </w:rPr>
    </w:lvl>
    <w:lvl w:ilvl="4" w:tplc="35345468">
      <w:start w:val="1"/>
      <w:numFmt w:val="bullet"/>
      <w:lvlText w:val="o"/>
      <w:lvlJc w:val="left"/>
      <w:pPr>
        <w:ind w:left="3600" w:hanging="360"/>
      </w:pPr>
      <w:rPr>
        <w:rFonts w:ascii="Courier New" w:hAnsi="Courier New" w:hint="default"/>
      </w:rPr>
    </w:lvl>
    <w:lvl w:ilvl="5" w:tplc="7ED4E84C">
      <w:start w:val="1"/>
      <w:numFmt w:val="bullet"/>
      <w:lvlText w:val=""/>
      <w:lvlJc w:val="left"/>
      <w:pPr>
        <w:ind w:left="4320" w:hanging="360"/>
      </w:pPr>
      <w:rPr>
        <w:rFonts w:ascii="Wingdings" w:hAnsi="Wingdings" w:hint="default"/>
      </w:rPr>
    </w:lvl>
    <w:lvl w:ilvl="6" w:tplc="52E816D8">
      <w:start w:val="1"/>
      <w:numFmt w:val="bullet"/>
      <w:lvlText w:val=""/>
      <w:lvlJc w:val="left"/>
      <w:pPr>
        <w:ind w:left="5040" w:hanging="360"/>
      </w:pPr>
      <w:rPr>
        <w:rFonts w:ascii="Symbol" w:hAnsi="Symbol" w:hint="default"/>
      </w:rPr>
    </w:lvl>
    <w:lvl w:ilvl="7" w:tplc="D0DCFDC4">
      <w:start w:val="1"/>
      <w:numFmt w:val="bullet"/>
      <w:lvlText w:val="o"/>
      <w:lvlJc w:val="left"/>
      <w:pPr>
        <w:ind w:left="5760" w:hanging="360"/>
      </w:pPr>
      <w:rPr>
        <w:rFonts w:ascii="Courier New" w:hAnsi="Courier New" w:hint="default"/>
      </w:rPr>
    </w:lvl>
    <w:lvl w:ilvl="8" w:tplc="1362D568">
      <w:start w:val="1"/>
      <w:numFmt w:val="bullet"/>
      <w:lvlText w:val=""/>
      <w:lvlJc w:val="left"/>
      <w:pPr>
        <w:ind w:left="6480" w:hanging="360"/>
      </w:pPr>
      <w:rPr>
        <w:rFonts w:ascii="Wingdings" w:hAnsi="Wingdings" w:hint="default"/>
      </w:rPr>
    </w:lvl>
  </w:abstractNum>
  <w:abstractNum w:abstractNumId="26" w15:restartNumberingAfterBreak="0">
    <w:nsid w:val="57720061"/>
    <w:multiLevelType w:val="hybridMultilevel"/>
    <w:tmpl w:val="920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71C02"/>
    <w:multiLevelType w:val="hybridMultilevel"/>
    <w:tmpl w:val="7C9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74E72"/>
    <w:multiLevelType w:val="hybridMultilevel"/>
    <w:tmpl w:val="FFFFFFFF"/>
    <w:lvl w:ilvl="0" w:tplc="66A2CE6A">
      <w:start w:val="1"/>
      <w:numFmt w:val="bullet"/>
      <w:lvlText w:val=""/>
      <w:lvlJc w:val="left"/>
      <w:pPr>
        <w:ind w:left="720" w:hanging="360"/>
      </w:pPr>
      <w:rPr>
        <w:rFonts w:ascii="Symbol" w:hAnsi="Symbol" w:hint="default"/>
      </w:rPr>
    </w:lvl>
    <w:lvl w:ilvl="1" w:tplc="5590D7B2">
      <w:start w:val="1"/>
      <w:numFmt w:val="bullet"/>
      <w:lvlText w:val="o"/>
      <w:lvlJc w:val="left"/>
      <w:pPr>
        <w:ind w:left="1440" w:hanging="360"/>
      </w:pPr>
      <w:rPr>
        <w:rFonts w:ascii="Courier New" w:hAnsi="Courier New" w:hint="default"/>
      </w:rPr>
    </w:lvl>
    <w:lvl w:ilvl="2" w:tplc="63705FFA">
      <w:start w:val="1"/>
      <w:numFmt w:val="bullet"/>
      <w:lvlText w:val=""/>
      <w:lvlJc w:val="left"/>
      <w:pPr>
        <w:ind w:left="2160" w:hanging="360"/>
      </w:pPr>
      <w:rPr>
        <w:rFonts w:ascii="Wingdings" w:hAnsi="Wingdings" w:hint="default"/>
      </w:rPr>
    </w:lvl>
    <w:lvl w:ilvl="3" w:tplc="69322D5A">
      <w:start w:val="1"/>
      <w:numFmt w:val="bullet"/>
      <w:lvlText w:val=""/>
      <w:lvlJc w:val="left"/>
      <w:pPr>
        <w:ind w:left="2880" w:hanging="360"/>
      </w:pPr>
      <w:rPr>
        <w:rFonts w:ascii="Symbol" w:hAnsi="Symbol" w:hint="default"/>
      </w:rPr>
    </w:lvl>
    <w:lvl w:ilvl="4" w:tplc="37E00DF0">
      <w:start w:val="1"/>
      <w:numFmt w:val="bullet"/>
      <w:lvlText w:val="o"/>
      <w:lvlJc w:val="left"/>
      <w:pPr>
        <w:ind w:left="3600" w:hanging="360"/>
      </w:pPr>
      <w:rPr>
        <w:rFonts w:ascii="Courier New" w:hAnsi="Courier New" w:hint="default"/>
      </w:rPr>
    </w:lvl>
    <w:lvl w:ilvl="5" w:tplc="1DE2E7E0">
      <w:start w:val="1"/>
      <w:numFmt w:val="bullet"/>
      <w:lvlText w:val=""/>
      <w:lvlJc w:val="left"/>
      <w:pPr>
        <w:ind w:left="4320" w:hanging="360"/>
      </w:pPr>
      <w:rPr>
        <w:rFonts w:ascii="Wingdings" w:hAnsi="Wingdings" w:hint="default"/>
      </w:rPr>
    </w:lvl>
    <w:lvl w:ilvl="6" w:tplc="1BFC0FB2">
      <w:start w:val="1"/>
      <w:numFmt w:val="bullet"/>
      <w:lvlText w:val=""/>
      <w:lvlJc w:val="left"/>
      <w:pPr>
        <w:ind w:left="5040" w:hanging="360"/>
      </w:pPr>
      <w:rPr>
        <w:rFonts w:ascii="Symbol" w:hAnsi="Symbol" w:hint="default"/>
      </w:rPr>
    </w:lvl>
    <w:lvl w:ilvl="7" w:tplc="94E24AA0">
      <w:start w:val="1"/>
      <w:numFmt w:val="bullet"/>
      <w:lvlText w:val="o"/>
      <w:lvlJc w:val="left"/>
      <w:pPr>
        <w:ind w:left="5760" w:hanging="360"/>
      </w:pPr>
      <w:rPr>
        <w:rFonts w:ascii="Courier New" w:hAnsi="Courier New" w:hint="default"/>
      </w:rPr>
    </w:lvl>
    <w:lvl w:ilvl="8" w:tplc="53426554">
      <w:start w:val="1"/>
      <w:numFmt w:val="bullet"/>
      <w:lvlText w:val=""/>
      <w:lvlJc w:val="left"/>
      <w:pPr>
        <w:ind w:left="6480" w:hanging="360"/>
      </w:pPr>
      <w:rPr>
        <w:rFonts w:ascii="Wingdings" w:hAnsi="Wingdings" w:hint="default"/>
      </w:rPr>
    </w:lvl>
  </w:abstractNum>
  <w:abstractNum w:abstractNumId="29" w15:restartNumberingAfterBreak="0">
    <w:nsid w:val="6412601F"/>
    <w:multiLevelType w:val="hybridMultilevel"/>
    <w:tmpl w:val="46DCD572"/>
    <w:lvl w:ilvl="0" w:tplc="FFFFFFFF">
      <w:start w:val="1"/>
      <w:numFmt w:val="lowerLetter"/>
      <w:lvlText w:val="(%1)"/>
      <w:lvlJc w:val="left"/>
      <w:pPr>
        <w:ind w:left="2160" w:hanging="72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8A2077"/>
    <w:multiLevelType w:val="hybridMultilevel"/>
    <w:tmpl w:val="FFFFFFFF"/>
    <w:lvl w:ilvl="0" w:tplc="4F96AA9E">
      <w:start w:val="1"/>
      <w:numFmt w:val="bullet"/>
      <w:lvlText w:val="·"/>
      <w:lvlJc w:val="left"/>
      <w:pPr>
        <w:ind w:left="720" w:hanging="360"/>
      </w:pPr>
      <w:rPr>
        <w:rFonts w:ascii="Symbol" w:hAnsi="Symbol" w:hint="default"/>
      </w:rPr>
    </w:lvl>
    <w:lvl w:ilvl="1" w:tplc="1884F956">
      <w:start w:val="1"/>
      <w:numFmt w:val="bullet"/>
      <w:lvlText w:val="o"/>
      <w:lvlJc w:val="left"/>
      <w:pPr>
        <w:ind w:left="1440" w:hanging="360"/>
      </w:pPr>
      <w:rPr>
        <w:rFonts w:ascii="Courier New" w:hAnsi="Courier New" w:hint="default"/>
      </w:rPr>
    </w:lvl>
    <w:lvl w:ilvl="2" w:tplc="DAC426F8">
      <w:start w:val="1"/>
      <w:numFmt w:val="bullet"/>
      <w:lvlText w:val=""/>
      <w:lvlJc w:val="left"/>
      <w:pPr>
        <w:ind w:left="2160" w:hanging="360"/>
      </w:pPr>
      <w:rPr>
        <w:rFonts w:ascii="Wingdings" w:hAnsi="Wingdings" w:hint="default"/>
      </w:rPr>
    </w:lvl>
    <w:lvl w:ilvl="3" w:tplc="56767AC8">
      <w:start w:val="1"/>
      <w:numFmt w:val="bullet"/>
      <w:lvlText w:val=""/>
      <w:lvlJc w:val="left"/>
      <w:pPr>
        <w:ind w:left="2880" w:hanging="360"/>
      </w:pPr>
      <w:rPr>
        <w:rFonts w:ascii="Symbol" w:hAnsi="Symbol" w:hint="default"/>
      </w:rPr>
    </w:lvl>
    <w:lvl w:ilvl="4" w:tplc="AF5E18F0">
      <w:start w:val="1"/>
      <w:numFmt w:val="bullet"/>
      <w:lvlText w:val="o"/>
      <w:lvlJc w:val="left"/>
      <w:pPr>
        <w:ind w:left="3600" w:hanging="360"/>
      </w:pPr>
      <w:rPr>
        <w:rFonts w:ascii="Courier New" w:hAnsi="Courier New" w:hint="default"/>
      </w:rPr>
    </w:lvl>
    <w:lvl w:ilvl="5" w:tplc="0DBAD4B6">
      <w:start w:val="1"/>
      <w:numFmt w:val="bullet"/>
      <w:lvlText w:val=""/>
      <w:lvlJc w:val="left"/>
      <w:pPr>
        <w:ind w:left="4320" w:hanging="360"/>
      </w:pPr>
      <w:rPr>
        <w:rFonts w:ascii="Wingdings" w:hAnsi="Wingdings" w:hint="default"/>
      </w:rPr>
    </w:lvl>
    <w:lvl w:ilvl="6" w:tplc="CB0656D8">
      <w:start w:val="1"/>
      <w:numFmt w:val="bullet"/>
      <w:lvlText w:val=""/>
      <w:lvlJc w:val="left"/>
      <w:pPr>
        <w:ind w:left="5040" w:hanging="360"/>
      </w:pPr>
      <w:rPr>
        <w:rFonts w:ascii="Symbol" w:hAnsi="Symbol" w:hint="default"/>
      </w:rPr>
    </w:lvl>
    <w:lvl w:ilvl="7" w:tplc="F3686BA8">
      <w:start w:val="1"/>
      <w:numFmt w:val="bullet"/>
      <w:lvlText w:val="o"/>
      <w:lvlJc w:val="left"/>
      <w:pPr>
        <w:ind w:left="5760" w:hanging="360"/>
      </w:pPr>
      <w:rPr>
        <w:rFonts w:ascii="Courier New" w:hAnsi="Courier New" w:hint="default"/>
      </w:rPr>
    </w:lvl>
    <w:lvl w:ilvl="8" w:tplc="8F6C92F8">
      <w:start w:val="1"/>
      <w:numFmt w:val="bullet"/>
      <w:lvlText w:val=""/>
      <w:lvlJc w:val="left"/>
      <w:pPr>
        <w:ind w:left="6480" w:hanging="360"/>
      </w:pPr>
      <w:rPr>
        <w:rFonts w:ascii="Wingdings" w:hAnsi="Wingdings" w:hint="default"/>
      </w:rPr>
    </w:lvl>
  </w:abstractNum>
  <w:abstractNum w:abstractNumId="31" w15:restartNumberingAfterBreak="0">
    <w:nsid w:val="679B4512"/>
    <w:multiLevelType w:val="hybridMultilevel"/>
    <w:tmpl w:val="F27078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8747D22"/>
    <w:multiLevelType w:val="hybridMultilevel"/>
    <w:tmpl w:val="C48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41D54"/>
    <w:multiLevelType w:val="hybridMultilevel"/>
    <w:tmpl w:val="D36C91D6"/>
    <w:lvl w:ilvl="0" w:tplc="4718ECA2">
      <w:start w:val="1"/>
      <w:numFmt w:val="bullet"/>
      <w:lvlText w:val=""/>
      <w:lvlJc w:val="left"/>
      <w:pPr>
        <w:ind w:left="720" w:hanging="360"/>
      </w:pPr>
      <w:rPr>
        <w:rFonts w:ascii="Symbol" w:hAnsi="Symbol" w:hint="default"/>
      </w:rPr>
    </w:lvl>
    <w:lvl w:ilvl="1" w:tplc="BCFEDC92">
      <w:start w:val="1"/>
      <w:numFmt w:val="bullet"/>
      <w:lvlText w:val="o"/>
      <w:lvlJc w:val="left"/>
      <w:pPr>
        <w:ind w:left="1440" w:hanging="360"/>
      </w:pPr>
      <w:rPr>
        <w:rFonts w:ascii="Courier New" w:hAnsi="Courier New" w:hint="default"/>
      </w:rPr>
    </w:lvl>
    <w:lvl w:ilvl="2" w:tplc="47F86790">
      <w:start w:val="1"/>
      <w:numFmt w:val="bullet"/>
      <w:lvlText w:val=""/>
      <w:lvlJc w:val="left"/>
      <w:pPr>
        <w:ind w:left="2160" w:hanging="360"/>
      </w:pPr>
      <w:rPr>
        <w:rFonts w:ascii="Wingdings" w:hAnsi="Wingdings" w:hint="default"/>
      </w:rPr>
    </w:lvl>
    <w:lvl w:ilvl="3" w:tplc="9DDEF69C">
      <w:start w:val="1"/>
      <w:numFmt w:val="bullet"/>
      <w:lvlText w:val=""/>
      <w:lvlJc w:val="left"/>
      <w:pPr>
        <w:ind w:left="2880" w:hanging="360"/>
      </w:pPr>
      <w:rPr>
        <w:rFonts w:ascii="Symbol" w:hAnsi="Symbol" w:hint="default"/>
      </w:rPr>
    </w:lvl>
    <w:lvl w:ilvl="4" w:tplc="48E619B8">
      <w:start w:val="1"/>
      <w:numFmt w:val="bullet"/>
      <w:lvlText w:val="o"/>
      <w:lvlJc w:val="left"/>
      <w:pPr>
        <w:ind w:left="3600" w:hanging="360"/>
      </w:pPr>
      <w:rPr>
        <w:rFonts w:ascii="Courier New" w:hAnsi="Courier New" w:hint="default"/>
      </w:rPr>
    </w:lvl>
    <w:lvl w:ilvl="5" w:tplc="25FEE700">
      <w:start w:val="1"/>
      <w:numFmt w:val="bullet"/>
      <w:lvlText w:val=""/>
      <w:lvlJc w:val="left"/>
      <w:pPr>
        <w:ind w:left="4320" w:hanging="360"/>
      </w:pPr>
      <w:rPr>
        <w:rFonts w:ascii="Wingdings" w:hAnsi="Wingdings" w:hint="default"/>
      </w:rPr>
    </w:lvl>
    <w:lvl w:ilvl="6" w:tplc="970EA07A">
      <w:start w:val="1"/>
      <w:numFmt w:val="bullet"/>
      <w:lvlText w:val=""/>
      <w:lvlJc w:val="left"/>
      <w:pPr>
        <w:ind w:left="5040" w:hanging="360"/>
      </w:pPr>
      <w:rPr>
        <w:rFonts w:ascii="Symbol" w:hAnsi="Symbol" w:hint="default"/>
      </w:rPr>
    </w:lvl>
    <w:lvl w:ilvl="7" w:tplc="D7ECFD68">
      <w:start w:val="1"/>
      <w:numFmt w:val="bullet"/>
      <w:lvlText w:val="o"/>
      <w:lvlJc w:val="left"/>
      <w:pPr>
        <w:ind w:left="5760" w:hanging="360"/>
      </w:pPr>
      <w:rPr>
        <w:rFonts w:ascii="Courier New" w:hAnsi="Courier New" w:hint="default"/>
      </w:rPr>
    </w:lvl>
    <w:lvl w:ilvl="8" w:tplc="0CB6DC3E">
      <w:start w:val="1"/>
      <w:numFmt w:val="bullet"/>
      <w:lvlText w:val=""/>
      <w:lvlJc w:val="left"/>
      <w:pPr>
        <w:ind w:left="6480" w:hanging="360"/>
      </w:pPr>
      <w:rPr>
        <w:rFonts w:ascii="Wingdings" w:hAnsi="Wingdings" w:hint="default"/>
      </w:rPr>
    </w:lvl>
  </w:abstractNum>
  <w:abstractNum w:abstractNumId="34" w15:restartNumberingAfterBreak="0">
    <w:nsid w:val="6B96248A"/>
    <w:multiLevelType w:val="hybridMultilevel"/>
    <w:tmpl w:val="113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513A4"/>
    <w:multiLevelType w:val="hybridMultilevel"/>
    <w:tmpl w:val="43EC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B0B47"/>
    <w:multiLevelType w:val="hybridMultilevel"/>
    <w:tmpl w:val="90AA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23C3D"/>
    <w:multiLevelType w:val="hybridMultilevel"/>
    <w:tmpl w:val="763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E54F1"/>
    <w:multiLevelType w:val="hybridMultilevel"/>
    <w:tmpl w:val="AD040C16"/>
    <w:lvl w:ilvl="0" w:tplc="1980B0E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7A2DD3"/>
    <w:multiLevelType w:val="hybridMultilevel"/>
    <w:tmpl w:val="F44814C4"/>
    <w:lvl w:ilvl="0" w:tplc="00BECF3E">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2C5448"/>
    <w:multiLevelType w:val="hybridMultilevel"/>
    <w:tmpl w:val="1F18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A700B"/>
    <w:multiLevelType w:val="hybridMultilevel"/>
    <w:tmpl w:val="4A9E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9424A"/>
    <w:multiLevelType w:val="hybridMultilevel"/>
    <w:tmpl w:val="FFFFFFFF"/>
    <w:lvl w:ilvl="0" w:tplc="8E4C9C94">
      <w:start w:val="1"/>
      <w:numFmt w:val="bullet"/>
      <w:lvlText w:val=""/>
      <w:lvlJc w:val="left"/>
      <w:pPr>
        <w:ind w:left="720" w:hanging="360"/>
      </w:pPr>
      <w:rPr>
        <w:rFonts w:ascii="Symbol" w:hAnsi="Symbol" w:hint="default"/>
      </w:rPr>
    </w:lvl>
    <w:lvl w:ilvl="1" w:tplc="421224E6">
      <w:start w:val="1"/>
      <w:numFmt w:val="bullet"/>
      <w:lvlText w:val="o"/>
      <w:lvlJc w:val="left"/>
      <w:pPr>
        <w:ind w:left="1440" w:hanging="360"/>
      </w:pPr>
      <w:rPr>
        <w:rFonts w:ascii="Courier New" w:hAnsi="Courier New" w:hint="default"/>
      </w:rPr>
    </w:lvl>
    <w:lvl w:ilvl="2" w:tplc="1812BD9A">
      <w:start w:val="1"/>
      <w:numFmt w:val="bullet"/>
      <w:lvlText w:val=""/>
      <w:lvlJc w:val="left"/>
      <w:pPr>
        <w:ind w:left="2160" w:hanging="360"/>
      </w:pPr>
      <w:rPr>
        <w:rFonts w:ascii="Wingdings" w:hAnsi="Wingdings" w:hint="default"/>
      </w:rPr>
    </w:lvl>
    <w:lvl w:ilvl="3" w:tplc="778A6B64">
      <w:start w:val="1"/>
      <w:numFmt w:val="bullet"/>
      <w:lvlText w:val=""/>
      <w:lvlJc w:val="left"/>
      <w:pPr>
        <w:ind w:left="2880" w:hanging="360"/>
      </w:pPr>
      <w:rPr>
        <w:rFonts w:ascii="Symbol" w:hAnsi="Symbol" w:hint="default"/>
      </w:rPr>
    </w:lvl>
    <w:lvl w:ilvl="4" w:tplc="37681DA8">
      <w:start w:val="1"/>
      <w:numFmt w:val="bullet"/>
      <w:lvlText w:val="o"/>
      <w:lvlJc w:val="left"/>
      <w:pPr>
        <w:ind w:left="3600" w:hanging="360"/>
      </w:pPr>
      <w:rPr>
        <w:rFonts w:ascii="Courier New" w:hAnsi="Courier New" w:hint="default"/>
      </w:rPr>
    </w:lvl>
    <w:lvl w:ilvl="5" w:tplc="405469BC">
      <w:start w:val="1"/>
      <w:numFmt w:val="bullet"/>
      <w:lvlText w:val=""/>
      <w:lvlJc w:val="left"/>
      <w:pPr>
        <w:ind w:left="4320" w:hanging="360"/>
      </w:pPr>
      <w:rPr>
        <w:rFonts w:ascii="Wingdings" w:hAnsi="Wingdings" w:hint="default"/>
      </w:rPr>
    </w:lvl>
    <w:lvl w:ilvl="6" w:tplc="BE5EA7A2">
      <w:start w:val="1"/>
      <w:numFmt w:val="bullet"/>
      <w:lvlText w:val=""/>
      <w:lvlJc w:val="left"/>
      <w:pPr>
        <w:ind w:left="5040" w:hanging="360"/>
      </w:pPr>
      <w:rPr>
        <w:rFonts w:ascii="Symbol" w:hAnsi="Symbol" w:hint="default"/>
      </w:rPr>
    </w:lvl>
    <w:lvl w:ilvl="7" w:tplc="A1DAB222">
      <w:start w:val="1"/>
      <w:numFmt w:val="bullet"/>
      <w:lvlText w:val="o"/>
      <w:lvlJc w:val="left"/>
      <w:pPr>
        <w:ind w:left="5760" w:hanging="360"/>
      </w:pPr>
      <w:rPr>
        <w:rFonts w:ascii="Courier New" w:hAnsi="Courier New" w:hint="default"/>
      </w:rPr>
    </w:lvl>
    <w:lvl w:ilvl="8" w:tplc="33ACD04A">
      <w:start w:val="1"/>
      <w:numFmt w:val="bullet"/>
      <w:lvlText w:val=""/>
      <w:lvlJc w:val="left"/>
      <w:pPr>
        <w:ind w:left="6480" w:hanging="360"/>
      </w:pPr>
      <w:rPr>
        <w:rFonts w:ascii="Wingdings" w:hAnsi="Wingdings" w:hint="default"/>
      </w:rPr>
    </w:lvl>
  </w:abstractNum>
  <w:abstractNum w:abstractNumId="43" w15:restartNumberingAfterBreak="0">
    <w:nsid w:val="7BD738AD"/>
    <w:multiLevelType w:val="hybridMultilevel"/>
    <w:tmpl w:val="1AEAE6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39"/>
  </w:num>
  <w:num w:numId="4">
    <w:abstractNumId w:val="10"/>
  </w:num>
  <w:num w:numId="5">
    <w:abstractNumId w:val="4"/>
  </w:num>
  <w:num w:numId="6">
    <w:abstractNumId w:val="41"/>
  </w:num>
  <w:num w:numId="7">
    <w:abstractNumId w:val="21"/>
  </w:num>
  <w:num w:numId="8">
    <w:abstractNumId w:val="2"/>
  </w:num>
  <w:num w:numId="9">
    <w:abstractNumId w:val="5"/>
  </w:num>
  <w:num w:numId="10">
    <w:abstractNumId w:val="38"/>
  </w:num>
  <w:num w:numId="11">
    <w:abstractNumId w:val="25"/>
  </w:num>
  <w:num w:numId="12">
    <w:abstractNumId w:val="18"/>
  </w:num>
  <w:num w:numId="13">
    <w:abstractNumId w:val="20"/>
  </w:num>
  <w:num w:numId="14">
    <w:abstractNumId w:val="30"/>
  </w:num>
  <w:num w:numId="15">
    <w:abstractNumId w:val="26"/>
  </w:num>
  <w:num w:numId="16">
    <w:abstractNumId w:val="13"/>
  </w:num>
  <w:num w:numId="17">
    <w:abstractNumId w:val="34"/>
  </w:num>
  <w:num w:numId="18">
    <w:abstractNumId w:val="16"/>
  </w:num>
  <w:num w:numId="19">
    <w:abstractNumId w:val="19"/>
  </w:num>
  <w:num w:numId="20">
    <w:abstractNumId w:val="27"/>
  </w:num>
  <w:num w:numId="21">
    <w:abstractNumId w:val="11"/>
  </w:num>
  <w:num w:numId="22">
    <w:abstractNumId w:val="14"/>
  </w:num>
  <w:num w:numId="23">
    <w:abstractNumId w:val="31"/>
  </w:num>
  <w:num w:numId="24">
    <w:abstractNumId w:val="32"/>
  </w:num>
  <w:num w:numId="25">
    <w:abstractNumId w:val="40"/>
  </w:num>
  <w:num w:numId="26">
    <w:abstractNumId w:val="23"/>
  </w:num>
  <w:num w:numId="27">
    <w:abstractNumId w:val="22"/>
  </w:num>
  <w:num w:numId="28">
    <w:abstractNumId w:val="43"/>
  </w:num>
  <w:num w:numId="29">
    <w:abstractNumId w:val="37"/>
  </w:num>
  <w:num w:numId="30">
    <w:abstractNumId w:val="15"/>
  </w:num>
  <w:num w:numId="31">
    <w:abstractNumId w:val="8"/>
  </w:num>
  <w:num w:numId="32">
    <w:abstractNumId w:val="36"/>
  </w:num>
  <w:num w:numId="33">
    <w:abstractNumId w:val="35"/>
  </w:num>
  <w:num w:numId="34">
    <w:abstractNumId w:val="29"/>
  </w:num>
  <w:num w:numId="35">
    <w:abstractNumId w:val="1"/>
  </w:num>
  <w:num w:numId="36">
    <w:abstractNumId w:val="9"/>
  </w:num>
  <w:num w:numId="37">
    <w:abstractNumId w:val="17"/>
  </w:num>
  <w:num w:numId="38">
    <w:abstractNumId w:val="0"/>
  </w:num>
  <w:num w:numId="39">
    <w:abstractNumId w:val="33"/>
  </w:num>
  <w:num w:numId="40">
    <w:abstractNumId w:val="42"/>
  </w:num>
  <w:num w:numId="41">
    <w:abstractNumId w:val="24"/>
  </w:num>
  <w:num w:numId="42">
    <w:abstractNumId w:val="28"/>
  </w:num>
  <w:num w:numId="43">
    <w:abstractNumId w:val="6"/>
  </w:num>
  <w:num w:numId="44">
    <w:abstractNumId w:val="12"/>
  </w:num>
  <w:num w:numId="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d, Andrew (DOEE)">
    <w15:presenceInfo w15:providerId="AD" w15:userId="S::Andrew.Held@dc.gov::02cae981-979b-4460-8271-880535b37e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87"/>
    <w:rsid w:val="00000336"/>
    <w:rsid w:val="00000665"/>
    <w:rsid w:val="00000986"/>
    <w:rsid w:val="00000B6A"/>
    <w:rsid w:val="00001124"/>
    <w:rsid w:val="00001134"/>
    <w:rsid w:val="00001277"/>
    <w:rsid w:val="0000146A"/>
    <w:rsid w:val="000014A0"/>
    <w:rsid w:val="00001EAB"/>
    <w:rsid w:val="0000207B"/>
    <w:rsid w:val="000027A4"/>
    <w:rsid w:val="0000362E"/>
    <w:rsid w:val="0000430A"/>
    <w:rsid w:val="00004495"/>
    <w:rsid w:val="00004C1E"/>
    <w:rsid w:val="00004C91"/>
    <w:rsid w:val="000053E8"/>
    <w:rsid w:val="00006739"/>
    <w:rsid w:val="00007F13"/>
    <w:rsid w:val="000100EC"/>
    <w:rsid w:val="00010BD3"/>
    <w:rsid w:val="00012130"/>
    <w:rsid w:val="0001258C"/>
    <w:rsid w:val="00012CDB"/>
    <w:rsid w:val="00012D16"/>
    <w:rsid w:val="00012E48"/>
    <w:rsid w:val="00012EC5"/>
    <w:rsid w:val="000130A3"/>
    <w:rsid w:val="00013A34"/>
    <w:rsid w:val="00013F8A"/>
    <w:rsid w:val="000140E2"/>
    <w:rsid w:val="0001422F"/>
    <w:rsid w:val="00014C1A"/>
    <w:rsid w:val="00014CA1"/>
    <w:rsid w:val="00014F36"/>
    <w:rsid w:val="00015ECE"/>
    <w:rsid w:val="00016F60"/>
    <w:rsid w:val="000173D2"/>
    <w:rsid w:val="00017CBD"/>
    <w:rsid w:val="00017D39"/>
    <w:rsid w:val="00020627"/>
    <w:rsid w:val="00021D09"/>
    <w:rsid w:val="00022198"/>
    <w:rsid w:val="00022341"/>
    <w:rsid w:val="00023005"/>
    <w:rsid w:val="0002310A"/>
    <w:rsid w:val="000238AF"/>
    <w:rsid w:val="00024EFA"/>
    <w:rsid w:val="00024F18"/>
    <w:rsid w:val="000255B3"/>
    <w:rsid w:val="00025668"/>
    <w:rsid w:val="00025ABC"/>
    <w:rsid w:val="00026048"/>
    <w:rsid w:val="0002703E"/>
    <w:rsid w:val="000275FC"/>
    <w:rsid w:val="00027886"/>
    <w:rsid w:val="00030FC3"/>
    <w:rsid w:val="0003123B"/>
    <w:rsid w:val="0003124F"/>
    <w:rsid w:val="00031302"/>
    <w:rsid w:val="00031445"/>
    <w:rsid w:val="00032861"/>
    <w:rsid w:val="00033056"/>
    <w:rsid w:val="000331CB"/>
    <w:rsid w:val="000347A7"/>
    <w:rsid w:val="00034F53"/>
    <w:rsid w:val="00034FB1"/>
    <w:rsid w:val="00035AAA"/>
    <w:rsid w:val="00035BC4"/>
    <w:rsid w:val="00035E1C"/>
    <w:rsid w:val="00036215"/>
    <w:rsid w:val="00036277"/>
    <w:rsid w:val="00036C5A"/>
    <w:rsid w:val="000373A5"/>
    <w:rsid w:val="00037B7F"/>
    <w:rsid w:val="00037C47"/>
    <w:rsid w:val="000404A4"/>
    <w:rsid w:val="00040703"/>
    <w:rsid w:val="00040D5D"/>
    <w:rsid w:val="0004198E"/>
    <w:rsid w:val="00041ED5"/>
    <w:rsid w:val="00042B2F"/>
    <w:rsid w:val="00043326"/>
    <w:rsid w:val="000438B3"/>
    <w:rsid w:val="00043B7C"/>
    <w:rsid w:val="00043B88"/>
    <w:rsid w:val="00043C2D"/>
    <w:rsid w:val="00044149"/>
    <w:rsid w:val="00045918"/>
    <w:rsid w:val="00045F77"/>
    <w:rsid w:val="00046302"/>
    <w:rsid w:val="00046A21"/>
    <w:rsid w:val="00046D34"/>
    <w:rsid w:val="0004729A"/>
    <w:rsid w:val="00047546"/>
    <w:rsid w:val="00047834"/>
    <w:rsid w:val="00047EBE"/>
    <w:rsid w:val="00050757"/>
    <w:rsid w:val="000514AA"/>
    <w:rsid w:val="00051C47"/>
    <w:rsid w:val="00051DDE"/>
    <w:rsid w:val="00052A45"/>
    <w:rsid w:val="000533EA"/>
    <w:rsid w:val="00053AA3"/>
    <w:rsid w:val="00053D45"/>
    <w:rsid w:val="00054B7E"/>
    <w:rsid w:val="00055452"/>
    <w:rsid w:val="000557A7"/>
    <w:rsid w:val="00055A18"/>
    <w:rsid w:val="00056C2A"/>
    <w:rsid w:val="00056D75"/>
    <w:rsid w:val="00057374"/>
    <w:rsid w:val="0005770A"/>
    <w:rsid w:val="0005794F"/>
    <w:rsid w:val="000601F6"/>
    <w:rsid w:val="000605D6"/>
    <w:rsid w:val="00061340"/>
    <w:rsid w:val="000627D2"/>
    <w:rsid w:val="0006468F"/>
    <w:rsid w:val="00065792"/>
    <w:rsid w:val="00065A5C"/>
    <w:rsid w:val="00065D64"/>
    <w:rsid w:val="00066801"/>
    <w:rsid w:val="00066CE9"/>
    <w:rsid w:val="000720B9"/>
    <w:rsid w:val="0007219E"/>
    <w:rsid w:val="000728BD"/>
    <w:rsid w:val="0007299F"/>
    <w:rsid w:val="00072F8B"/>
    <w:rsid w:val="000730E8"/>
    <w:rsid w:val="00073248"/>
    <w:rsid w:val="00073483"/>
    <w:rsid w:val="00073A32"/>
    <w:rsid w:val="00073B41"/>
    <w:rsid w:val="000741AB"/>
    <w:rsid w:val="00074662"/>
    <w:rsid w:val="000752D7"/>
    <w:rsid w:val="000753A8"/>
    <w:rsid w:val="000756E6"/>
    <w:rsid w:val="00076E36"/>
    <w:rsid w:val="00077CA3"/>
    <w:rsid w:val="00080757"/>
    <w:rsid w:val="00080D73"/>
    <w:rsid w:val="00080F72"/>
    <w:rsid w:val="00081839"/>
    <w:rsid w:val="00081923"/>
    <w:rsid w:val="0008361F"/>
    <w:rsid w:val="0008367B"/>
    <w:rsid w:val="00083BA7"/>
    <w:rsid w:val="000844E0"/>
    <w:rsid w:val="0008450D"/>
    <w:rsid w:val="00084A83"/>
    <w:rsid w:val="0008515E"/>
    <w:rsid w:val="00085867"/>
    <w:rsid w:val="0008586D"/>
    <w:rsid w:val="00085876"/>
    <w:rsid w:val="000862A1"/>
    <w:rsid w:val="00086673"/>
    <w:rsid w:val="000867B9"/>
    <w:rsid w:val="00086C4E"/>
    <w:rsid w:val="0008741B"/>
    <w:rsid w:val="00087541"/>
    <w:rsid w:val="00087B55"/>
    <w:rsid w:val="000900B7"/>
    <w:rsid w:val="00090251"/>
    <w:rsid w:val="0009071A"/>
    <w:rsid w:val="00090D88"/>
    <w:rsid w:val="00090EFB"/>
    <w:rsid w:val="00092B0F"/>
    <w:rsid w:val="00092B5C"/>
    <w:rsid w:val="00092BDE"/>
    <w:rsid w:val="000933FD"/>
    <w:rsid w:val="00094063"/>
    <w:rsid w:val="000946E3"/>
    <w:rsid w:val="000946F8"/>
    <w:rsid w:val="0009477B"/>
    <w:rsid w:val="00094A77"/>
    <w:rsid w:val="00094C07"/>
    <w:rsid w:val="00095E6F"/>
    <w:rsid w:val="0009689E"/>
    <w:rsid w:val="00096CAB"/>
    <w:rsid w:val="0009723F"/>
    <w:rsid w:val="000A0952"/>
    <w:rsid w:val="000A115C"/>
    <w:rsid w:val="000A12AC"/>
    <w:rsid w:val="000A14C7"/>
    <w:rsid w:val="000A167D"/>
    <w:rsid w:val="000A25DF"/>
    <w:rsid w:val="000A2B8D"/>
    <w:rsid w:val="000A2E2E"/>
    <w:rsid w:val="000A2ED1"/>
    <w:rsid w:val="000A3050"/>
    <w:rsid w:val="000A3F57"/>
    <w:rsid w:val="000A4707"/>
    <w:rsid w:val="000A51E6"/>
    <w:rsid w:val="000A5504"/>
    <w:rsid w:val="000A5C72"/>
    <w:rsid w:val="000A6CB4"/>
    <w:rsid w:val="000A6F53"/>
    <w:rsid w:val="000A7B88"/>
    <w:rsid w:val="000B0F3B"/>
    <w:rsid w:val="000B1490"/>
    <w:rsid w:val="000B190A"/>
    <w:rsid w:val="000B193E"/>
    <w:rsid w:val="000B20BC"/>
    <w:rsid w:val="000B30EE"/>
    <w:rsid w:val="000B36EA"/>
    <w:rsid w:val="000B3702"/>
    <w:rsid w:val="000B4CC7"/>
    <w:rsid w:val="000B501C"/>
    <w:rsid w:val="000B5C0B"/>
    <w:rsid w:val="000B6636"/>
    <w:rsid w:val="000B711F"/>
    <w:rsid w:val="000B7348"/>
    <w:rsid w:val="000C0735"/>
    <w:rsid w:val="000C11CA"/>
    <w:rsid w:val="000C1338"/>
    <w:rsid w:val="000C17A3"/>
    <w:rsid w:val="000C1AEA"/>
    <w:rsid w:val="000C1C10"/>
    <w:rsid w:val="000C1C37"/>
    <w:rsid w:val="000C2879"/>
    <w:rsid w:val="000C411B"/>
    <w:rsid w:val="000C43D9"/>
    <w:rsid w:val="000C490A"/>
    <w:rsid w:val="000C537F"/>
    <w:rsid w:val="000C5484"/>
    <w:rsid w:val="000C58B5"/>
    <w:rsid w:val="000C59F8"/>
    <w:rsid w:val="000C6331"/>
    <w:rsid w:val="000C65DD"/>
    <w:rsid w:val="000C703A"/>
    <w:rsid w:val="000C7E99"/>
    <w:rsid w:val="000D1072"/>
    <w:rsid w:val="000D11D4"/>
    <w:rsid w:val="000D14CA"/>
    <w:rsid w:val="000D2B6E"/>
    <w:rsid w:val="000D2E21"/>
    <w:rsid w:val="000D3161"/>
    <w:rsid w:val="000D34FB"/>
    <w:rsid w:val="000D3755"/>
    <w:rsid w:val="000D3B01"/>
    <w:rsid w:val="000D457E"/>
    <w:rsid w:val="000D54EB"/>
    <w:rsid w:val="000D5700"/>
    <w:rsid w:val="000D5843"/>
    <w:rsid w:val="000D7148"/>
    <w:rsid w:val="000D7276"/>
    <w:rsid w:val="000E16F7"/>
    <w:rsid w:val="000E1D66"/>
    <w:rsid w:val="000E2015"/>
    <w:rsid w:val="000E21C8"/>
    <w:rsid w:val="000E22D4"/>
    <w:rsid w:val="000E258C"/>
    <w:rsid w:val="000E2975"/>
    <w:rsid w:val="000E2BF0"/>
    <w:rsid w:val="000E4309"/>
    <w:rsid w:val="000E4609"/>
    <w:rsid w:val="000E5695"/>
    <w:rsid w:val="000E5AAA"/>
    <w:rsid w:val="000E65EB"/>
    <w:rsid w:val="000E6D41"/>
    <w:rsid w:val="000E6EC0"/>
    <w:rsid w:val="000E71B4"/>
    <w:rsid w:val="000E7284"/>
    <w:rsid w:val="000E795F"/>
    <w:rsid w:val="000E7A87"/>
    <w:rsid w:val="000E7F2C"/>
    <w:rsid w:val="000F001C"/>
    <w:rsid w:val="000F00B6"/>
    <w:rsid w:val="000F0361"/>
    <w:rsid w:val="000F0601"/>
    <w:rsid w:val="000F102E"/>
    <w:rsid w:val="000F10F0"/>
    <w:rsid w:val="000F1379"/>
    <w:rsid w:val="000F14E9"/>
    <w:rsid w:val="000F1F02"/>
    <w:rsid w:val="000F349A"/>
    <w:rsid w:val="000F4931"/>
    <w:rsid w:val="000F4D72"/>
    <w:rsid w:val="000F5517"/>
    <w:rsid w:val="000F5A5C"/>
    <w:rsid w:val="000F5CDA"/>
    <w:rsid w:val="000F6F28"/>
    <w:rsid w:val="000F739D"/>
    <w:rsid w:val="000F73B9"/>
    <w:rsid w:val="000F73C3"/>
    <w:rsid w:val="00100598"/>
    <w:rsid w:val="001007BC"/>
    <w:rsid w:val="0010162D"/>
    <w:rsid w:val="001026F9"/>
    <w:rsid w:val="00103855"/>
    <w:rsid w:val="00103D91"/>
    <w:rsid w:val="0010458E"/>
    <w:rsid w:val="00104B73"/>
    <w:rsid w:val="001054A2"/>
    <w:rsid w:val="0010615D"/>
    <w:rsid w:val="00110010"/>
    <w:rsid w:val="001103B7"/>
    <w:rsid w:val="00110F8F"/>
    <w:rsid w:val="00112697"/>
    <w:rsid w:val="00112C8F"/>
    <w:rsid w:val="00112F94"/>
    <w:rsid w:val="001134EE"/>
    <w:rsid w:val="00113B7B"/>
    <w:rsid w:val="00114CD1"/>
    <w:rsid w:val="00115479"/>
    <w:rsid w:val="00115C61"/>
    <w:rsid w:val="00115F11"/>
    <w:rsid w:val="001167C6"/>
    <w:rsid w:val="001168E5"/>
    <w:rsid w:val="00121D62"/>
    <w:rsid w:val="00121F16"/>
    <w:rsid w:val="001226C1"/>
    <w:rsid w:val="00122F28"/>
    <w:rsid w:val="001231CC"/>
    <w:rsid w:val="00123992"/>
    <w:rsid w:val="0012422D"/>
    <w:rsid w:val="00124A0F"/>
    <w:rsid w:val="001259E4"/>
    <w:rsid w:val="001264FA"/>
    <w:rsid w:val="00126CE7"/>
    <w:rsid w:val="00127CC6"/>
    <w:rsid w:val="00127EC8"/>
    <w:rsid w:val="001304DD"/>
    <w:rsid w:val="00130822"/>
    <w:rsid w:val="00131C35"/>
    <w:rsid w:val="001333DE"/>
    <w:rsid w:val="001342B3"/>
    <w:rsid w:val="00134974"/>
    <w:rsid w:val="00134B0D"/>
    <w:rsid w:val="0013515C"/>
    <w:rsid w:val="00137527"/>
    <w:rsid w:val="00137B9B"/>
    <w:rsid w:val="00137F00"/>
    <w:rsid w:val="001400C2"/>
    <w:rsid w:val="001404E7"/>
    <w:rsid w:val="00140BF9"/>
    <w:rsid w:val="00141BE3"/>
    <w:rsid w:val="00141DB6"/>
    <w:rsid w:val="00142C3E"/>
    <w:rsid w:val="001434C4"/>
    <w:rsid w:val="0014479F"/>
    <w:rsid w:val="00144F4B"/>
    <w:rsid w:val="001450BC"/>
    <w:rsid w:val="00145AAA"/>
    <w:rsid w:val="001469E2"/>
    <w:rsid w:val="00146A24"/>
    <w:rsid w:val="00146AC6"/>
    <w:rsid w:val="00147ED2"/>
    <w:rsid w:val="00150460"/>
    <w:rsid w:val="001505B0"/>
    <w:rsid w:val="00151697"/>
    <w:rsid w:val="00151BAB"/>
    <w:rsid w:val="00152196"/>
    <w:rsid w:val="0015222C"/>
    <w:rsid w:val="00152B10"/>
    <w:rsid w:val="00152B6C"/>
    <w:rsid w:val="00152DC7"/>
    <w:rsid w:val="001535CD"/>
    <w:rsid w:val="00154A79"/>
    <w:rsid w:val="00154ECC"/>
    <w:rsid w:val="00155FA3"/>
    <w:rsid w:val="001566A4"/>
    <w:rsid w:val="00156BE9"/>
    <w:rsid w:val="00156C7B"/>
    <w:rsid w:val="00156D7E"/>
    <w:rsid w:val="00157727"/>
    <w:rsid w:val="00157E7F"/>
    <w:rsid w:val="001608D2"/>
    <w:rsid w:val="001609D1"/>
    <w:rsid w:val="001618C1"/>
    <w:rsid w:val="001620A8"/>
    <w:rsid w:val="001627B4"/>
    <w:rsid w:val="00162F54"/>
    <w:rsid w:val="00164E4A"/>
    <w:rsid w:val="001659DC"/>
    <w:rsid w:val="00165E2B"/>
    <w:rsid w:val="001661D8"/>
    <w:rsid w:val="00166993"/>
    <w:rsid w:val="0016714F"/>
    <w:rsid w:val="001673E5"/>
    <w:rsid w:val="00167408"/>
    <w:rsid w:val="001676EF"/>
    <w:rsid w:val="00170AD5"/>
    <w:rsid w:val="0017118F"/>
    <w:rsid w:val="00171C6A"/>
    <w:rsid w:val="001728EB"/>
    <w:rsid w:val="0017380A"/>
    <w:rsid w:val="00173CE7"/>
    <w:rsid w:val="00174829"/>
    <w:rsid w:val="00174950"/>
    <w:rsid w:val="0017505D"/>
    <w:rsid w:val="00176FE2"/>
    <w:rsid w:val="00177114"/>
    <w:rsid w:val="00177975"/>
    <w:rsid w:val="0018037D"/>
    <w:rsid w:val="001803CC"/>
    <w:rsid w:val="001807B7"/>
    <w:rsid w:val="0018168B"/>
    <w:rsid w:val="001816C9"/>
    <w:rsid w:val="00182203"/>
    <w:rsid w:val="00182416"/>
    <w:rsid w:val="00182746"/>
    <w:rsid w:val="00182C2A"/>
    <w:rsid w:val="001838D7"/>
    <w:rsid w:val="001839C8"/>
    <w:rsid w:val="00183B58"/>
    <w:rsid w:val="00184172"/>
    <w:rsid w:val="00185A80"/>
    <w:rsid w:val="00187326"/>
    <w:rsid w:val="001909CB"/>
    <w:rsid w:val="00190B2B"/>
    <w:rsid w:val="00190D81"/>
    <w:rsid w:val="001912AA"/>
    <w:rsid w:val="001912C1"/>
    <w:rsid w:val="001929FC"/>
    <w:rsid w:val="00192D22"/>
    <w:rsid w:val="001930C7"/>
    <w:rsid w:val="00195117"/>
    <w:rsid w:val="00195227"/>
    <w:rsid w:val="0019525A"/>
    <w:rsid w:val="0019635A"/>
    <w:rsid w:val="001967DE"/>
    <w:rsid w:val="001972DC"/>
    <w:rsid w:val="001974B9"/>
    <w:rsid w:val="001975C5"/>
    <w:rsid w:val="001A1549"/>
    <w:rsid w:val="001A20BE"/>
    <w:rsid w:val="001A2108"/>
    <w:rsid w:val="001A2156"/>
    <w:rsid w:val="001A2854"/>
    <w:rsid w:val="001A2D82"/>
    <w:rsid w:val="001A36AA"/>
    <w:rsid w:val="001A499E"/>
    <w:rsid w:val="001A5786"/>
    <w:rsid w:val="001A5E82"/>
    <w:rsid w:val="001A6A81"/>
    <w:rsid w:val="001B2309"/>
    <w:rsid w:val="001B48A5"/>
    <w:rsid w:val="001B53CD"/>
    <w:rsid w:val="001B5403"/>
    <w:rsid w:val="001B5912"/>
    <w:rsid w:val="001B5A65"/>
    <w:rsid w:val="001B5CE4"/>
    <w:rsid w:val="001B64CE"/>
    <w:rsid w:val="001B74F1"/>
    <w:rsid w:val="001B7608"/>
    <w:rsid w:val="001B7F88"/>
    <w:rsid w:val="001C022B"/>
    <w:rsid w:val="001C04C5"/>
    <w:rsid w:val="001C10D3"/>
    <w:rsid w:val="001C192C"/>
    <w:rsid w:val="001C1F09"/>
    <w:rsid w:val="001C222B"/>
    <w:rsid w:val="001C2D67"/>
    <w:rsid w:val="001C3340"/>
    <w:rsid w:val="001C42DE"/>
    <w:rsid w:val="001C4622"/>
    <w:rsid w:val="001C4987"/>
    <w:rsid w:val="001C4DCE"/>
    <w:rsid w:val="001C5916"/>
    <w:rsid w:val="001C6466"/>
    <w:rsid w:val="001C679F"/>
    <w:rsid w:val="001C6A28"/>
    <w:rsid w:val="001C6FAC"/>
    <w:rsid w:val="001C76C1"/>
    <w:rsid w:val="001D04AE"/>
    <w:rsid w:val="001D13F4"/>
    <w:rsid w:val="001D1D8D"/>
    <w:rsid w:val="001D2071"/>
    <w:rsid w:val="001D322B"/>
    <w:rsid w:val="001D350E"/>
    <w:rsid w:val="001D3C0B"/>
    <w:rsid w:val="001D4146"/>
    <w:rsid w:val="001D4D95"/>
    <w:rsid w:val="001D50EB"/>
    <w:rsid w:val="001D5CDF"/>
    <w:rsid w:val="001D6333"/>
    <w:rsid w:val="001D78FF"/>
    <w:rsid w:val="001E05E5"/>
    <w:rsid w:val="001E0677"/>
    <w:rsid w:val="001E20EA"/>
    <w:rsid w:val="001E25A0"/>
    <w:rsid w:val="001E285A"/>
    <w:rsid w:val="001E29A0"/>
    <w:rsid w:val="001E2AE6"/>
    <w:rsid w:val="001E4844"/>
    <w:rsid w:val="001E48A8"/>
    <w:rsid w:val="001E48AE"/>
    <w:rsid w:val="001E4936"/>
    <w:rsid w:val="001E51A6"/>
    <w:rsid w:val="001E5685"/>
    <w:rsid w:val="001E5C27"/>
    <w:rsid w:val="001E7A55"/>
    <w:rsid w:val="001E7FC7"/>
    <w:rsid w:val="001F013F"/>
    <w:rsid w:val="001F18B0"/>
    <w:rsid w:val="001F2132"/>
    <w:rsid w:val="001F2307"/>
    <w:rsid w:val="001F24BE"/>
    <w:rsid w:val="001F2DD2"/>
    <w:rsid w:val="001F2F81"/>
    <w:rsid w:val="001F3925"/>
    <w:rsid w:val="001F3BE4"/>
    <w:rsid w:val="001F4FE8"/>
    <w:rsid w:val="001F5B55"/>
    <w:rsid w:val="001F5FA3"/>
    <w:rsid w:val="001F60D0"/>
    <w:rsid w:val="001F73BA"/>
    <w:rsid w:val="0020028B"/>
    <w:rsid w:val="002006C1"/>
    <w:rsid w:val="002011BA"/>
    <w:rsid w:val="00203BB1"/>
    <w:rsid w:val="00204DBA"/>
    <w:rsid w:val="00205123"/>
    <w:rsid w:val="00206916"/>
    <w:rsid w:val="002076EA"/>
    <w:rsid w:val="002078FB"/>
    <w:rsid w:val="00207953"/>
    <w:rsid w:val="00207DDB"/>
    <w:rsid w:val="002104F7"/>
    <w:rsid w:val="00211046"/>
    <w:rsid w:val="002115E5"/>
    <w:rsid w:val="002128B4"/>
    <w:rsid w:val="00212967"/>
    <w:rsid w:val="00212E29"/>
    <w:rsid w:val="00213A97"/>
    <w:rsid w:val="0021442E"/>
    <w:rsid w:val="002146B9"/>
    <w:rsid w:val="0021513F"/>
    <w:rsid w:val="002152BF"/>
    <w:rsid w:val="002152C9"/>
    <w:rsid w:val="002156C8"/>
    <w:rsid w:val="0021588B"/>
    <w:rsid w:val="002158B0"/>
    <w:rsid w:val="00215A10"/>
    <w:rsid w:val="00215D60"/>
    <w:rsid w:val="0021636C"/>
    <w:rsid w:val="002167D3"/>
    <w:rsid w:val="00216C2F"/>
    <w:rsid w:val="00216E90"/>
    <w:rsid w:val="002173C4"/>
    <w:rsid w:val="00217CE8"/>
    <w:rsid w:val="00220099"/>
    <w:rsid w:val="00220137"/>
    <w:rsid w:val="00220568"/>
    <w:rsid w:val="0022089D"/>
    <w:rsid w:val="002218DC"/>
    <w:rsid w:val="00221AC8"/>
    <w:rsid w:val="00221B37"/>
    <w:rsid w:val="002221FA"/>
    <w:rsid w:val="00222A83"/>
    <w:rsid w:val="002230EB"/>
    <w:rsid w:val="00223289"/>
    <w:rsid w:val="00223F47"/>
    <w:rsid w:val="002244B7"/>
    <w:rsid w:val="00224CE1"/>
    <w:rsid w:val="00224E4C"/>
    <w:rsid w:val="00225032"/>
    <w:rsid w:val="00225227"/>
    <w:rsid w:val="00225A42"/>
    <w:rsid w:val="00225C93"/>
    <w:rsid w:val="00225DC2"/>
    <w:rsid w:val="00226191"/>
    <w:rsid w:val="002264FE"/>
    <w:rsid w:val="002277AC"/>
    <w:rsid w:val="00230605"/>
    <w:rsid w:val="00230A73"/>
    <w:rsid w:val="00230B8C"/>
    <w:rsid w:val="00231213"/>
    <w:rsid w:val="00231324"/>
    <w:rsid w:val="002319FE"/>
    <w:rsid w:val="00231AC6"/>
    <w:rsid w:val="00232334"/>
    <w:rsid w:val="002327E5"/>
    <w:rsid w:val="00233067"/>
    <w:rsid w:val="0023332C"/>
    <w:rsid w:val="00233342"/>
    <w:rsid w:val="002335A5"/>
    <w:rsid w:val="002357C2"/>
    <w:rsid w:val="00235F63"/>
    <w:rsid w:val="00236730"/>
    <w:rsid w:val="00237141"/>
    <w:rsid w:val="00237212"/>
    <w:rsid w:val="002374B7"/>
    <w:rsid w:val="00237C47"/>
    <w:rsid w:val="002400D4"/>
    <w:rsid w:val="00240B71"/>
    <w:rsid w:val="00240FE7"/>
    <w:rsid w:val="0024177F"/>
    <w:rsid w:val="00241A20"/>
    <w:rsid w:val="00241C36"/>
    <w:rsid w:val="002421E9"/>
    <w:rsid w:val="00243123"/>
    <w:rsid w:val="002435F1"/>
    <w:rsid w:val="00243BA9"/>
    <w:rsid w:val="00244116"/>
    <w:rsid w:val="00244BFA"/>
    <w:rsid w:val="00244DB9"/>
    <w:rsid w:val="00244F12"/>
    <w:rsid w:val="00245C45"/>
    <w:rsid w:val="00245D3E"/>
    <w:rsid w:val="00245F63"/>
    <w:rsid w:val="00246532"/>
    <w:rsid w:val="002477DA"/>
    <w:rsid w:val="002478EB"/>
    <w:rsid w:val="002508C3"/>
    <w:rsid w:val="00250B17"/>
    <w:rsid w:val="00251467"/>
    <w:rsid w:val="002515A4"/>
    <w:rsid w:val="00251764"/>
    <w:rsid w:val="002518E3"/>
    <w:rsid w:val="00251E21"/>
    <w:rsid w:val="00251EE4"/>
    <w:rsid w:val="00252F1A"/>
    <w:rsid w:val="002530E8"/>
    <w:rsid w:val="0025326F"/>
    <w:rsid w:val="00253A1C"/>
    <w:rsid w:val="00253B41"/>
    <w:rsid w:val="00254002"/>
    <w:rsid w:val="0025421D"/>
    <w:rsid w:val="00254BBD"/>
    <w:rsid w:val="00255890"/>
    <w:rsid w:val="0025666A"/>
    <w:rsid w:val="002567A1"/>
    <w:rsid w:val="00257774"/>
    <w:rsid w:val="00257BCB"/>
    <w:rsid w:val="00260570"/>
    <w:rsid w:val="002608E4"/>
    <w:rsid w:val="00261431"/>
    <w:rsid w:val="00261AD9"/>
    <w:rsid w:val="00261DA5"/>
    <w:rsid w:val="00262A87"/>
    <w:rsid w:val="00263017"/>
    <w:rsid w:val="00263638"/>
    <w:rsid w:val="002636E0"/>
    <w:rsid w:val="00263947"/>
    <w:rsid w:val="00264326"/>
    <w:rsid w:val="00264D1D"/>
    <w:rsid w:val="00264FF1"/>
    <w:rsid w:val="00265117"/>
    <w:rsid w:val="0026561A"/>
    <w:rsid w:val="00265A96"/>
    <w:rsid w:val="00265CDA"/>
    <w:rsid w:val="002664EC"/>
    <w:rsid w:val="00266642"/>
    <w:rsid w:val="00266A55"/>
    <w:rsid w:val="00267133"/>
    <w:rsid w:val="0026788F"/>
    <w:rsid w:val="00267B7A"/>
    <w:rsid w:val="0027007D"/>
    <w:rsid w:val="0027058F"/>
    <w:rsid w:val="00270912"/>
    <w:rsid w:val="0027179B"/>
    <w:rsid w:val="00271B4F"/>
    <w:rsid w:val="00271BE5"/>
    <w:rsid w:val="00271CCE"/>
    <w:rsid w:val="00272742"/>
    <w:rsid w:val="00272773"/>
    <w:rsid w:val="002729F4"/>
    <w:rsid w:val="002741EA"/>
    <w:rsid w:val="0027562D"/>
    <w:rsid w:val="00275B73"/>
    <w:rsid w:val="0027603D"/>
    <w:rsid w:val="00276352"/>
    <w:rsid w:val="00276A27"/>
    <w:rsid w:val="00276BA6"/>
    <w:rsid w:val="002802BA"/>
    <w:rsid w:val="002802C4"/>
    <w:rsid w:val="00281B0A"/>
    <w:rsid w:val="00281CC4"/>
    <w:rsid w:val="002823FF"/>
    <w:rsid w:val="00282C0F"/>
    <w:rsid w:val="00282D15"/>
    <w:rsid w:val="0028533A"/>
    <w:rsid w:val="00285F95"/>
    <w:rsid w:val="002907E7"/>
    <w:rsid w:val="00290AB1"/>
    <w:rsid w:val="00290D80"/>
    <w:rsid w:val="00290E69"/>
    <w:rsid w:val="002930CC"/>
    <w:rsid w:val="00293194"/>
    <w:rsid w:val="00293FCA"/>
    <w:rsid w:val="00294967"/>
    <w:rsid w:val="002951A9"/>
    <w:rsid w:val="00295E73"/>
    <w:rsid w:val="00296D3A"/>
    <w:rsid w:val="002A0C11"/>
    <w:rsid w:val="002A1A26"/>
    <w:rsid w:val="002A23D8"/>
    <w:rsid w:val="002A2A9B"/>
    <w:rsid w:val="002A446F"/>
    <w:rsid w:val="002A4A07"/>
    <w:rsid w:val="002A4DE7"/>
    <w:rsid w:val="002A57B6"/>
    <w:rsid w:val="002A5BFF"/>
    <w:rsid w:val="002A648C"/>
    <w:rsid w:val="002A6B62"/>
    <w:rsid w:val="002A6BB7"/>
    <w:rsid w:val="002A7065"/>
    <w:rsid w:val="002A7707"/>
    <w:rsid w:val="002A7A49"/>
    <w:rsid w:val="002B0533"/>
    <w:rsid w:val="002B078C"/>
    <w:rsid w:val="002B106F"/>
    <w:rsid w:val="002B173F"/>
    <w:rsid w:val="002B1EE6"/>
    <w:rsid w:val="002B27C5"/>
    <w:rsid w:val="002B30FC"/>
    <w:rsid w:val="002B31CF"/>
    <w:rsid w:val="002B344F"/>
    <w:rsid w:val="002B3EB0"/>
    <w:rsid w:val="002B4F87"/>
    <w:rsid w:val="002B52FA"/>
    <w:rsid w:val="002B54D5"/>
    <w:rsid w:val="002B5BC7"/>
    <w:rsid w:val="002B62F5"/>
    <w:rsid w:val="002B6834"/>
    <w:rsid w:val="002B68C7"/>
    <w:rsid w:val="002B6BF0"/>
    <w:rsid w:val="002B6D06"/>
    <w:rsid w:val="002B7E56"/>
    <w:rsid w:val="002B7FAF"/>
    <w:rsid w:val="002C00DE"/>
    <w:rsid w:val="002C0DAF"/>
    <w:rsid w:val="002C1188"/>
    <w:rsid w:val="002C1624"/>
    <w:rsid w:val="002C1936"/>
    <w:rsid w:val="002C1AD8"/>
    <w:rsid w:val="002C1CAD"/>
    <w:rsid w:val="002C1EAC"/>
    <w:rsid w:val="002C20CC"/>
    <w:rsid w:val="002C28FD"/>
    <w:rsid w:val="002C2CD1"/>
    <w:rsid w:val="002C381F"/>
    <w:rsid w:val="002C3B26"/>
    <w:rsid w:val="002C59C7"/>
    <w:rsid w:val="002C7D8B"/>
    <w:rsid w:val="002C7E71"/>
    <w:rsid w:val="002C7FBD"/>
    <w:rsid w:val="002D1367"/>
    <w:rsid w:val="002D1B55"/>
    <w:rsid w:val="002D1F01"/>
    <w:rsid w:val="002D33D3"/>
    <w:rsid w:val="002D3DB4"/>
    <w:rsid w:val="002D3FF1"/>
    <w:rsid w:val="002D40DF"/>
    <w:rsid w:val="002D4F45"/>
    <w:rsid w:val="002D551D"/>
    <w:rsid w:val="002D6583"/>
    <w:rsid w:val="002D666C"/>
    <w:rsid w:val="002D667E"/>
    <w:rsid w:val="002D6B9E"/>
    <w:rsid w:val="002D7D87"/>
    <w:rsid w:val="002E0273"/>
    <w:rsid w:val="002E0F03"/>
    <w:rsid w:val="002E0FBD"/>
    <w:rsid w:val="002E1E4B"/>
    <w:rsid w:val="002E1EFB"/>
    <w:rsid w:val="002E3208"/>
    <w:rsid w:val="002E3372"/>
    <w:rsid w:val="002E3D04"/>
    <w:rsid w:val="002E3F69"/>
    <w:rsid w:val="002E42BF"/>
    <w:rsid w:val="002E4CD5"/>
    <w:rsid w:val="002E4E8B"/>
    <w:rsid w:val="002E5908"/>
    <w:rsid w:val="002E61EF"/>
    <w:rsid w:val="002E6F69"/>
    <w:rsid w:val="002E6FA5"/>
    <w:rsid w:val="002E71EA"/>
    <w:rsid w:val="002F0149"/>
    <w:rsid w:val="002F07A7"/>
    <w:rsid w:val="002F0BFA"/>
    <w:rsid w:val="002F0F43"/>
    <w:rsid w:val="002F13D2"/>
    <w:rsid w:val="002F2252"/>
    <w:rsid w:val="002F26C3"/>
    <w:rsid w:val="002F283F"/>
    <w:rsid w:val="002F2CA8"/>
    <w:rsid w:val="002F3F8F"/>
    <w:rsid w:val="002F403D"/>
    <w:rsid w:val="002F46EE"/>
    <w:rsid w:val="002F4B21"/>
    <w:rsid w:val="002F51FA"/>
    <w:rsid w:val="002F5610"/>
    <w:rsid w:val="002F5BCB"/>
    <w:rsid w:val="002F5EDE"/>
    <w:rsid w:val="002F626B"/>
    <w:rsid w:val="002F64CF"/>
    <w:rsid w:val="002F6660"/>
    <w:rsid w:val="002F6CDE"/>
    <w:rsid w:val="002F7392"/>
    <w:rsid w:val="0030006A"/>
    <w:rsid w:val="003000B2"/>
    <w:rsid w:val="0030037C"/>
    <w:rsid w:val="003003F4"/>
    <w:rsid w:val="0030051C"/>
    <w:rsid w:val="00301C0D"/>
    <w:rsid w:val="0030247B"/>
    <w:rsid w:val="003027D0"/>
    <w:rsid w:val="003028BA"/>
    <w:rsid w:val="00302D57"/>
    <w:rsid w:val="003035B8"/>
    <w:rsid w:val="0030486E"/>
    <w:rsid w:val="003049C6"/>
    <w:rsid w:val="0030530F"/>
    <w:rsid w:val="00305AE8"/>
    <w:rsid w:val="00305B3C"/>
    <w:rsid w:val="00305FE1"/>
    <w:rsid w:val="0030638F"/>
    <w:rsid w:val="00306637"/>
    <w:rsid w:val="0030675C"/>
    <w:rsid w:val="0030677F"/>
    <w:rsid w:val="00306992"/>
    <w:rsid w:val="00306A0E"/>
    <w:rsid w:val="0030703E"/>
    <w:rsid w:val="00307210"/>
    <w:rsid w:val="00307BEE"/>
    <w:rsid w:val="00307DCE"/>
    <w:rsid w:val="00307DDB"/>
    <w:rsid w:val="00311469"/>
    <w:rsid w:val="003114B7"/>
    <w:rsid w:val="003115E4"/>
    <w:rsid w:val="00311B17"/>
    <w:rsid w:val="00312037"/>
    <w:rsid w:val="00312C90"/>
    <w:rsid w:val="003131C4"/>
    <w:rsid w:val="003131CD"/>
    <w:rsid w:val="00313C93"/>
    <w:rsid w:val="00313D60"/>
    <w:rsid w:val="00314073"/>
    <w:rsid w:val="00320AF9"/>
    <w:rsid w:val="00320BFB"/>
    <w:rsid w:val="00320E28"/>
    <w:rsid w:val="00320EED"/>
    <w:rsid w:val="00321240"/>
    <w:rsid w:val="00321F3F"/>
    <w:rsid w:val="003223F7"/>
    <w:rsid w:val="00322401"/>
    <w:rsid w:val="00322A23"/>
    <w:rsid w:val="00322AF2"/>
    <w:rsid w:val="00323E0F"/>
    <w:rsid w:val="00323E5E"/>
    <w:rsid w:val="003241F7"/>
    <w:rsid w:val="00324722"/>
    <w:rsid w:val="00324BE2"/>
    <w:rsid w:val="00325D98"/>
    <w:rsid w:val="00325E12"/>
    <w:rsid w:val="00326050"/>
    <w:rsid w:val="003271CE"/>
    <w:rsid w:val="0032740F"/>
    <w:rsid w:val="00327DC4"/>
    <w:rsid w:val="00327F09"/>
    <w:rsid w:val="003302FC"/>
    <w:rsid w:val="003305C5"/>
    <w:rsid w:val="00330F8C"/>
    <w:rsid w:val="00331F71"/>
    <w:rsid w:val="0033273D"/>
    <w:rsid w:val="0033299B"/>
    <w:rsid w:val="00332F90"/>
    <w:rsid w:val="003333BF"/>
    <w:rsid w:val="00333417"/>
    <w:rsid w:val="003337A6"/>
    <w:rsid w:val="00334231"/>
    <w:rsid w:val="0033479B"/>
    <w:rsid w:val="00334966"/>
    <w:rsid w:val="00334B19"/>
    <w:rsid w:val="00334BAA"/>
    <w:rsid w:val="00336AD0"/>
    <w:rsid w:val="00337566"/>
    <w:rsid w:val="00337B97"/>
    <w:rsid w:val="003402BA"/>
    <w:rsid w:val="00340CD6"/>
    <w:rsid w:val="00340D08"/>
    <w:rsid w:val="003414A6"/>
    <w:rsid w:val="00341817"/>
    <w:rsid w:val="00342962"/>
    <w:rsid w:val="003432A0"/>
    <w:rsid w:val="0034383F"/>
    <w:rsid w:val="003445FE"/>
    <w:rsid w:val="00344DF7"/>
    <w:rsid w:val="00345469"/>
    <w:rsid w:val="00346235"/>
    <w:rsid w:val="003466AF"/>
    <w:rsid w:val="00346E87"/>
    <w:rsid w:val="003508F5"/>
    <w:rsid w:val="00351085"/>
    <w:rsid w:val="00351B64"/>
    <w:rsid w:val="003524E3"/>
    <w:rsid w:val="00352511"/>
    <w:rsid w:val="00352F63"/>
    <w:rsid w:val="003534B3"/>
    <w:rsid w:val="00353BDF"/>
    <w:rsid w:val="0035480B"/>
    <w:rsid w:val="00354B26"/>
    <w:rsid w:val="003565ED"/>
    <w:rsid w:val="003572D2"/>
    <w:rsid w:val="003602E3"/>
    <w:rsid w:val="0036149B"/>
    <w:rsid w:val="00361B73"/>
    <w:rsid w:val="00362445"/>
    <w:rsid w:val="003632DB"/>
    <w:rsid w:val="00363EB3"/>
    <w:rsid w:val="00364204"/>
    <w:rsid w:val="003647B7"/>
    <w:rsid w:val="003647BB"/>
    <w:rsid w:val="00364F1E"/>
    <w:rsid w:val="00365127"/>
    <w:rsid w:val="003652FA"/>
    <w:rsid w:val="003653A5"/>
    <w:rsid w:val="003656F3"/>
    <w:rsid w:val="00365862"/>
    <w:rsid w:val="00365E34"/>
    <w:rsid w:val="003660CE"/>
    <w:rsid w:val="00366749"/>
    <w:rsid w:val="0036703A"/>
    <w:rsid w:val="003678F1"/>
    <w:rsid w:val="00367C50"/>
    <w:rsid w:val="00367C97"/>
    <w:rsid w:val="00371DA0"/>
    <w:rsid w:val="0037213F"/>
    <w:rsid w:val="00372152"/>
    <w:rsid w:val="00372F73"/>
    <w:rsid w:val="00373797"/>
    <w:rsid w:val="003744FD"/>
    <w:rsid w:val="003745CA"/>
    <w:rsid w:val="00375159"/>
    <w:rsid w:val="003752EA"/>
    <w:rsid w:val="00375D05"/>
    <w:rsid w:val="00375DE8"/>
    <w:rsid w:val="0037667A"/>
    <w:rsid w:val="003771DE"/>
    <w:rsid w:val="00377C49"/>
    <w:rsid w:val="00377DCB"/>
    <w:rsid w:val="003802B7"/>
    <w:rsid w:val="003803F6"/>
    <w:rsid w:val="003805EB"/>
    <w:rsid w:val="003810F0"/>
    <w:rsid w:val="0038120C"/>
    <w:rsid w:val="00381726"/>
    <w:rsid w:val="00383E2E"/>
    <w:rsid w:val="003843A5"/>
    <w:rsid w:val="00385337"/>
    <w:rsid w:val="003854FD"/>
    <w:rsid w:val="00385DBB"/>
    <w:rsid w:val="00385F51"/>
    <w:rsid w:val="00386575"/>
    <w:rsid w:val="003870BE"/>
    <w:rsid w:val="003875D3"/>
    <w:rsid w:val="00387AF2"/>
    <w:rsid w:val="003905A8"/>
    <w:rsid w:val="00390668"/>
    <w:rsid w:val="00391836"/>
    <w:rsid w:val="0039185C"/>
    <w:rsid w:val="003922D0"/>
    <w:rsid w:val="00392F85"/>
    <w:rsid w:val="00393FA8"/>
    <w:rsid w:val="00394744"/>
    <w:rsid w:val="00394BBE"/>
    <w:rsid w:val="00395413"/>
    <w:rsid w:val="00395440"/>
    <w:rsid w:val="00396F7E"/>
    <w:rsid w:val="00396FEA"/>
    <w:rsid w:val="003973BC"/>
    <w:rsid w:val="00397587"/>
    <w:rsid w:val="0039771B"/>
    <w:rsid w:val="00397830"/>
    <w:rsid w:val="003A00BB"/>
    <w:rsid w:val="003A02CA"/>
    <w:rsid w:val="003A1F63"/>
    <w:rsid w:val="003A1F9C"/>
    <w:rsid w:val="003A218D"/>
    <w:rsid w:val="003A235D"/>
    <w:rsid w:val="003A2813"/>
    <w:rsid w:val="003A374F"/>
    <w:rsid w:val="003A3D97"/>
    <w:rsid w:val="003A448B"/>
    <w:rsid w:val="003A45F1"/>
    <w:rsid w:val="003A57E4"/>
    <w:rsid w:val="003A5BD7"/>
    <w:rsid w:val="003A68F3"/>
    <w:rsid w:val="003A6E40"/>
    <w:rsid w:val="003B0577"/>
    <w:rsid w:val="003B1174"/>
    <w:rsid w:val="003B2100"/>
    <w:rsid w:val="003B399C"/>
    <w:rsid w:val="003B41A0"/>
    <w:rsid w:val="003B5045"/>
    <w:rsid w:val="003B55A4"/>
    <w:rsid w:val="003B6140"/>
    <w:rsid w:val="003B63C2"/>
    <w:rsid w:val="003B64FD"/>
    <w:rsid w:val="003B6B79"/>
    <w:rsid w:val="003B71E4"/>
    <w:rsid w:val="003B7ACF"/>
    <w:rsid w:val="003C0DA5"/>
    <w:rsid w:val="003C10C5"/>
    <w:rsid w:val="003C1459"/>
    <w:rsid w:val="003C1916"/>
    <w:rsid w:val="003C216C"/>
    <w:rsid w:val="003C288F"/>
    <w:rsid w:val="003C29AD"/>
    <w:rsid w:val="003C3592"/>
    <w:rsid w:val="003C3EEF"/>
    <w:rsid w:val="003C52B8"/>
    <w:rsid w:val="003C533F"/>
    <w:rsid w:val="003C5602"/>
    <w:rsid w:val="003C6AC7"/>
    <w:rsid w:val="003C6DA2"/>
    <w:rsid w:val="003C783A"/>
    <w:rsid w:val="003C7D19"/>
    <w:rsid w:val="003D0166"/>
    <w:rsid w:val="003D0ED3"/>
    <w:rsid w:val="003D150E"/>
    <w:rsid w:val="003D1A4A"/>
    <w:rsid w:val="003D1E9A"/>
    <w:rsid w:val="003D30B0"/>
    <w:rsid w:val="003D343F"/>
    <w:rsid w:val="003D3E68"/>
    <w:rsid w:val="003D3F3B"/>
    <w:rsid w:val="003D3FB4"/>
    <w:rsid w:val="003D44EF"/>
    <w:rsid w:val="003D6498"/>
    <w:rsid w:val="003D73B5"/>
    <w:rsid w:val="003D7B6C"/>
    <w:rsid w:val="003E003C"/>
    <w:rsid w:val="003E076E"/>
    <w:rsid w:val="003E1579"/>
    <w:rsid w:val="003E1701"/>
    <w:rsid w:val="003E3B33"/>
    <w:rsid w:val="003E4EA2"/>
    <w:rsid w:val="003E5466"/>
    <w:rsid w:val="003E5C70"/>
    <w:rsid w:val="003E618E"/>
    <w:rsid w:val="003E6840"/>
    <w:rsid w:val="003E71A3"/>
    <w:rsid w:val="003E722D"/>
    <w:rsid w:val="003E7AFA"/>
    <w:rsid w:val="003E7B19"/>
    <w:rsid w:val="003F002C"/>
    <w:rsid w:val="003F0121"/>
    <w:rsid w:val="003F0D3C"/>
    <w:rsid w:val="003F13E3"/>
    <w:rsid w:val="003F17B4"/>
    <w:rsid w:val="003F1937"/>
    <w:rsid w:val="003F218B"/>
    <w:rsid w:val="003F2917"/>
    <w:rsid w:val="003F2E4C"/>
    <w:rsid w:val="003F335D"/>
    <w:rsid w:val="003F3A0F"/>
    <w:rsid w:val="003F3AD7"/>
    <w:rsid w:val="003F3EBF"/>
    <w:rsid w:val="003F409D"/>
    <w:rsid w:val="003F535E"/>
    <w:rsid w:val="003F550F"/>
    <w:rsid w:val="003F5FD2"/>
    <w:rsid w:val="003F6659"/>
    <w:rsid w:val="003F71F3"/>
    <w:rsid w:val="003F78A8"/>
    <w:rsid w:val="0040039C"/>
    <w:rsid w:val="00401732"/>
    <w:rsid w:val="0040205A"/>
    <w:rsid w:val="004034F9"/>
    <w:rsid w:val="004035A3"/>
    <w:rsid w:val="00403BE0"/>
    <w:rsid w:val="00404295"/>
    <w:rsid w:val="00404EFF"/>
    <w:rsid w:val="004051E2"/>
    <w:rsid w:val="0040604D"/>
    <w:rsid w:val="00406621"/>
    <w:rsid w:val="00406DF3"/>
    <w:rsid w:val="00407005"/>
    <w:rsid w:val="00407884"/>
    <w:rsid w:val="00410417"/>
    <w:rsid w:val="00411440"/>
    <w:rsid w:val="00411506"/>
    <w:rsid w:val="00411663"/>
    <w:rsid w:val="00411702"/>
    <w:rsid w:val="0041310D"/>
    <w:rsid w:val="00413E37"/>
    <w:rsid w:val="00414C6F"/>
    <w:rsid w:val="00414F0E"/>
    <w:rsid w:val="00415DD2"/>
    <w:rsid w:val="00416A2D"/>
    <w:rsid w:val="00416C23"/>
    <w:rsid w:val="0041783E"/>
    <w:rsid w:val="00417CC7"/>
    <w:rsid w:val="00417E4B"/>
    <w:rsid w:val="004207E6"/>
    <w:rsid w:val="00420811"/>
    <w:rsid w:val="00421576"/>
    <w:rsid w:val="004215F8"/>
    <w:rsid w:val="00421734"/>
    <w:rsid w:val="00421E89"/>
    <w:rsid w:val="004223EE"/>
    <w:rsid w:val="0042246A"/>
    <w:rsid w:val="00422490"/>
    <w:rsid w:val="004226A7"/>
    <w:rsid w:val="00422A24"/>
    <w:rsid w:val="00422B1E"/>
    <w:rsid w:val="00422DE8"/>
    <w:rsid w:val="00423C8C"/>
    <w:rsid w:val="00423E73"/>
    <w:rsid w:val="0042409B"/>
    <w:rsid w:val="00424A88"/>
    <w:rsid w:val="004252A2"/>
    <w:rsid w:val="004254BD"/>
    <w:rsid w:val="00425679"/>
    <w:rsid w:val="0042572E"/>
    <w:rsid w:val="00425826"/>
    <w:rsid w:val="00425AD8"/>
    <w:rsid w:val="00425BA1"/>
    <w:rsid w:val="00425CDF"/>
    <w:rsid w:val="004265D9"/>
    <w:rsid w:val="004266B5"/>
    <w:rsid w:val="00426CF7"/>
    <w:rsid w:val="00427168"/>
    <w:rsid w:val="004275BF"/>
    <w:rsid w:val="00427F52"/>
    <w:rsid w:val="004305EE"/>
    <w:rsid w:val="00430734"/>
    <w:rsid w:val="00430814"/>
    <w:rsid w:val="004323A5"/>
    <w:rsid w:val="00432ABA"/>
    <w:rsid w:val="00434BDD"/>
    <w:rsid w:val="00435E18"/>
    <w:rsid w:val="00435FD0"/>
    <w:rsid w:val="00436774"/>
    <w:rsid w:val="004369FC"/>
    <w:rsid w:val="00436A3B"/>
    <w:rsid w:val="004379C9"/>
    <w:rsid w:val="00437B59"/>
    <w:rsid w:val="004409B8"/>
    <w:rsid w:val="00440BBD"/>
    <w:rsid w:val="00440ED7"/>
    <w:rsid w:val="004415A9"/>
    <w:rsid w:val="004416D2"/>
    <w:rsid w:val="00442D7B"/>
    <w:rsid w:val="00442E2E"/>
    <w:rsid w:val="00443FC6"/>
    <w:rsid w:val="004456F7"/>
    <w:rsid w:val="004458D8"/>
    <w:rsid w:val="00445B18"/>
    <w:rsid w:val="00445B61"/>
    <w:rsid w:val="00446011"/>
    <w:rsid w:val="00446041"/>
    <w:rsid w:val="004462D7"/>
    <w:rsid w:val="00447577"/>
    <w:rsid w:val="004500B6"/>
    <w:rsid w:val="00450953"/>
    <w:rsid w:val="00450EFF"/>
    <w:rsid w:val="0045121F"/>
    <w:rsid w:val="00452313"/>
    <w:rsid w:val="00453653"/>
    <w:rsid w:val="004538AD"/>
    <w:rsid w:val="00453D6E"/>
    <w:rsid w:val="00454F87"/>
    <w:rsid w:val="00455656"/>
    <w:rsid w:val="00456A80"/>
    <w:rsid w:val="00456D7E"/>
    <w:rsid w:val="00456E0A"/>
    <w:rsid w:val="00457378"/>
    <w:rsid w:val="0046057D"/>
    <w:rsid w:val="00460C67"/>
    <w:rsid w:val="004610B9"/>
    <w:rsid w:val="0046135B"/>
    <w:rsid w:val="004613B1"/>
    <w:rsid w:val="00461D44"/>
    <w:rsid w:val="00462F70"/>
    <w:rsid w:val="00463850"/>
    <w:rsid w:val="0046420D"/>
    <w:rsid w:val="00464753"/>
    <w:rsid w:val="004648CF"/>
    <w:rsid w:val="00464C29"/>
    <w:rsid w:val="0046620B"/>
    <w:rsid w:val="00466AEF"/>
    <w:rsid w:val="004677D5"/>
    <w:rsid w:val="004678FB"/>
    <w:rsid w:val="00467CAD"/>
    <w:rsid w:val="00467DAA"/>
    <w:rsid w:val="00467E08"/>
    <w:rsid w:val="004700A9"/>
    <w:rsid w:val="004700B6"/>
    <w:rsid w:val="004705D6"/>
    <w:rsid w:val="004706BE"/>
    <w:rsid w:val="00471550"/>
    <w:rsid w:val="00473940"/>
    <w:rsid w:val="00474533"/>
    <w:rsid w:val="00474971"/>
    <w:rsid w:val="00474B6C"/>
    <w:rsid w:val="0047668E"/>
    <w:rsid w:val="0047695A"/>
    <w:rsid w:val="00476A5E"/>
    <w:rsid w:val="00480A2F"/>
    <w:rsid w:val="00480C13"/>
    <w:rsid w:val="00481F8C"/>
    <w:rsid w:val="00482CE5"/>
    <w:rsid w:val="00483187"/>
    <w:rsid w:val="00483D40"/>
    <w:rsid w:val="00484049"/>
    <w:rsid w:val="004846A9"/>
    <w:rsid w:val="00484ACC"/>
    <w:rsid w:val="00484DDD"/>
    <w:rsid w:val="00485357"/>
    <w:rsid w:val="0048547C"/>
    <w:rsid w:val="0048640E"/>
    <w:rsid w:val="0048744A"/>
    <w:rsid w:val="00487896"/>
    <w:rsid w:val="004879DF"/>
    <w:rsid w:val="0049005E"/>
    <w:rsid w:val="00490402"/>
    <w:rsid w:val="00490B44"/>
    <w:rsid w:val="00490E36"/>
    <w:rsid w:val="00491A2A"/>
    <w:rsid w:val="004938E6"/>
    <w:rsid w:val="004946FF"/>
    <w:rsid w:val="00494CC7"/>
    <w:rsid w:val="00494CFD"/>
    <w:rsid w:val="00494FF4"/>
    <w:rsid w:val="00495133"/>
    <w:rsid w:val="00495555"/>
    <w:rsid w:val="004957A9"/>
    <w:rsid w:val="00495B4A"/>
    <w:rsid w:val="00495E92"/>
    <w:rsid w:val="00496886"/>
    <w:rsid w:val="00496AA5"/>
    <w:rsid w:val="00497085"/>
    <w:rsid w:val="0049733D"/>
    <w:rsid w:val="00497C3A"/>
    <w:rsid w:val="004A08E3"/>
    <w:rsid w:val="004A08EB"/>
    <w:rsid w:val="004A21D1"/>
    <w:rsid w:val="004A25C3"/>
    <w:rsid w:val="004A2A9B"/>
    <w:rsid w:val="004A38EC"/>
    <w:rsid w:val="004A3B5A"/>
    <w:rsid w:val="004A3FB1"/>
    <w:rsid w:val="004A41BA"/>
    <w:rsid w:val="004A4453"/>
    <w:rsid w:val="004A4670"/>
    <w:rsid w:val="004A467F"/>
    <w:rsid w:val="004A4D39"/>
    <w:rsid w:val="004A4F49"/>
    <w:rsid w:val="004A54E7"/>
    <w:rsid w:val="004A5F7E"/>
    <w:rsid w:val="004A6447"/>
    <w:rsid w:val="004A6858"/>
    <w:rsid w:val="004A7BC2"/>
    <w:rsid w:val="004B0315"/>
    <w:rsid w:val="004B1C8A"/>
    <w:rsid w:val="004B22BE"/>
    <w:rsid w:val="004B2531"/>
    <w:rsid w:val="004B294B"/>
    <w:rsid w:val="004B29CB"/>
    <w:rsid w:val="004B2BB2"/>
    <w:rsid w:val="004B2DE5"/>
    <w:rsid w:val="004B36E4"/>
    <w:rsid w:val="004B4B1A"/>
    <w:rsid w:val="004B4BF3"/>
    <w:rsid w:val="004B4C4C"/>
    <w:rsid w:val="004B4C9A"/>
    <w:rsid w:val="004B4CAF"/>
    <w:rsid w:val="004B511E"/>
    <w:rsid w:val="004B5636"/>
    <w:rsid w:val="004B5D7A"/>
    <w:rsid w:val="004B5EAD"/>
    <w:rsid w:val="004B692C"/>
    <w:rsid w:val="004B6964"/>
    <w:rsid w:val="004B6DFE"/>
    <w:rsid w:val="004B718A"/>
    <w:rsid w:val="004B7A68"/>
    <w:rsid w:val="004C01DA"/>
    <w:rsid w:val="004C0462"/>
    <w:rsid w:val="004C07DC"/>
    <w:rsid w:val="004C181D"/>
    <w:rsid w:val="004C218C"/>
    <w:rsid w:val="004C341B"/>
    <w:rsid w:val="004C4BF2"/>
    <w:rsid w:val="004C4E50"/>
    <w:rsid w:val="004C51BC"/>
    <w:rsid w:val="004C5A55"/>
    <w:rsid w:val="004C5F70"/>
    <w:rsid w:val="004C62AA"/>
    <w:rsid w:val="004C69A1"/>
    <w:rsid w:val="004C7007"/>
    <w:rsid w:val="004C7F7E"/>
    <w:rsid w:val="004D0177"/>
    <w:rsid w:val="004D0D1F"/>
    <w:rsid w:val="004D10DC"/>
    <w:rsid w:val="004D15D5"/>
    <w:rsid w:val="004D19AB"/>
    <w:rsid w:val="004D1C2B"/>
    <w:rsid w:val="004D3962"/>
    <w:rsid w:val="004D3D2D"/>
    <w:rsid w:val="004D4DE4"/>
    <w:rsid w:val="004D5ABB"/>
    <w:rsid w:val="004D5C63"/>
    <w:rsid w:val="004D62A2"/>
    <w:rsid w:val="004D63FA"/>
    <w:rsid w:val="004D6581"/>
    <w:rsid w:val="004D71FE"/>
    <w:rsid w:val="004D764C"/>
    <w:rsid w:val="004D7F95"/>
    <w:rsid w:val="004E0AA8"/>
    <w:rsid w:val="004E0E74"/>
    <w:rsid w:val="004E0EA8"/>
    <w:rsid w:val="004E11D6"/>
    <w:rsid w:val="004E22B2"/>
    <w:rsid w:val="004E24F3"/>
    <w:rsid w:val="004E3827"/>
    <w:rsid w:val="004E3E6D"/>
    <w:rsid w:val="004E3E7D"/>
    <w:rsid w:val="004E4D87"/>
    <w:rsid w:val="004E4EF5"/>
    <w:rsid w:val="004E57F5"/>
    <w:rsid w:val="004E6537"/>
    <w:rsid w:val="004E6979"/>
    <w:rsid w:val="004E699F"/>
    <w:rsid w:val="004F06EF"/>
    <w:rsid w:val="004F0739"/>
    <w:rsid w:val="004F1639"/>
    <w:rsid w:val="004F163F"/>
    <w:rsid w:val="004F1C12"/>
    <w:rsid w:val="004F1D5F"/>
    <w:rsid w:val="004F221A"/>
    <w:rsid w:val="004F245F"/>
    <w:rsid w:val="004F2854"/>
    <w:rsid w:val="004F2EC2"/>
    <w:rsid w:val="004F2F20"/>
    <w:rsid w:val="004F327D"/>
    <w:rsid w:val="004F3FE3"/>
    <w:rsid w:val="004F5366"/>
    <w:rsid w:val="004F5901"/>
    <w:rsid w:val="004F7D9C"/>
    <w:rsid w:val="005015CE"/>
    <w:rsid w:val="00501D81"/>
    <w:rsid w:val="00501D96"/>
    <w:rsid w:val="00504AB9"/>
    <w:rsid w:val="00504C02"/>
    <w:rsid w:val="00504F33"/>
    <w:rsid w:val="00504F3D"/>
    <w:rsid w:val="005059EA"/>
    <w:rsid w:val="0050635C"/>
    <w:rsid w:val="00506F3C"/>
    <w:rsid w:val="005077A7"/>
    <w:rsid w:val="005077B9"/>
    <w:rsid w:val="00507B28"/>
    <w:rsid w:val="00507C58"/>
    <w:rsid w:val="005104B9"/>
    <w:rsid w:val="005109BB"/>
    <w:rsid w:val="00510CA7"/>
    <w:rsid w:val="00510F1B"/>
    <w:rsid w:val="0051141D"/>
    <w:rsid w:val="005118A7"/>
    <w:rsid w:val="0051197A"/>
    <w:rsid w:val="00511981"/>
    <w:rsid w:val="00511B8E"/>
    <w:rsid w:val="00511D75"/>
    <w:rsid w:val="00512F1C"/>
    <w:rsid w:val="0051302D"/>
    <w:rsid w:val="00513253"/>
    <w:rsid w:val="00514813"/>
    <w:rsid w:val="00515DE9"/>
    <w:rsid w:val="00516E9C"/>
    <w:rsid w:val="00517EA0"/>
    <w:rsid w:val="00520088"/>
    <w:rsid w:val="00520C6A"/>
    <w:rsid w:val="00520CB0"/>
    <w:rsid w:val="0052162C"/>
    <w:rsid w:val="00521A72"/>
    <w:rsid w:val="00521D52"/>
    <w:rsid w:val="00522E3D"/>
    <w:rsid w:val="00523380"/>
    <w:rsid w:val="005236A0"/>
    <w:rsid w:val="005240AA"/>
    <w:rsid w:val="00524235"/>
    <w:rsid w:val="00524295"/>
    <w:rsid w:val="00524633"/>
    <w:rsid w:val="0052477C"/>
    <w:rsid w:val="00524880"/>
    <w:rsid w:val="0052502C"/>
    <w:rsid w:val="0052508C"/>
    <w:rsid w:val="00525280"/>
    <w:rsid w:val="0052623C"/>
    <w:rsid w:val="00526637"/>
    <w:rsid w:val="005268CC"/>
    <w:rsid w:val="00526A31"/>
    <w:rsid w:val="00526F18"/>
    <w:rsid w:val="005273BC"/>
    <w:rsid w:val="005279A5"/>
    <w:rsid w:val="00527EBD"/>
    <w:rsid w:val="00530331"/>
    <w:rsid w:val="00530DAF"/>
    <w:rsid w:val="00530E45"/>
    <w:rsid w:val="00531551"/>
    <w:rsid w:val="00531804"/>
    <w:rsid w:val="00531FE7"/>
    <w:rsid w:val="0053278A"/>
    <w:rsid w:val="0053323F"/>
    <w:rsid w:val="00533F62"/>
    <w:rsid w:val="00534353"/>
    <w:rsid w:val="0053478C"/>
    <w:rsid w:val="0053528E"/>
    <w:rsid w:val="00535520"/>
    <w:rsid w:val="005359D1"/>
    <w:rsid w:val="00535F2A"/>
    <w:rsid w:val="0053648A"/>
    <w:rsid w:val="0053661D"/>
    <w:rsid w:val="005372EA"/>
    <w:rsid w:val="00537D4C"/>
    <w:rsid w:val="00537DBF"/>
    <w:rsid w:val="005402B1"/>
    <w:rsid w:val="005404DC"/>
    <w:rsid w:val="0054196F"/>
    <w:rsid w:val="00541F17"/>
    <w:rsid w:val="005428CB"/>
    <w:rsid w:val="00542CC3"/>
    <w:rsid w:val="00542DA0"/>
    <w:rsid w:val="00544BC2"/>
    <w:rsid w:val="00545511"/>
    <w:rsid w:val="00546940"/>
    <w:rsid w:val="00546B00"/>
    <w:rsid w:val="00547788"/>
    <w:rsid w:val="0054D7EA"/>
    <w:rsid w:val="0055070B"/>
    <w:rsid w:val="0055198F"/>
    <w:rsid w:val="005522F6"/>
    <w:rsid w:val="0055265B"/>
    <w:rsid w:val="005527F7"/>
    <w:rsid w:val="00552BD6"/>
    <w:rsid w:val="00553615"/>
    <w:rsid w:val="00553812"/>
    <w:rsid w:val="00554069"/>
    <w:rsid w:val="0055594F"/>
    <w:rsid w:val="00556575"/>
    <w:rsid w:val="00556A83"/>
    <w:rsid w:val="00557250"/>
    <w:rsid w:val="00560C1E"/>
    <w:rsid w:val="005610FC"/>
    <w:rsid w:val="005613D0"/>
    <w:rsid w:val="00561B75"/>
    <w:rsid w:val="00561D42"/>
    <w:rsid w:val="00562021"/>
    <w:rsid w:val="005624E6"/>
    <w:rsid w:val="00562CC7"/>
    <w:rsid w:val="00563038"/>
    <w:rsid w:val="00563955"/>
    <w:rsid w:val="00563B23"/>
    <w:rsid w:val="0056400D"/>
    <w:rsid w:val="0056414F"/>
    <w:rsid w:val="00564953"/>
    <w:rsid w:val="00565DF5"/>
    <w:rsid w:val="00566B08"/>
    <w:rsid w:val="00566E3B"/>
    <w:rsid w:val="005671C2"/>
    <w:rsid w:val="00567534"/>
    <w:rsid w:val="00570508"/>
    <w:rsid w:val="00570E5F"/>
    <w:rsid w:val="00570F36"/>
    <w:rsid w:val="005716E9"/>
    <w:rsid w:val="00571C07"/>
    <w:rsid w:val="005723B5"/>
    <w:rsid w:val="00572C06"/>
    <w:rsid w:val="00572DA3"/>
    <w:rsid w:val="00572ED5"/>
    <w:rsid w:val="0057450D"/>
    <w:rsid w:val="0057467E"/>
    <w:rsid w:val="00574BC3"/>
    <w:rsid w:val="00574F28"/>
    <w:rsid w:val="00575F13"/>
    <w:rsid w:val="00575F81"/>
    <w:rsid w:val="00575F9A"/>
    <w:rsid w:val="00576508"/>
    <w:rsid w:val="00576CD3"/>
    <w:rsid w:val="005771C4"/>
    <w:rsid w:val="00580355"/>
    <w:rsid w:val="005808F7"/>
    <w:rsid w:val="00580BAC"/>
    <w:rsid w:val="00581D3B"/>
    <w:rsid w:val="00582301"/>
    <w:rsid w:val="00582875"/>
    <w:rsid w:val="00582BBC"/>
    <w:rsid w:val="00582F3E"/>
    <w:rsid w:val="005835A9"/>
    <w:rsid w:val="005836F6"/>
    <w:rsid w:val="005848F9"/>
    <w:rsid w:val="005856B6"/>
    <w:rsid w:val="00586B86"/>
    <w:rsid w:val="00586C04"/>
    <w:rsid w:val="00586E06"/>
    <w:rsid w:val="00587022"/>
    <w:rsid w:val="0058766C"/>
    <w:rsid w:val="0058781B"/>
    <w:rsid w:val="00587DB4"/>
    <w:rsid w:val="005900A9"/>
    <w:rsid w:val="00590D47"/>
    <w:rsid w:val="005910D0"/>
    <w:rsid w:val="00591E09"/>
    <w:rsid w:val="005921CA"/>
    <w:rsid w:val="00592BE1"/>
    <w:rsid w:val="00592BE5"/>
    <w:rsid w:val="005932F5"/>
    <w:rsid w:val="00593B01"/>
    <w:rsid w:val="00594C89"/>
    <w:rsid w:val="005965F3"/>
    <w:rsid w:val="00596B56"/>
    <w:rsid w:val="005970A0"/>
    <w:rsid w:val="005971E8"/>
    <w:rsid w:val="005974BB"/>
    <w:rsid w:val="00597CF9"/>
    <w:rsid w:val="0059CCD4"/>
    <w:rsid w:val="005A0514"/>
    <w:rsid w:val="005A0ADB"/>
    <w:rsid w:val="005A11D9"/>
    <w:rsid w:val="005A132B"/>
    <w:rsid w:val="005A1858"/>
    <w:rsid w:val="005A1AF0"/>
    <w:rsid w:val="005A1BDF"/>
    <w:rsid w:val="005A1F31"/>
    <w:rsid w:val="005A2B11"/>
    <w:rsid w:val="005A4111"/>
    <w:rsid w:val="005A42A0"/>
    <w:rsid w:val="005A465C"/>
    <w:rsid w:val="005A68BC"/>
    <w:rsid w:val="005A6BD7"/>
    <w:rsid w:val="005A6DFC"/>
    <w:rsid w:val="005A713E"/>
    <w:rsid w:val="005A73A9"/>
    <w:rsid w:val="005A76CE"/>
    <w:rsid w:val="005A772A"/>
    <w:rsid w:val="005A7CAC"/>
    <w:rsid w:val="005B0F23"/>
    <w:rsid w:val="005B1FE8"/>
    <w:rsid w:val="005B22AE"/>
    <w:rsid w:val="005B2DD3"/>
    <w:rsid w:val="005B2E21"/>
    <w:rsid w:val="005B339D"/>
    <w:rsid w:val="005B39FA"/>
    <w:rsid w:val="005B418A"/>
    <w:rsid w:val="005B43B1"/>
    <w:rsid w:val="005B4C77"/>
    <w:rsid w:val="005B4D2D"/>
    <w:rsid w:val="005B4E08"/>
    <w:rsid w:val="005B50C5"/>
    <w:rsid w:val="005B56E2"/>
    <w:rsid w:val="005B5C36"/>
    <w:rsid w:val="005B6918"/>
    <w:rsid w:val="005B6DF7"/>
    <w:rsid w:val="005B6E6C"/>
    <w:rsid w:val="005B731C"/>
    <w:rsid w:val="005B7944"/>
    <w:rsid w:val="005C0811"/>
    <w:rsid w:val="005C0D1B"/>
    <w:rsid w:val="005C0E3F"/>
    <w:rsid w:val="005C166A"/>
    <w:rsid w:val="005C1A57"/>
    <w:rsid w:val="005C2071"/>
    <w:rsid w:val="005C2554"/>
    <w:rsid w:val="005C33AC"/>
    <w:rsid w:val="005C384C"/>
    <w:rsid w:val="005C3A6A"/>
    <w:rsid w:val="005C3FA5"/>
    <w:rsid w:val="005C4085"/>
    <w:rsid w:val="005C442F"/>
    <w:rsid w:val="005C45C8"/>
    <w:rsid w:val="005C473A"/>
    <w:rsid w:val="005C4AAB"/>
    <w:rsid w:val="005C4E7D"/>
    <w:rsid w:val="005C54AE"/>
    <w:rsid w:val="005C68D9"/>
    <w:rsid w:val="005C759D"/>
    <w:rsid w:val="005C789B"/>
    <w:rsid w:val="005D04B6"/>
    <w:rsid w:val="005D093B"/>
    <w:rsid w:val="005D1C7E"/>
    <w:rsid w:val="005D2387"/>
    <w:rsid w:val="005D29F5"/>
    <w:rsid w:val="005D2C8E"/>
    <w:rsid w:val="005D34B7"/>
    <w:rsid w:val="005D37C0"/>
    <w:rsid w:val="005D4D8F"/>
    <w:rsid w:val="005D533D"/>
    <w:rsid w:val="005D59A1"/>
    <w:rsid w:val="005D6202"/>
    <w:rsid w:val="005D6F1D"/>
    <w:rsid w:val="005E0516"/>
    <w:rsid w:val="005E089B"/>
    <w:rsid w:val="005E20C0"/>
    <w:rsid w:val="005E288A"/>
    <w:rsid w:val="005E2B2D"/>
    <w:rsid w:val="005E3385"/>
    <w:rsid w:val="005E39BE"/>
    <w:rsid w:val="005E3B0B"/>
    <w:rsid w:val="005E46A1"/>
    <w:rsid w:val="005E49B5"/>
    <w:rsid w:val="005E4BA6"/>
    <w:rsid w:val="005E4DC3"/>
    <w:rsid w:val="005E505D"/>
    <w:rsid w:val="005E50BA"/>
    <w:rsid w:val="005E5785"/>
    <w:rsid w:val="005E58A0"/>
    <w:rsid w:val="005E5C26"/>
    <w:rsid w:val="005E60C3"/>
    <w:rsid w:val="005E6FDA"/>
    <w:rsid w:val="005E7D7F"/>
    <w:rsid w:val="005E7E23"/>
    <w:rsid w:val="005F093D"/>
    <w:rsid w:val="005F0F40"/>
    <w:rsid w:val="005F1626"/>
    <w:rsid w:val="005F185B"/>
    <w:rsid w:val="005F2128"/>
    <w:rsid w:val="005F298C"/>
    <w:rsid w:val="005F2C10"/>
    <w:rsid w:val="005F420D"/>
    <w:rsid w:val="005F46FA"/>
    <w:rsid w:val="005F5315"/>
    <w:rsid w:val="005F59A7"/>
    <w:rsid w:val="005F614B"/>
    <w:rsid w:val="005F663E"/>
    <w:rsid w:val="005F74A1"/>
    <w:rsid w:val="005F7778"/>
    <w:rsid w:val="0060068E"/>
    <w:rsid w:val="00601C90"/>
    <w:rsid w:val="00603086"/>
    <w:rsid w:val="0060360A"/>
    <w:rsid w:val="006039A8"/>
    <w:rsid w:val="00603AA9"/>
    <w:rsid w:val="00603CD4"/>
    <w:rsid w:val="00604DB3"/>
    <w:rsid w:val="0060568A"/>
    <w:rsid w:val="00607395"/>
    <w:rsid w:val="0060748B"/>
    <w:rsid w:val="00607534"/>
    <w:rsid w:val="00610118"/>
    <w:rsid w:val="00610696"/>
    <w:rsid w:val="00610E18"/>
    <w:rsid w:val="00611CFE"/>
    <w:rsid w:val="006126CB"/>
    <w:rsid w:val="00612771"/>
    <w:rsid w:val="00612FBF"/>
    <w:rsid w:val="00613989"/>
    <w:rsid w:val="00613FF7"/>
    <w:rsid w:val="0061466F"/>
    <w:rsid w:val="00615371"/>
    <w:rsid w:val="00617179"/>
    <w:rsid w:val="006202F5"/>
    <w:rsid w:val="006205F4"/>
    <w:rsid w:val="00620869"/>
    <w:rsid w:val="006208A2"/>
    <w:rsid w:val="00620DAA"/>
    <w:rsid w:val="00621D20"/>
    <w:rsid w:val="00621D9C"/>
    <w:rsid w:val="0062242A"/>
    <w:rsid w:val="0062298D"/>
    <w:rsid w:val="0062380E"/>
    <w:rsid w:val="00624F1D"/>
    <w:rsid w:val="00625335"/>
    <w:rsid w:val="00625752"/>
    <w:rsid w:val="00625852"/>
    <w:rsid w:val="00625C00"/>
    <w:rsid w:val="006268D2"/>
    <w:rsid w:val="0062739F"/>
    <w:rsid w:val="006278DE"/>
    <w:rsid w:val="00627F59"/>
    <w:rsid w:val="00627F73"/>
    <w:rsid w:val="0063009A"/>
    <w:rsid w:val="0063087A"/>
    <w:rsid w:val="00630C9E"/>
    <w:rsid w:val="00630D1E"/>
    <w:rsid w:val="00630E55"/>
    <w:rsid w:val="00631A07"/>
    <w:rsid w:val="00632A75"/>
    <w:rsid w:val="00633A8E"/>
    <w:rsid w:val="00633B89"/>
    <w:rsid w:val="00633F3A"/>
    <w:rsid w:val="006340ED"/>
    <w:rsid w:val="006345FF"/>
    <w:rsid w:val="00634C73"/>
    <w:rsid w:val="00634FBB"/>
    <w:rsid w:val="0063533B"/>
    <w:rsid w:val="006356E3"/>
    <w:rsid w:val="0063657B"/>
    <w:rsid w:val="00636937"/>
    <w:rsid w:val="00637855"/>
    <w:rsid w:val="00637D3D"/>
    <w:rsid w:val="0064087B"/>
    <w:rsid w:val="00640A35"/>
    <w:rsid w:val="00640A8C"/>
    <w:rsid w:val="00640BF5"/>
    <w:rsid w:val="00640EB6"/>
    <w:rsid w:val="00641620"/>
    <w:rsid w:val="00641AE5"/>
    <w:rsid w:val="00641C8F"/>
    <w:rsid w:val="00642187"/>
    <w:rsid w:val="00642294"/>
    <w:rsid w:val="006423BE"/>
    <w:rsid w:val="00643DCC"/>
    <w:rsid w:val="00645E97"/>
    <w:rsid w:val="006462F7"/>
    <w:rsid w:val="00646B9D"/>
    <w:rsid w:val="00646F52"/>
    <w:rsid w:val="00647061"/>
    <w:rsid w:val="006470EB"/>
    <w:rsid w:val="0064741C"/>
    <w:rsid w:val="00647A6F"/>
    <w:rsid w:val="00647DF3"/>
    <w:rsid w:val="0065011E"/>
    <w:rsid w:val="006503FF"/>
    <w:rsid w:val="00650BB0"/>
    <w:rsid w:val="00650C97"/>
    <w:rsid w:val="0065114A"/>
    <w:rsid w:val="00651193"/>
    <w:rsid w:val="006514AE"/>
    <w:rsid w:val="0065230E"/>
    <w:rsid w:val="006528DB"/>
    <w:rsid w:val="00652C06"/>
    <w:rsid w:val="00654CF6"/>
    <w:rsid w:val="00654FAA"/>
    <w:rsid w:val="00655A28"/>
    <w:rsid w:val="00655FA7"/>
    <w:rsid w:val="0065618E"/>
    <w:rsid w:val="006565A8"/>
    <w:rsid w:val="00656F9C"/>
    <w:rsid w:val="0065798E"/>
    <w:rsid w:val="006606D3"/>
    <w:rsid w:val="00660957"/>
    <w:rsid w:val="00660BFF"/>
    <w:rsid w:val="006613FF"/>
    <w:rsid w:val="00661561"/>
    <w:rsid w:val="006622AB"/>
    <w:rsid w:val="00662CA3"/>
    <w:rsid w:val="00663389"/>
    <w:rsid w:val="00663878"/>
    <w:rsid w:val="006639DC"/>
    <w:rsid w:val="006640C9"/>
    <w:rsid w:val="00666310"/>
    <w:rsid w:val="0066643C"/>
    <w:rsid w:val="0066710F"/>
    <w:rsid w:val="006672B7"/>
    <w:rsid w:val="0066751B"/>
    <w:rsid w:val="00667CCC"/>
    <w:rsid w:val="00667D1C"/>
    <w:rsid w:val="0067004D"/>
    <w:rsid w:val="006720E5"/>
    <w:rsid w:val="0067322A"/>
    <w:rsid w:val="00673B9D"/>
    <w:rsid w:val="00673C42"/>
    <w:rsid w:val="00673EA8"/>
    <w:rsid w:val="006751A3"/>
    <w:rsid w:val="0067574A"/>
    <w:rsid w:val="006757E3"/>
    <w:rsid w:val="006769B3"/>
    <w:rsid w:val="00677FAA"/>
    <w:rsid w:val="006805DC"/>
    <w:rsid w:val="00680DDC"/>
    <w:rsid w:val="006811BC"/>
    <w:rsid w:val="006812E9"/>
    <w:rsid w:val="00682537"/>
    <w:rsid w:val="00682F60"/>
    <w:rsid w:val="00683201"/>
    <w:rsid w:val="0068384C"/>
    <w:rsid w:val="006846FB"/>
    <w:rsid w:val="00684C4A"/>
    <w:rsid w:val="00684E9B"/>
    <w:rsid w:val="0068526E"/>
    <w:rsid w:val="0068556C"/>
    <w:rsid w:val="00685D2D"/>
    <w:rsid w:val="00686713"/>
    <w:rsid w:val="00686F27"/>
    <w:rsid w:val="006876E2"/>
    <w:rsid w:val="0068777E"/>
    <w:rsid w:val="00687D9B"/>
    <w:rsid w:val="00687EB9"/>
    <w:rsid w:val="00690E26"/>
    <w:rsid w:val="00690F94"/>
    <w:rsid w:val="00691167"/>
    <w:rsid w:val="006916ED"/>
    <w:rsid w:val="00691D04"/>
    <w:rsid w:val="00691F58"/>
    <w:rsid w:val="006932F0"/>
    <w:rsid w:val="0069409F"/>
    <w:rsid w:val="00694183"/>
    <w:rsid w:val="0069458F"/>
    <w:rsid w:val="00694914"/>
    <w:rsid w:val="00694A02"/>
    <w:rsid w:val="00694DDB"/>
    <w:rsid w:val="00695C45"/>
    <w:rsid w:val="006965AB"/>
    <w:rsid w:val="00696EF0"/>
    <w:rsid w:val="00697011"/>
    <w:rsid w:val="00697131"/>
    <w:rsid w:val="0069713B"/>
    <w:rsid w:val="00697E77"/>
    <w:rsid w:val="006A1349"/>
    <w:rsid w:val="006A244F"/>
    <w:rsid w:val="006A2623"/>
    <w:rsid w:val="006A2719"/>
    <w:rsid w:val="006A28FA"/>
    <w:rsid w:val="006A29DC"/>
    <w:rsid w:val="006A2AA4"/>
    <w:rsid w:val="006A49B5"/>
    <w:rsid w:val="006A4AA4"/>
    <w:rsid w:val="006A5B4E"/>
    <w:rsid w:val="006A5E2C"/>
    <w:rsid w:val="006A5FFB"/>
    <w:rsid w:val="006A6398"/>
    <w:rsid w:val="006A71F5"/>
    <w:rsid w:val="006A7B53"/>
    <w:rsid w:val="006A7E58"/>
    <w:rsid w:val="006B159F"/>
    <w:rsid w:val="006B285F"/>
    <w:rsid w:val="006B329A"/>
    <w:rsid w:val="006B3306"/>
    <w:rsid w:val="006B343B"/>
    <w:rsid w:val="006B3914"/>
    <w:rsid w:val="006B3A2D"/>
    <w:rsid w:val="006B3E38"/>
    <w:rsid w:val="006B4A80"/>
    <w:rsid w:val="006B51CD"/>
    <w:rsid w:val="006B5CB5"/>
    <w:rsid w:val="006B6231"/>
    <w:rsid w:val="006B6C19"/>
    <w:rsid w:val="006B7396"/>
    <w:rsid w:val="006B75B2"/>
    <w:rsid w:val="006B7B2B"/>
    <w:rsid w:val="006C0290"/>
    <w:rsid w:val="006C0735"/>
    <w:rsid w:val="006C17EE"/>
    <w:rsid w:val="006C193A"/>
    <w:rsid w:val="006C1D08"/>
    <w:rsid w:val="006C1DC6"/>
    <w:rsid w:val="006C2FA5"/>
    <w:rsid w:val="006C3CD1"/>
    <w:rsid w:val="006C4206"/>
    <w:rsid w:val="006C4633"/>
    <w:rsid w:val="006C65EA"/>
    <w:rsid w:val="006C6737"/>
    <w:rsid w:val="006C6F6E"/>
    <w:rsid w:val="006C761A"/>
    <w:rsid w:val="006D005C"/>
    <w:rsid w:val="006D038E"/>
    <w:rsid w:val="006D04B1"/>
    <w:rsid w:val="006D07DC"/>
    <w:rsid w:val="006D0BC3"/>
    <w:rsid w:val="006D0CC7"/>
    <w:rsid w:val="006D3038"/>
    <w:rsid w:val="006D3700"/>
    <w:rsid w:val="006D4AE2"/>
    <w:rsid w:val="006D4B1A"/>
    <w:rsid w:val="006D4FFB"/>
    <w:rsid w:val="006D6C04"/>
    <w:rsid w:val="006D6E9E"/>
    <w:rsid w:val="006D7019"/>
    <w:rsid w:val="006D7127"/>
    <w:rsid w:val="006D7671"/>
    <w:rsid w:val="006E032F"/>
    <w:rsid w:val="006E03D4"/>
    <w:rsid w:val="006E04CD"/>
    <w:rsid w:val="006E0B40"/>
    <w:rsid w:val="006E179C"/>
    <w:rsid w:val="006E19E7"/>
    <w:rsid w:val="006E1A82"/>
    <w:rsid w:val="006E1BEA"/>
    <w:rsid w:val="006E20DE"/>
    <w:rsid w:val="006E2114"/>
    <w:rsid w:val="006E25F0"/>
    <w:rsid w:val="006E2C5F"/>
    <w:rsid w:val="006E2CE1"/>
    <w:rsid w:val="006E3127"/>
    <w:rsid w:val="006E392D"/>
    <w:rsid w:val="006E3D07"/>
    <w:rsid w:val="006E3EAE"/>
    <w:rsid w:val="006E3F34"/>
    <w:rsid w:val="006E45C5"/>
    <w:rsid w:val="006E58C8"/>
    <w:rsid w:val="006E59EB"/>
    <w:rsid w:val="006E5C2B"/>
    <w:rsid w:val="006E5DF5"/>
    <w:rsid w:val="006E5F7C"/>
    <w:rsid w:val="006E6AE1"/>
    <w:rsid w:val="006E78D4"/>
    <w:rsid w:val="006E7BE2"/>
    <w:rsid w:val="006F023D"/>
    <w:rsid w:val="006F113E"/>
    <w:rsid w:val="006F13C8"/>
    <w:rsid w:val="006F165F"/>
    <w:rsid w:val="006F16A3"/>
    <w:rsid w:val="006F1C4A"/>
    <w:rsid w:val="006F1DDF"/>
    <w:rsid w:val="006F20BC"/>
    <w:rsid w:val="006F22A5"/>
    <w:rsid w:val="006F25EF"/>
    <w:rsid w:val="006F2D14"/>
    <w:rsid w:val="006F33AE"/>
    <w:rsid w:val="006F33F9"/>
    <w:rsid w:val="006F38CB"/>
    <w:rsid w:val="006F3A8B"/>
    <w:rsid w:val="006F3BE2"/>
    <w:rsid w:val="006F4859"/>
    <w:rsid w:val="006F4874"/>
    <w:rsid w:val="006F4C1D"/>
    <w:rsid w:val="006F4E78"/>
    <w:rsid w:val="006F61E4"/>
    <w:rsid w:val="006F68BD"/>
    <w:rsid w:val="006F6B1C"/>
    <w:rsid w:val="006F76D0"/>
    <w:rsid w:val="006F7A16"/>
    <w:rsid w:val="0070122D"/>
    <w:rsid w:val="00702330"/>
    <w:rsid w:val="00702D8F"/>
    <w:rsid w:val="00703224"/>
    <w:rsid w:val="00703326"/>
    <w:rsid w:val="00703BC1"/>
    <w:rsid w:val="00703DE7"/>
    <w:rsid w:val="00703E73"/>
    <w:rsid w:val="007041CB"/>
    <w:rsid w:val="00704BDB"/>
    <w:rsid w:val="007058CC"/>
    <w:rsid w:val="00706366"/>
    <w:rsid w:val="00706586"/>
    <w:rsid w:val="00706C13"/>
    <w:rsid w:val="00707627"/>
    <w:rsid w:val="007079B3"/>
    <w:rsid w:val="0071012C"/>
    <w:rsid w:val="00710E23"/>
    <w:rsid w:val="007116C6"/>
    <w:rsid w:val="007119CF"/>
    <w:rsid w:val="007119F0"/>
    <w:rsid w:val="00712508"/>
    <w:rsid w:val="0071293E"/>
    <w:rsid w:val="00712E81"/>
    <w:rsid w:val="007138AB"/>
    <w:rsid w:val="00713FE0"/>
    <w:rsid w:val="00714C5E"/>
    <w:rsid w:val="00714FB8"/>
    <w:rsid w:val="007155DF"/>
    <w:rsid w:val="007155F4"/>
    <w:rsid w:val="007176B9"/>
    <w:rsid w:val="00717C75"/>
    <w:rsid w:val="00717E64"/>
    <w:rsid w:val="00721339"/>
    <w:rsid w:val="007216B6"/>
    <w:rsid w:val="007221BB"/>
    <w:rsid w:val="00722412"/>
    <w:rsid w:val="0072271D"/>
    <w:rsid w:val="00722AB5"/>
    <w:rsid w:val="00723F20"/>
    <w:rsid w:val="007247CD"/>
    <w:rsid w:val="007262B3"/>
    <w:rsid w:val="007262B6"/>
    <w:rsid w:val="007263AB"/>
    <w:rsid w:val="007265C7"/>
    <w:rsid w:val="007269A5"/>
    <w:rsid w:val="00727435"/>
    <w:rsid w:val="00727C59"/>
    <w:rsid w:val="00730DC1"/>
    <w:rsid w:val="007310F0"/>
    <w:rsid w:val="007312E1"/>
    <w:rsid w:val="00732E38"/>
    <w:rsid w:val="0073365B"/>
    <w:rsid w:val="00734462"/>
    <w:rsid w:val="007353E1"/>
    <w:rsid w:val="00735A5D"/>
    <w:rsid w:val="00735D27"/>
    <w:rsid w:val="00736721"/>
    <w:rsid w:val="00737577"/>
    <w:rsid w:val="00740322"/>
    <w:rsid w:val="007403EC"/>
    <w:rsid w:val="00740971"/>
    <w:rsid w:val="00740B3B"/>
    <w:rsid w:val="00740EEB"/>
    <w:rsid w:val="007417E6"/>
    <w:rsid w:val="00741E0D"/>
    <w:rsid w:val="007431C8"/>
    <w:rsid w:val="00743857"/>
    <w:rsid w:val="00743FB1"/>
    <w:rsid w:val="00744C04"/>
    <w:rsid w:val="0074584D"/>
    <w:rsid w:val="0074614E"/>
    <w:rsid w:val="007464AA"/>
    <w:rsid w:val="0074719B"/>
    <w:rsid w:val="0074748A"/>
    <w:rsid w:val="00747525"/>
    <w:rsid w:val="00747BD7"/>
    <w:rsid w:val="00750C8C"/>
    <w:rsid w:val="00751258"/>
    <w:rsid w:val="0075211F"/>
    <w:rsid w:val="0075234F"/>
    <w:rsid w:val="00752E72"/>
    <w:rsid w:val="00753261"/>
    <w:rsid w:val="00753448"/>
    <w:rsid w:val="00753E3A"/>
    <w:rsid w:val="00754DC8"/>
    <w:rsid w:val="00755227"/>
    <w:rsid w:val="00755C9A"/>
    <w:rsid w:val="00755CF4"/>
    <w:rsid w:val="007568AC"/>
    <w:rsid w:val="00756F50"/>
    <w:rsid w:val="00757A5A"/>
    <w:rsid w:val="00757E48"/>
    <w:rsid w:val="007602E3"/>
    <w:rsid w:val="007603D8"/>
    <w:rsid w:val="00761968"/>
    <w:rsid w:val="00761E6D"/>
    <w:rsid w:val="0076275E"/>
    <w:rsid w:val="00762A3F"/>
    <w:rsid w:val="00762C5D"/>
    <w:rsid w:val="007630BC"/>
    <w:rsid w:val="00763DAF"/>
    <w:rsid w:val="00764553"/>
    <w:rsid w:val="00764957"/>
    <w:rsid w:val="0076592C"/>
    <w:rsid w:val="00765D7E"/>
    <w:rsid w:val="00766052"/>
    <w:rsid w:val="00766863"/>
    <w:rsid w:val="00767406"/>
    <w:rsid w:val="00767CFE"/>
    <w:rsid w:val="00767D05"/>
    <w:rsid w:val="00767E59"/>
    <w:rsid w:val="0077083D"/>
    <w:rsid w:val="00770D1C"/>
    <w:rsid w:val="0077149D"/>
    <w:rsid w:val="0077283C"/>
    <w:rsid w:val="00772959"/>
    <w:rsid w:val="00772F22"/>
    <w:rsid w:val="00773AA8"/>
    <w:rsid w:val="00773CF4"/>
    <w:rsid w:val="00774A42"/>
    <w:rsid w:val="00774E17"/>
    <w:rsid w:val="0077562F"/>
    <w:rsid w:val="0077694A"/>
    <w:rsid w:val="00776A0C"/>
    <w:rsid w:val="0077723B"/>
    <w:rsid w:val="00777915"/>
    <w:rsid w:val="00780EF5"/>
    <w:rsid w:val="007811ED"/>
    <w:rsid w:val="0078122F"/>
    <w:rsid w:val="0078138D"/>
    <w:rsid w:val="007817E8"/>
    <w:rsid w:val="00781997"/>
    <w:rsid w:val="007819F0"/>
    <w:rsid w:val="00782418"/>
    <w:rsid w:val="00783F19"/>
    <w:rsid w:val="007850F8"/>
    <w:rsid w:val="00785127"/>
    <w:rsid w:val="0078550E"/>
    <w:rsid w:val="007857F5"/>
    <w:rsid w:val="00785B43"/>
    <w:rsid w:val="007861D3"/>
    <w:rsid w:val="007867B3"/>
    <w:rsid w:val="00786C52"/>
    <w:rsid w:val="007871A5"/>
    <w:rsid w:val="007873B3"/>
    <w:rsid w:val="00787432"/>
    <w:rsid w:val="007874AA"/>
    <w:rsid w:val="00787DBD"/>
    <w:rsid w:val="00790058"/>
    <w:rsid w:val="0079073D"/>
    <w:rsid w:val="00790A07"/>
    <w:rsid w:val="00790F5C"/>
    <w:rsid w:val="00791147"/>
    <w:rsid w:val="00791192"/>
    <w:rsid w:val="007915E8"/>
    <w:rsid w:val="00792707"/>
    <w:rsid w:val="00792FC9"/>
    <w:rsid w:val="00794057"/>
    <w:rsid w:val="0079446F"/>
    <w:rsid w:val="007946B1"/>
    <w:rsid w:val="00795681"/>
    <w:rsid w:val="00795CE4"/>
    <w:rsid w:val="007968AD"/>
    <w:rsid w:val="00796C0C"/>
    <w:rsid w:val="00796E97"/>
    <w:rsid w:val="007973E2"/>
    <w:rsid w:val="00797467"/>
    <w:rsid w:val="00797BA8"/>
    <w:rsid w:val="007A0529"/>
    <w:rsid w:val="007A20AB"/>
    <w:rsid w:val="007A2B79"/>
    <w:rsid w:val="007A3B3F"/>
    <w:rsid w:val="007A4D96"/>
    <w:rsid w:val="007A4FE3"/>
    <w:rsid w:val="007A5925"/>
    <w:rsid w:val="007A68AF"/>
    <w:rsid w:val="007A7012"/>
    <w:rsid w:val="007A722D"/>
    <w:rsid w:val="007A7B2F"/>
    <w:rsid w:val="007A7DDF"/>
    <w:rsid w:val="007B0311"/>
    <w:rsid w:val="007B0790"/>
    <w:rsid w:val="007B0B8D"/>
    <w:rsid w:val="007B186F"/>
    <w:rsid w:val="007B1F05"/>
    <w:rsid w:val="007B211F"/>
    <w:rsid w:val="007B226D"/>
    <w:rsid w:val="007B2EAC"/>
    <w:rsid w:val="007B351C"/>
    <w:rsid w:val="007B396C"/>
    <w:rsid w:val="007B48BE"/>
    <w:rsid w:val="007B48DC"/>
    <w:rsid w:val="007B5538"/>
    <w:rsid w:val="007B619C"/>
    <w:rsid w:val="007B6C8C"/>
    <w:rsid w:val="007C0160"/>
    <w:rsid w:val="007C06A8"/>
    <w:rsid w:val="007C095B"/>
    <w:rsid w:val="007C0E41"/>
    <w:rsid w:val="007C10E2"/>
    <w:rsid w:val="007C1999"/>
    <w:rsid w:val="007C3123"/>
    <w:rsid w:val="007C3336"/>
    <w:rsid w:val="007C34B1"/>
    <w:rsid w:val="007C4233"/>
    <w:rsid w:val="007C51E0"/>
    <w:rsid w:val="007C5A82"/>
    <w:rsid w:val="007C69A6"/>
    <w:rsid w:val="007C7865"/>
    <w:rsid w:val="007C7879"/>
    <w:rsid w:val="007C7999"/>
    <w:rsid w:val="007C7A0B"/>
    <w:rsid w:val="007D08CF"/>
    <w:rsid w:val="007D128D"/>
    <w:rsid w:val="007D1654"/>
    <w:rsid w:val="007D172F"/>
    <w:rsid w:val="007D2514"/>
    <w:rsid w:val="007D25B4"/>
    <w:rsid w:val="007D3FA4"/>
    <w:rsid w:val="007D42A3"/>
    <w:rsid w:val="007D4734"/>
    <w:rsid w:val="007D49E4"/>
    <w:rsid w:val="007D4E6C"/>
    <w:rsid w:val="007D535C"/>
    <w:rsid w:val="007D5910"/>
    <w:rsid w:val="007D5D97"/>
    <w:rsid w:val="007D5E99"/>
    <w:rsid w:val="007D5F6E"/>
    <w:rsid w:val="007D6197"/>
    <w:rsid w:val="007D6534"/>
    <w:rsid w:val="007D67EE"/>
    <w:rsid w:val="007D76A0"/>
    <w:rsid w:val="007D7CB1"/>
    <w:rsid w:val="007E0DA6"/>
    <w:rsid w:val="007E0E3D"/>
    <w:rsid w:val="007E1114"/>
    <w:rsid w:val="007E1DC5"/>
    <w:rsid w:val="007E2F3E"/>
    <w:rsid w:val="007E32BA"/>
    <w:rsid w:val="007E3C5D"/>
    <w:rsid w:val="007E3E79"/>
    <w:rsid w:val="007E3E80"/>
    <w:rsid w:val="007E3EDE"/>
    <w:rsid w:val="007E4D45"/>
    <w:rsid w:val="007E5C85"/>
    <w:rsid w:val="007E6989"/>
    <w:rsid w:val="007E723A"/>
    <w:rsid w:val="007E734C"/>
    <w:rsid w:val="007E7B56"/>
    <w:rsid w:val="007E8591"/>
    <w:rsid w:val="007F0AEA"/>
    <w:rsid w:val="007F0EA0"/>
    <w:rsid w:val="007F1779"/>
    <w:rsid w:val="007F1B65"/>
    <w:rsid w:val="007F200A"/>
    <w:rsid w:val="007F2B6C"/>
    <w:rsid w:val="007F2C1A"/>
    <w:rsid w:val="007F384F"/>
    <w:rsid w:val="007F4367"/>
    <w:rsid w:val="007F4764"/>
    <w:rsid w:val="007F4C25"/>
    <w:rsid w:val="007F5C67"/>
    <w:rsid w:val="007F6EB2"/>
    <w:rsid w:val="007F713B"/>
    <w:rsid w:val="007F7B69"/>
    <w:rsid w:val="0080081F"/>
    <w:rsid w:val="008013BB"/>
    <w:rsid w:val="00801C56"/>
    <w:rsid w:val="0080203B"/>
    <w:rsid w:val="00802438"/>
    <w:rsid w:val="00803510"/>
    <w:rsid w:val="0080392D"/>
    <w:rsid w:val="0080448B"/>
    <w:rsid w:val="00804806"/>
    <w:rsid w:val="00804851"/>
    <w:rsid w:val="00804AA8"/>
    <w:rsid w:val="0080512F"/>
    <w:rsid w:val="00805747"/>
    <w:rsid w:val="008057F8"/>
    <w:rsid w:val="00805DFB"/>
    <w:rsid w:val="00806B8C"/>
    <w:rsid w:val="00806E4B"/>
    <w:rsid w:val="00807494"/>
    <w:rsid w:val="00810656"/>
    <w:rsid w:val="00810B71"/>
    <w:rsid w:val="00811C2D"/>
    <w:rsid w:val="0081246B"/>
    <w:rsid w:val="008129CF"/>
    <w:rsid w:val="00812C08"/>
    <w:rsid w:val="00813E33"/>
    <w:rsid w:val="00814AB6"/>
    <w:rsid w:val="00814CB0"/>
    <w:rsid w:val="00815031"/>
    <w:rsid w:val="008154D9"/>
    <w:rsid w:val="00815B02"/>
    <w:rsid w:val="008161CD"/>
    <w:rsid w:val="00816B32"/>
    <w:rsid w:val="00820CEA"/>
    <w:rsid w:val="008211BA"/>
    <w:rsid w:val="00821702"/>
    <w:rsid w:val="00821A5D"/>
    <w:rsid w:val="00821C2A"/>
    <w:rsid w:val="00822A63"/>
    <w:rsid w:val="00823678"/>
    <w:rsid w:val="008237A3"/>
    <w:rsid w:val="008238A1"/>
    <w:rsid w:val="00823A47"/>
    <w:rsid w:val="00824A37"/>
    <w:rsid w:val="008262DC"/>
    <w:rsid w:val="008265FE"/>
    <w:rsid w:val="00827353"/>
    <w:rsid w:val="00827A2F"/>
    <w:rsid w:val="00827EBD"/>
    <w:rsid w:val="00830A7D"/>
    <w:rsid w:val="0083112F"/>
    <w:rsid w:val="00831602"/>
    <w:rsid w:val="008318E0"/>
    <w:rsid w:val="008318F2"/>
    <w:rsid w:val="00833313"/>
    <w:rsid w:val="00833486"/>
    <w:rsid w:val="00833F60"/>
    <w:rsid w:val="008341C2"/>
    <w:rsid w:val="00834562"/>
    <w:rsid w:val="00834F76"/>
    <w:rsid w:val="008351EE"/>
    <w:rsid w:val="00835AB7"/>
    <w:rsid w:val="00836598"/>
    <w:rsid w:val="008368E1"/>
    <w:rsid w:val="00836B94"/>
    <w:rsid w:val="008373D6"/>
    <w:rsid w:val="00837999"/>
    <w:rsid w:val="00840176"/>
    <w:rsid w:val="0084035A"/>
    <w:rsid w:val="0084072A"/>
    <w:rsid w:val="00840BDA"/>
    <w:rsid w:val="008410CF"/>
    <w:rsid w:val="00841BDA"/>
    <w:rsid w:val="00841D3A"/>
    <w:rsid w:val="00842AAF"/>
    <w:rsid w:val="00843E18"/>
    <w:rsid w:val="0084401C"/>
    <w:rsid w:val="00844086"/>
    <w:rsid w:val="00844CF1"/>
    <w:rsid w:val="00844EE1"/>
    <w:rsid w:val="00845952"/>
    <w:rsid w:val="00845969"/>
    <w:rsid w:val="00846E3D"/>
    <w:rsid w:val="0084702A"/>
    <w:rsid w:val="00847736"/>
    <w:rsid w:val="00847D7B"/>
    <w:rsid w:val="00850834"/>
    <w:rsid w:val="00850998"/>
    <w:rsid w:val="00850AB1"/>
    <w:rsid w:val="00850D93"/>
    <w:rsid w:val="00850F20"/>
    <w:rsid w:val="00852E2E"/>
    <w:rsid w:val="00853FEA"/>
    <w:rsid w:val="00854930"/>
    <w:rsid w:val="00854E21"/>
    <w:rsid w:val="008557D7"/>
    <w:rsid w:val="00855A2C"/>
    <w:rsid w:val="00856008"/>
    <w:rsid w:val="008567D5"/>
    <w:rsid w:val="008570DD"/>
    <w:rsid w:val="0085757C"/>
    <w:rsid w:val="00857F97"/>
    <w:rsid w:val="008604C1"/>
    <w:rsid w:val="00860709"/>
    <w:rsid w:val="00862135"/>
    <w:rsid w:val="00862FC6"/>
    <w:rsid w:val="00863CCC"/>
    <w:rsid w:val="00863EB7"/>
    <w:rsid w:val="00864665"/>
    <w:rsid w:val="00864A26"/>
    <w:rsid w:val="00864EAB"/>
    <w:rsid w:val="008655FE"/>
    <w:rsid w:val="00865AA6"/>
    <w:rsid w:val="0086691B"/>
    <w:rsid w:val="00870075"/>
    <w:rsid w:val="0087008B"/>
    <w:rsid w:val="008706A8"/>
    <w:rsid w:val="008708C7"/>
    <w:rsid w:val="00870B7E"/>
    <w:rsid w:val="00870D39"/>
    <w:rsid w:val="00870E09"/>
    <w:rsid w:val="00871FF2"/>
    <w:rsid w:val="0087231C"/>
    <w:rsid w:val="00872AD4"/>
    <w:rsid w:val="00872CFA"/>
    <w:rsid w:val="00872F85"/>
    <w:rsid w:val="00874591"/>
    <w:rsid w:val="00875711"/>
    <w:rsid w:val="00876F32"/>
    <w:rsid w:val="00877C49"/>
    <w:rsid w:val="00880BCD"/>
    <w:rsid w:val="008816FC"/>
    <w:rsid w:val="008819CB"/>
    <w:rsid w:val="00883B5B"/>
    <w:rsid w:val="008841BA"/>
    <w:rsid w:val="00884388"/>
    <w:rsid w:val="008865C7"/>
    <w:rsid w:val="0088665F"/>
    <w:rsid w:val="00886EA5"/>
    <w:rsid w:val="00887229"/>
    <w:rsid w:val="0088789F"/>
    <w:rsid w:val="00887AA1"/>
    <w:rsid w:val="00887CC9"/>
    <w:rsid w:val="0089020D"/>
    <w:rsid w:val="00890451"/>
    <w:rsid w:val="008909C6"/>
    <w:rsid w:val="008909CE"/>
    <w:rsid w:val="00890ACD"/>
    <w:rsid w:val="00890E9C"/>
    <w:rsid w:val="00891CFE"/>
    <w:rsid w:val="0089248A"/>
    <w:rsid w:val="00892EF0"/>
    <w:rsid w:val="00893047"/>
    <w:rsid w:val="00893E88"/>
    <w:rsid w:val="0089432C"/>
    <w:rsid w:val="0089459F"/>
    <w:rsid w:val="00895003"/>
    <w:rsid w:val="00895A32"/>
    <w:rsid w:val="00895DD3"/>
    <w:rsid w:val="00896572"/>
    <w:rsid w:val="008967A1"/>
    <w:rsid w:val="0089687D"/>
    <w:rsid w:val="00896C2A"/>
    <w:rsid w:val="00897888"/>
    <w:rsid w:val="008A02A9"/>
    <w:rsid w:val="008A1301"/>
    <w:rsid w:val="008A1F61"/>
    <w:rsid w:val="008A22BC"/>
    <w:rsid w:val="008A2641"/>
    <w:rsid w:val="008A2E0E"/>
    <w:rsid w:val="008A2EF3"/>
    <w:rsid w:val="008A35F9"/>
    <w:rsid w:val="008A3EA9"/>
    <w:rsid w:val="008A3FE8"/>
    <w:rsid w:val="008A4650"/>
    <w:rsid w:val="008A4B88"/>
    <w:rsid w:val="008A5227"/>
    <w:rsid w:val="008A5312"/>
    <w:rsid w:val="008A5E87"/>
    <w:rsid w:val="008A71E4"/>
    <w:rsid w:val="008A726F"/>
    <w:rsid w:val="008A739F"/>
    <w:rsid w:val="008A7548"/>
    <w:rsid w:val="008A7655"/>
    <w:rsid w:val="008B06F7"/>
    <w:rsid w:val="008B250C"/>
    <w:rsid w:val="008B27D4"/>
    <w:rsid w:val="008B2E58"/>
    <w:rsid w:val="008B3217"/>
    <w:rsid w:val="008B3298"/>
    <w:rsid w:val="008B36E0"/>
    <w:rsid w:val="008B37CD"/>
    <w:rsid w:val="008B3D63"/>
    <w:rsid w:val="008B42B7"/>
    <w:rsid w:val="008B4738"/>
    <w:rsid w:val="008B4782"/>
    <w:rsid w:val="008B4AD9"/>
    <w:rsid w:val="008B577C"/>
    <w:rsid w:val="008B5964"/>
    <w:rsid w:val="008B5D90"/>
    <w:rsid w:val="008B629C"/>
    <w:rsid w:val="008B6699"/>
    <w:rsid w:val="008B67CB"/>
    <w:rsid w:val="008B7919"/>
    <w:rsid w:val="008B7EF8"/>
    <w:rsid w:val="008C0954"/>
    <w:rsid w:val="008C1F46"/>
    <w:rsid w:val="008C3F34"/>
    <w:rsid w:val="008C4CB6"/>
    <w:rsid w:val="008C4FC5"/>
    <w:rsid w:val="008C60C2"/>
    <w:rsid w:val="008C6756"/>
    <w:rsid w:val="008D0064"/>
    <w:rsid w:val="008D1152"/>
    <w:rsid w:val="008D16B0"/>
    <w:rsid w:val="008D191D"/>
    <w:rsid w:val="008D1A4E"/>
    <w:rsid w:val="008D1C77"/>
    <w:rsid w:val="008D1EB6"/>
    <w:rsid w:val="008D3591"/>
    <w:rsid w:val="008D3614"/>
    <w:rsid w:val="008D3F25"/>
    <w:rsid w:val="008D41FE"/>
    <w:rsid w:val="008D4E8C"/>
    <w:rsid w:val="008D4FDB"/>
    <w:rsid w:val="008D5FFB"/>
    <w:rsid w:val="008D6355"/>
    <w:rsid w:val="008D6976"/>
    <w:rsid w:val="008D6D52"/>
    <w:rsid w:val="008E0ACC"/>
    <w:rsid w:val="008E187B"/>
    <w:rsid w:val="008E2278"/>
    <w:rsid w:val="008E2B8A"/>
    <w:rsid w:val="008E2FC0"/>
    <w:rsid w:val="008E312C"/>
    <w:rsid w:val="008E3D15"/>
    <w:rsid w:val="008E3F31"/>
    <w:rsid w:val="008E4048"/>
    <w:rsid w:val="008E4711"/>
    <w:rsid w:val="008E50D5"/>
    <w:rsid w:val="008E5841"/>
    <w:rsid w:val="008E6070"/>
    <w:rsid w:val="008E6691"/>
    <w:rsid w:val="008E6F29"/>
    <w:rsid w:val="008E766C"/>
    <w:rsid w:val="008F062F"/>
    <w:rsid w:val="008F06E3"/>
    <w:rsid w:val="008F0897"/>
    <w:rsid w:val="008F11A7"/>
    <w:rsid w:val="008F13E1"/>
    <w:rsid w:val="008F16A0"/>
    <w:rsid w:val="008F1E62"/>
    <w:rsid w:val="008F204C"/>
    <w:rsid w:val="008F36C2"/>
    <w:rsid w:val="008F3D47"/>
    <w:rsid w:val="008F47A9"/>
    <w:rsid w:val="008F6D8B"/>
    <w:rsid w:val="00900936"/>
    <w:rsid w:val="00901A53"/>
    <w:rsid w:val="0090203C"/>
    <w:rsid w:val="00902127"/>
    <w:rsid w:val="009024B9"/>
    <w:rsid w:val="00902EBE"/>
    <w:rsid w:val="009038EB"/>
    <w:rsid w:val="009041DF"/>
    <w:rsid w:val="00904B4E"/>
    <w:rsid w:val="0090531F"/>
    <w:rsid w:val="009053D0"/>
    <w:rsid w:val="00905C59"/>
    <w:rsid w:val="00905F50"/>
    <w:rsid w:val="0090622E"/>
    <w:rsid w:val="00906699"/>
    <w:rsid w:val="00906C59"/>
    <w:rsid w:val="00906C90"/>
    <w:rsid w:val="0090734A"/>
    <w:rsid w:val="0090779A"/>
    <w:rsid w:val="00907B89"/>
    <w:rsid w:val="00910679"/>
    <w:rsid w:val="00910987"/>
    <w:rsid w:val="00910AB8"/>
    <w:rsid w:val="009111AF"/>
    <w:rsid w:val="00911E9D"/>
    <w:rsid w:val="00912209"/>
    <w:rsid w:val="00912238"/>
    <w:rsid w:val="00912492"/>
    <w:rsid w:val="00912A80"/>
    <w:rsid w:val="00913364"/>
    <w:rsid w:val="009134A9"/>
    <w:rsid w:val="00913596"/>
    <w:rsid w:val="009137F2"/>
    <w:rsid w:val="00913F67"/>
    <w:rsid w:val="009142C6"/>
    <w:rsid w:val="0091454D"/>
    <w:rsid w:val="0091475D"/>
    <w:rsid w:val="00915107"/>
    <w:rsid w:val="009153F2"/>
    <w:rsid w:val="00915508"/>
    <w:rsid w:val="009157C6"/>
    <w:rsid w:val="0091693A"/>
    <w:rsid w:val="00916C58"/>
    <w:rsid w:val="009170B5"/>
    <w:rsid w:val="00920821"/>
    <w:rsid w:val="00920D36"/>
    <w:rsid w:val="009216F6"/>
    <w:rsid w:val="0092227D"/>
    <w:rsid w:val="00922297"/>
    <w:rsid w:val="0092298C"/>
    <w:rsid w:val="00922DA2"/>
    <w:rsid w:val="00922FDE"/>
    <w:rsid w:val="00923541"/>
    <w:rsid w:val="009235A6"/>
    <w:rsid w:val="009236E2"/>
    <w:rsid w:val="00923921"/>
    <w:rsid w:val="00923E6B"/>
    <w:rsid w:val="009241E2"/>
    <w:rsid w:val="009243B2"/>
    <w:rsid w:val="00924441"/>
    <w:rsid w:val="009245FC"/>
    <w:rsid w:val="009247CC"/>
    <w:rsid w:val="0092488B"/>
    <w:rsid w:val="0092549A"/>
    <w:rsid w:val="00925FC7"/>
    <w:rsid w:val="009270A1"/>
    <w:rsid w:val="009277C2"/>
    <w:rsid w:val="00927BAA"/>
    <w:rsid w:val="00930438"/>
    <w:rsid w:val="009316E1"/>
    <w:rsid w:val="00933417"/>
    <w:rsid w:val="009334CA"/>
    <w:rsid w:val="00934316"/>
    <w:rsid w:val="0093496E"/>
    <w:rsid w:val="00934B42"/>
    <w:rsid w:val="00934F77"/>
    <w:rsid w:val="009350FA"/>
    <w:rsid w:val="00935505"/>
    <w:rsid w:val="0093574C"/>
    <w:rsid w:val="00935A73"/>
    <w:rsid w:val="00937626"/>
    <w:rsid w:val="00937A7B"/>
    <w:rsid w:val="00937E62"/>
    <w:rsid w:val="009400DB"/>
    <w:rsid w:val="0094028C"/>
    <w:rsid w:val="00940684"/>
    <w:rsid w:val="00940E64"/>
    <w:rsid w:val="00941E65"/>
    <w:rsid w:val="00941E72"/>
    <w:rsid w:val="00942925"/>
    <w:rsid w:val="009431D3"/>
    <w:rsid w:val="00943A87"/>
    <w:rsid w:val="00944AEB"/>
    <w:rsid w:val="00944D6B"/>
    <w:rsid w:val="00945533"/>
    <w:rsid w:val="009455A6"/>
    <w:rsid w:val="009457B6"/>
    <w:rsid w:val="00945992"/>
    <w:rsid w:val="00945BDA"/>
    <w:rsid w:val="00946438"/>
    <w:rsid w:val="009473B4"/>
    <w:rsid w:val="00947A2B"/>
    <w:rsid w:val="00947A8E"/>
    <w:rsid w:val="00950621"/>
    <w:rsid w:val="00950AB8"/>
    <w:rsid w:val="00951F06"/>
    <w:rsid w:val="009530DE"/>
    <w:rsid w:val="00953948"/>
    <w:rsid w:val="00953C4C"/>
    <w:rsid w:val="00953DA8"/>
    <w:rsid w:val="00953E5E"/>
    <w:rsid w:val="00954307"/>
    <w:rsid w:val="00955BF2"/>
    <w:rsid w:val="00955DE5"/>
    <w:rsid w:val="009563BB"/>
    <w:rsid w:val="009565B5"/>
    <w:rsid w:val="00956BAC"/>
    <w:rsid w:val="00956C9B"/>
    <w:rsid w:val="009577B3"/>
    <w:rsid w:val="00960053"/>
    <w:rsid w:val="00960483"/>
    <w:rsid w:val="00960843"/>
    <w:rsid w:val="009613F9"/>
    <w:rsid w:val="009632FD"/>
    <w:rsid w:val="009633FB"/>
    <w:rsid w:val="00963C52"/>
    <w:rsid w:val="009655C5"/>
    <w:rsid w:val="00965EF5"/>
    <w:rsid w:val="00966D53"/>
    <w:rsid w:val="00967292"/>
    <w:rsid w:val="00967958"/>
    <w:rsid w:val="009701A4"/>
    <w:rsid w:val="009708D5"/>
    <w:rsid w:val="00972C3F"/>
    <w:rsid w:val="009735BE"/>
    <w:rsid w:val="009736D7"/>
    <w:rsid w:val="0097379F"/>
    <w:rsid w:val="00974159"/>
    <w:rsid w:val="009743FF"/>
    <w:rsid w:val="00974B89"/>
    <w:rsid w:val="00974E8E"/>
    <w:rsid w:val="00975D23"/>
    <w:rsid w:val="00976962"/>
    <w:rsid w:val="009776DC"/>
    <w:rsid w:val="0097D770"/>
    <w:rsid w:val="00981229"/>
    <w:rsid w:val="00981860"/>
    <w:rsid w:val="00982B66"/>
    <w:rsid w:val="00982BDB"/>
    <w:rsid w:val="00982FDB"/>
    <w:rsid w:val="00983080"/>
    <w:rsid w:val="00984D16"/>
    <w:rsid w:val="009858A6"/>
    <w:rsid w:val="00985A5C"/>
    <w:rsid w:val="00986B5E"/>
    <w:rsid w:val="0098712E"/>
    <w:rsid w:val="00987148"/>
    <w:rsid w:val="00990DA3"/>
    <w:rsid w:val="009912CC"/>
    <w:rsid w:val="009913AC"/>
    <w:rsid w:val="009913C9"/>
    <w:rsid w:val="00991692"/>
    <w:rsid w:val="00991C1F"/>
    <w:rsid w:val="00991E39"/>
    <w:rsid w:val="00991ED0"/>
    <w:rsid w:val="00992673"/>
    <w:rsid w:val="00992E7C"/>
    <w:rsid w:val="00994028"/>
    <w:rsid w:val="009944A6"/>
    <w:rsid w:val="00994779"/>
    <w:rsid w:val="0099543F"/>
    <w:rsid w:val="00995900"/>
    <w:rsid w:val="00995A12"/>
    <w:rsid w:val="00995EE6"/>
    <w:rsid w:val="0099671E"/>
    <w:rsid w:val="00996CD5"/>
    <w:rsid w:val="00996E82"/>
    <w:rsid w:val="00997AD6"/>
    <w:rsid w:val="00997BD2"/>
    <w:rsid w:val="00997CA1"/>
    <w:rsid w:val="00997CB3"/>
    <w:rsid w:val="009A0E51"/>
    <w:rsid w:val="009A0EBF"/>
    <w:rsid w:val="009A1208"/>
    <w:rsid w:val="009A1449"/>
    <w:rsid w:val="009A1CA6"/>
    <w:rsid w:val="009A250D"/>
    <w:rsid w:val="009A3514"/>
    <w:rsid w:val="009A3AD6"/>
    <w:rsid w:val="009A4533"/>
    <w:rsid w:val="009A453F"/>
    <w:rsid w:val="009A4D4F"/>
    <w:rsid w:val="009A5B01"/>
    <w:rsid w:val="009A5B47"/>
    <w:rsid w:val="009A5F63"/>
    <w:rsid w:val="009A5F80"/>
    <w:rsid w:val="009A681B"/>
    <w:rsid w:val="009A6B1B"/>
    <w:rsid w:val="009A6DB3"/>
    <w:rsid w:val="009A7569"/>
    <w:rsid w:val="009A7B25"/>
    <w:rsid w:val="009A7B93"/>
    <w:rsid w:val="009A7BE5"/>
    <w:rsid w:val="009B01B0"/>
    <w:rsid w:val="009B0210"/>
    <w:rsid w:val="009B02C0"/>
    <w:rsid w:val="009B0548"/>
    <w:rsid w:val="009B1394"/>
    <w:rsid w:val="009B21CA"/>
    <w:rsid w:val="009B23D7"/>
    <w:rsid w:val="009B29E2"/>
    <w:rsid w:val="009B2C16"/>
    <w:rsid w:val="009B2E91"/>
    <w:rsid w:val="009B3FC9"/>
    <w:rsid w:val="009B4352"/>
    <w:rsid w:val="009B43CE"/>
    <w:rsid w:val="009B4B36"/>
    <w:rsid w:val="009B5773"/>
    <w:rsid w:val="009B585F"/>
    <w:rsid w:val="009B650E"/>
    <w:rsid w:val="009B687E"/>
    <w:rsid w:val="009B6CB8"/>
    <w:rsid w:val="009B6D1B"/>
    <w:rsid w:val="009B7A49"/>
    <w:rsid w:val="009C00CA"/>
    <w:rsid w:val="009C0DC9"/>
    <w:rsid w:val="009C1190"/>
    <w:rsid w:val="009C1B86"/>
    <w:rsid w:val="009C2392"/>
    <w:rsid w:val="009C2F67"/>
    <w:rsid w:val="009C3441"/>
    <w:rsid w:val="009C3C5B"/>
    <w:rsid w:val="009C3DC0"/>
    <w:rsid w:val="009C43EE"/>
    <w:rsid w:val="009C4EEB"/>
    <w:rsid w:val="009C4F47"/>
    <w:rsid w:val="009C50A9"/>
    <w:rsid w:val="009C5301"/>
    <w:rsid w:val="009C557F"/>
    <w:rsid w:val="009C5E8D"/>
    <w:rsid w:val="009C611D"/>
    <w:rsid w:val="009C6CF4"/>
    <w:rsid w:val="009C7201"/>
    <w:rsid w:val="009C7295"/>
    <w:rsid w:val="009C740B"/>
    <w:rsid w:val="009C7CCF"/>
    <w:rsid w:val="009D0249"/>
    <w:rsid w:val="009D02AC"/>
    <w:rsid w:val="009D037A"/>
    <w:rsid w:val="009D0DDB"/>
    <w:rsid w:val="009D125B"/>
    <w:rsid w:val="009D12A5"/>
    <w:rsid w:val="009D21CD"/>
    <w:rsid w:val="009D23BB"/>
    <w:rsid w:val="009D2903"/>
    <w:rsid w:val="009D29A1"/>
    <w:rsid w:val="009D2BE5"/>
    <w:rsid w:val="009D2F89"/>
    <w:rsid w:val="009D43AE"/>
    <w:rsid w:val="009D440A"/>
    <w:rsid w:val="009D504F"/>
    <w:rsid w:val="009D54C1"/>
    <w:rsid w:val="009D54CA"/>
    <w:rsid w:val="009D56FA"/>
    <w:rsid w:val="009D5745"/>
    <w:rsid w:val="009D5D24"/>
    <w:rsid w:val="009D5E84"/>
    <w:rsid w:val="009D6636"/>
    <w:rsid w:val="009D6691"/>
    <w:rsid w:val="009D6957"/>
    <w:rsid w:val="009D7189"/>
    <w:rsid w:val="009D7425"/>
    <w:rsid w:val="009E0757"/>
    <w:rsid w:val="009E1594"/>
    <w:rsid w:val="009E20F0"/>
    <w:rsid w:val="009E226E"/>
    <w:rsid w:val="009E2333"/>
    <w:rsid w:val="009E255A"/>
    <w:rsid w:val="009E25C5"/>
    <w:rsid w:val="009E2C47"/>
    <w:rsid w:val="009E31FD"/>
    <w:rsid w:val="009E4392"/>
    <w:rsid w:val="009E468B"/>
    <w:rsid w:val="009E558F"/>
    <w:rsid w:val="009E5B8B"/>
    <w:rsid w:val="009E5C3D"/>
    <w:rsid w:val="009E5EF7"/>
    <w:rsid w:val="009E6875"/>
    <w:rsid w:val="009E6EC0"/>
    <w:rsid w:val="009E6EE9"/>
    <w:rsid w:val="009E6F02"/>
    <w:rsid w:val="009F0DB9"/>
    <w:rsid w:val="009F1234"/>
    <w:rsid w:val="009F1B78"/>
    <w:rsid w:val="009F256C"/>
    <w:rsid w:val="009F2C91"/>
    <w:rsid w:val="009F33B2"/>
    <w:rsid w:val="009F36E2"/>
    <w:rsid w:val="009F3D6C"/>
    <w:rsid w:val="009F4AB9"/>
    <w:rsid w:val="009F51ED"/>
    <w:rsid w:val="009F52A2"/>
    <w:rsid w:val="009F572F"/>
    <w:rsid w:val="009F58A7"/>
    <w:rsid w:val="009F5BA5"/>
    <w:rsid w:val="009F63EC"/>
    <w:rsid w:val="009F65E5"/>
    <w:rsid w:val="009F67EC"/>
    <w:rsid w:val="009F6955"/>
    <w:rsid w:val="00A00744"/>
    <w:rsid w:val="00A00E86"/>
    <w:rsid w:val="00A025BC"/>
    <w:rsid w:val="00A02807"/>
    <w:rsid w:val="00A0373F"/>
    <w:rsid w:val="00A049F8"/>
    <w:rsid w:val="00A102A5"/>
    <w:rsid w:val="00A109DB"/>
    <w:rsid w:val="00A12E86"/>
    <w:rsid w:val="00A14A40"/>
    <w:rsid w:val="00A14D5F"/>
    <w:rsid w:val="00A15C6C"/>
    <w:rsid w:val="00A16062"/>
    <w:rsid w:val="00A1630A"/>
    <w:rsid w:val="00A1665C"/>
    <w:rsid w:val="00A166F3"/>
    <w:rsid w:val="00A1681A"/>
    <w:rsid w:val="00A1695B"/>
    <w:rsid w:val="00A169DC"/>
    <w:rsid w:val="00A16AB1"/>
    <w:rsid w:val="00A16CCD"/>
    <w:rsid w:val="00A1788E"/>
    <w:rsid w:val="00A17B9A"/>
    <w:rsid w:val="00A17EA7"/>
    <w:rsid w:val="00A207D8"/>
    <w:rsid w:val="00A20D4D"/>
    <w:rsid w:val="00A20E1E"/>
    <w:rsid w:val="00A21BC5"/>
    <w:rsid w:val="00A221CB"/>
    <w:rsid w:val="00A22224"/>
    <w:rsid w:val="00A224BC"/>
    <w:rsid w:val="00A22F2B"/>
    <w:rsid w:val="00A23ED6"/>
    <w:rsid w:val="00A23F69"/>
    <w:rsid w:val="00A24158"/>
    <w:rsid w:val="00A2672A"/>
    <w:rsid w:val="00A26F85"/>
    <w:rsid w:val="00A27013"/>
    <w:rsid w:val="00A27805"/>
    <w:rsid w:val="00A27E89"/>
    <w:rsid w:val="00A2E282"/>
    <w:rsid w:val="00A3013D"/>
    <w:rsid w:val="00A307BC"/>
    <w:rsid w:val="00A30BFF"/>
    <w:rsid w:val="00A30CFC"/>
    <w:rsid w:val="00A312DC"/>
    <w:rsid w:val="00A3167F"/>
    <w:rsid w:val="00A31C24"/>
    <w:rsid w:val="00A32E56"/>
    <w:rsid w:val="00A331A2"/>
    <w:rsid w:val="00A33801"/>
    <w:rsid w:val="00A33A4D"/>
    <w:rsid w:val="00A34B6F"/>
    <w:rsid w:val="00A354D6"/>
    <w:rsid w:val="00A35861"/>
    <w:rsid w:val="00A35AC5"/>
    <w:rsid w:val="00A376E0"/>
    <w:rsid w:val="00A4037A"/>
    <w:rsid w:val="00A405FA"/>
    <w:rsid w:val="00A4068B"/>
    <w:rsid w:val="00A40B12"/>
    <w:rsid w:val="00A4170A"/>
    <w:rsid w:val="00A42E00"/>
    <w:rsid w:val="00A430F8"/>
    <w:rsid w:val="00A43792"/>
    <w:rsid w:val="00A440A8"/>
    <w:rsid w:val="00A44AB0"/>
    <w:rsid w:val="00A4582A"/>
    <w:rsid w:val="00A45D63"/>
    <w:rsid w:val="00A47E27"/>
    <w:rsid w:val="00A47F77"/>
    <w:rsid w:val="00A50146"/>
    <w:rsid w:val="00A50747"/>
    <w:rsid w:val="00A508A5"/>
    <w:rsid w:val="00A509C2"/>
    <w:rsid w:val="00A50E44"/>
    <w:rsid w:val="00A51676"/>
    <w:rsid w:val="00A518D5"/>
    <w:rsid w:val="00A52733"/>
    <w:rsid w:val="00A545A3"/>
    <w:rsid w:val="00A54705"/>
    <w:rsid w:val="00A55750"/>
    <w:rsid w:val="00A5576A"/>
    <w:rsid w:val="00A55A45"/>
    <w:rsid w:val="00A55A67"/>
    <w:rsid w:val="00A5600F"/>
    <w:rsid w:val="00A5718C"/>
    <w:rsid w:val="00A57448"/>
    <w:rsid w:val="00A5749F"/>
    <w:rsid w:val="00A5B5E9"/>
    <w:rsid w:val="00A5D726"/>
    <w:rsid w:val="00A6020F"/>
    <w:rsid w:val="00A60454"/>
    <w:rsid w:val="00A60B39"/>
    <w:rsid w:val="00A61119"/>
    <w:rsid w:val="00A61A93"/>
    <w:rsid w:val="00A623A1"/>
    <w:rsid w:val="00A623B4"/>
    <w:rsid w:val="00A623BD"/>
    <w:rsid w:val="00A62547"/>
    <w:rsid w:val="00A62D41"/>
    <w:rsid w:val="00A63430"/>
    <w:rsid w:val="00A6378A"/>
    <w:rsid w:val="00A63AF3"/>
    <w:rsid w:val="00A65837"/>
    <w:rsid w:val="00A65E45"/>
    <w:rsid w:val="00A6605A"/>
    <w:rsid w:val="00A665B9"/>
    <w:rsid w:val="00A667DB"/>
    <w:rsid w:val="00A66E5C"/>
    <w:rsid w:val="00A6726D"/>
    <w:rsid w:val="00A67967"/>
    <w:rsid w:val="00A67AAD"/>
    <w:rsid w:val="00A702BA"/>
    <w:rsid w:val="00A717DD"/>
    <w:rsid w:val="00A71AAF"/>
    <w:rsid w:val="00A71CCC"/>
    <w:rsid w:val="00A71D5D"/>
    <w:rsid w:val="00A71ED4"/>
    <w:rsid w:val="00A73021"/>
    <w:rsid w:val="00A73024"/>
    <w:rsid w:val="00A730EC"/>
    <w:rsid w:val="00A73429"/>
    <w:rsid w:val="00A736F2"/>
    <w:rsid w:val="00A738E2"/>
    <w:rsid w:val="00A73F8E"/>
    <w:rsid w:val="00A74E73"/>
    <w:rsid w:val="00A769A6"/>
    <w:rsid w:val="00A76E4C"/>
    <w:rsid w:val="00A7718A"/>
    <w:rsid w:val="00A7779A"/>
    <w:rsid w:val="00A77B1D"/>
    <w:rsid w:val="00A818E8"/>
    <w:rsid w:val="00A81C5E"/>
    <w:rsid w:val="00A82780"/>
    <w:rsid w:val="00A8280F"/>
    <w:rsid w:val="00A83327"/>
    <w:rsid w:val="00A83874"/>
    <w:rsid w:val="00A84A5C"/>
    <w:rsid w:val="00A859E1"/>
    <w:rsid w:val="00A85E29"/>
    <w:rsid w:val="00A86771"/>
    <w:rsid w:val="00A86DC8"/>
    <w:rsid w:val="00A87CC7"/>
    <w:rsid w:val="00A90303"/>
    <w:rsid w:val="00A90576"/>
    <w:rsid w:val="00A914E7"/>
    <w:rsid w:val="00A918E4"/>
    <w:rsid w:val="00A92B6A"/>
    <w:rsid w:val="00A92F21"/>
    <w:rsid w:val="00A93249"/>
    <w:rsid w:val="00A9326D"/>
    <w:rsid w:val="00A9328A"/>
    <w:rsid w:val="00A93D8B"/>
    <w:rsid w:val="00A94508"/>
    <w:rsid w:val="00A9499D"/>
    <w:rsid w:val="00A94D86"/>
    <w:rsid w:val="00A94EC0"/>
    <w:rsid w:val="00A95E1B"/>
    <w:rsid w:val="00A95EED"/>
    <w:rsid w:val="00A9667E"/>
    <w:rsid w:val="00A967CA"/>
    <w:rsid w:val="00A969D4"/>
    <w:rsid w:val="00A96C34"/>
    <w:rsid w:val="00A97348"/>
    <w:rsid w:val="00A97788"/>
    <w:rsid w:val="00A97A2F"/>
    <w:rsid w:val="00AA0515"/>
    <w:rsid w:val="00AA0A21"/>
    <w:rsid w:val="00AA0DDB"/>
    <w:rsid w:val="00AA192E"/>
    <w:rsid w:val="00AA201C"/>
    <w:rsid w:val="00AA2A95"/>
    <w:rsid w:val="00AA2B46"/>
    <w:rsid w:val="00AA3121"/>
    <w:rsid w:val="00AA33BB"/>
    <w:rsid w:val="00AA36E0"/>
    <w:rsid w:val="00AA382F"/>
    <w:rsid w:val="00AA3E23"/>
    <w:rsid w:val="00AA42FD"/>
    <w:rsid w:val="00AA4D81"/>
    <w:rsid w:val="00AA539B"/>
    <w:rsid w:val="00AA5D0B"/>
    <w:rsid w:val="00AA63C4"/>
    <w:rsid w:val="00AA66FC"/>
    <w:rsid w:val="00AA71E8"/>
    <w:rsid w:val="00AA7A83"/>
    <w:rsid w:val="00AA7AF3"/>
    <w:rsid w:val="00AB0447"/>
    <w:rsid w:val="00AB066F"/>
    <w:rsid w:val="00AB0780"/>
    <w:rsid w:val="00AB116A"/>
    <w:rsid w:val="00AB12A0"/>
    <w:rsid w:val="00AB1BAF"/>
    <w:rsid w:val="00AB247B"/>
    <w:rsid w:val="00AB26D9"/>
    <w:rsid w:val="00AB27DF"/>
    <w:rsid w:val="00AB43FE"/>
    <w:rsid w:val="00AB4ABC"/>
    <w:rsid w:val="00AB4F37"/>
    <w:rsid w:val="00AB5B5A"/>
    <w:rsid w:val="00AB61B6"/>
    <w:rsid w:val="00AB689F"/>
    <w:rsid w:val="00AB744B"/>
    <w:rsid w:val="00AB7612"/>
    <w:rsid w:val="00AC01CF"/>
    <w:rsid w:val="00AC09A3"/>
    <w:rsid w:val="00AC131D"/>
    <w:rsid w:val="00AC166B"/>
    <w:rsid w:val="00AC1BD9"/>
    <w:rsid w:val="00AC1F6D"/>
    <w:rsid w:val="00AC2A11"/>
    <w:rsid w:val="00AC35C5"/>
    <w:rsid w:val="00AC44A5"/>
    <w:rsid w:val="00AC46F1"/>
    <w:rsid w:val="00AC47D9"/>
    <w:rsid w:val="00AC530E"/>
    <w:rsid w:val="00AC570E"/>
    <w:rsid w:val="00AC60A6"/>
    <w:rsid w:val="00AC6AE8"/>
    <w:rsid w:val="00AC782D"/>
    <w:rsid w:val="00AC7B13"/>
    <w:rsid w:val="00ACD76C"/>
    <w:rsid w:val="00AD180E"/>
    <w:rsid w:val="00AD1FF4"/>
    <w:rsid w:val="00AD2AAD"/>
    <w:rsid w:val="00AD3303"/>
    <w:rsid w:val="00AD383D"/>
    <w:rsid w:val="00AD3A5F"/>
    <w:rsid w:val="00AD5953"/>
    <w:rsid w:val="00AD6230"/>
    <w:rsid w:val="00AD690F"/>
    <w:rsid w:val="00AD6D03"/>
    <w:rsid w:val="00AD6DA5"/>
    <w:rsid w:val="00AD7800"/>
    <w:rsid w:val="00AD7D97"/>
    <w:rsid w:val="00AE07E0"/>
    <w:rsid w:val="00AE24BC"/>
    <w:rsid w:val="00AE3D36"/>
    <w:rsid w:val="00AE441D"/>
    <w:rsid w:val="00AE4B32"/>
    <w:rsid w:val="00AE5327"/>
    <w:rsid w:val="00AE55AA"/>
    <w:rsid w:val="00AE5712"/>
    <w:rsid w:val="00AE6726"/>
    <w:rsid w:val="00AE6D0F"/>
    <w:rsid w:val="00AE6D67"/>
    <w:rsid w:val="00AE7597"/>
    <w:rsid w:val="00AE797D"/>
    <w:rsid w:val="00AE7B8B"/>
    <w:rsid w:val="00AF11C3"/>
    <w:rsid w:val="00AF12FD"/>
    <w:rsid w:val="00AF1785"/>
    <w:rsid w:val="00AF181A"/>
    <w:rsid w:val="00AF19C2"/>
    <w:rsid w:val="00AF2090"/>
    <w:rsid w:val="00AF2160"/>
    <w:rsid w:val="00AF2CDD"/>
    <w:rsid w:val="00AF379F"/>
    <w:rsid w:val="00AF3DE7"/>
    <w:rsid w:val="00AF4018"/>
    <w:rsid w:val="00AF4425"/>
    <w:rsid w:val="00AF554D"/>
    <w:rsid w:val="00AF619D"/>
    <w:rsid w:val="00AF7160"/>
    <w:rsid w:val="00B005F0"/>
    <w:rsid w:val="00B00B89"/>
    <w:rsid w:val="00B00CBB"/>
    <w:rsid w:val="00B00E93"/>
    <w:rsid w:val="00B00FD4"/>
    <w:rsid w:val="00B014BC"/>
    <w:rsid w:val="00B02A9B"/>
    <w:rsid w:val="00B02D76"/>
    <w:rsid w:val="00B05382"/>
    <w:rsid w:val="00B055ED"/>
    <w:rsid w:val="00B05880"/>
    <w:rsid w:val="00B0591B"/>
    <w:rsid w:val="00B0777A"/>
    <w:rsid w:val="00B078D4"/>
    <w:rsid w:val="00B07CE7"/>
    <w:rsid w:val="00B104ED"/>
    <w:rsid w:val="00B1210C"/>
    <w:rsid w:val="00B129F9"/>
    <w:rsid w:val="00B12F8E"/>
    <w:rsid w:val="00B134AA"/>
    <w:rsid w:val="00B14BB3"/>
    <w:rsid w:val="00B15099"/>
    <w:rsid w:val="00B1545C"/>
    <w:rsid w:val="00B1597F"/>
    <w:rsid w:val="00B15F72"/>
    <w:rsid w:val="00B168A0"/>
    <w:rsid w:val="00B16F07"/>
    <w:rsid w:val="00B17399"/>
    <w:rsid w:val="00B17CB5"/>
    <w:rsid w:val="00B206D5"/>
    <w:rsid w:val="00B20B93"/>
    <w:rsid w:val="00B21DEF"/>
    <w:rsid w:val="00B232EB"/>
    <w:rsid w:val="00B23769"/>
    <w:rsid w:val="00B2482D"/>
    <w:rsid w:val="00B25784"/>
    <w:rsid w:val="00B25DDE"/>
    <w:rsid w:val="00B26A3E"/>
    <w:rsid w:val="00B26A8E"/>
    <w:rsid w:val="00B26D5A"/>
    <w:rsid w:val="00B27612"/>
    <w:rsid w:val="00B27DFB"/>
    <w:rsid w:val="00B30C6B"/>
    <w:rsid w:val="00B3174A"/>
    <w:rsid w:val="00B324B0"/>
    <w:rsid w:val="00B32953"/>
    <w:rsid w:val="00B3296B"/>
    <w:rsid w:val="00B32C94"/>
    <w:rsid w:val="00B32CC1"/>
    <w:rsid w:val="00B33E72"/>
    <w:rsid w:val="00B34EB2"/>
    <w:rsid w:val="00B34FF0"/>
    <w:rsid w:val="00B3630D"/>
    <w:rsid w:val="00B36BCE"/>
    <w:rsid w:val="00B36F17"/>
    <w:rsid w:val="00B402BA"/>
    <w:rsid w:val="00B406A0"/>
    <w:rsid w:val="00B40771"/>
    <w:rsid w:val="00B40BD4"/>
    <w:rsid w:val="00B413A1"/>
    <w:rsid w:val="00B4240C"/>
    <w:rsid w:val="00B42E5E"/>
    <w:rsid w:val="00B450C8"/>
    <w:rsid w:val="00B4545D"/>
    <w:rsid w:val="00B45B8B"/>
    <w:rsid w:val="00B45CA9"/>
    <w:rsid w:val="00B46799"/>
    <w:rsid w:val="00B46BE1"/>
    <w:rsid w:val="00B46D0E"/>
    <w:rsid w:val="00B477B3"/>
    <w:rsid w:val="00B478E4"/>
    <w:rsid w:val="00B47943"/>
    <w:rsid w:val="00B50A2E"/>
    <w:rsid w:val="00B50A50"/>
    <w:rsid w:val="00B50C0D"/>
    <w:rsid w:val="00B5133B"/>
    <w:rsid w:val="00B51C68"/>
    <w:rsid w:val="00B5224D"/>
    <w:rsid w:val="00B52890"/>
    <w:rsid w:val="00B52E85"/>
    <w:rsid w:val="00B5353E"/>
    <w:rsid w:val="00B53B44"/>
    <w:rsid w:val="00B53D3F"/>
    <w:rsid w:val="00B53DA9"/>
    <w:rsid w:val="00B5545D"/>
    <w:rsid w:val="00B554C0"/>
    <w:rsid w:val="00B56424"/>
    <w:rsid w:val="00B5659E"/>
    <w:rsid w:val="00B57563"/>
    <w:rsid w:val="00B57DD8"/>
    <w:rsid w:val="00B60214"/>
    <w:rsid w:val="00B6093F"/>
    <w:rsid w:val="00B61C0A"/>
    <w:rsid w:val="00B62526"/>
    <w:rsid w:val="00B62DBE"/>
    <w:rsid w:val="00B63429"/>
    <w:rsid w:val="00B63494"/>
    <w:rsid w:val="00B63D75"/>
    <w:rsid w:val="00B6419E"/>
    <w:rsid w:val="00B6569B"/>
    <w:rsid w:val="00B65CED"/>
    <w:rsid w:val="00B66B9E"/>
    <w:rsid w:val="00B670F2"/>
    <w:rsid w:val="00B70262"/>
    <w:rsid w:val="00B70AAF"/>
    <w:rsid w:val="00B712BD"/>
    <w:rsid w:val="00B712F7"/>
    <w:rsid w:val="00B71C21"/>
    <w:rsid w:val="00B7338F"/>
    <w:rsid w:val="00B73A39"/>
    <w:rsid w:val="00B74839"/>
    <w:rsid w:val="00B74D6C"/>
    <w:rsid w:val="00B74EE5"/>
    <w:rsid w:val="00B7527C"/>
    <w:rsid w:val="00B755B7"/>
    <w:rsid w:val="00B75E88"/>
    <w:rsid w:val="00B76B4E"/>
    <w:rsid w:val="00B77A1C"/>
    <w:rsid w:val="00B7ACB2"/>
    <w:rsid w:val="00B81AA4"/>
    <w:rsid w:val="00B81BA2"/>
    <w:rsid w:val="00B81BF7"/>
    <w:rsid w:val="00B823B3"/>
    <w:rsid w:val="00B832ED"/>
    <w:rsid w:val="00B840D2"/>
    <w:rsid w:val="00B84788"/>
    <w:rsid w:val="00B85068"/>
    <w:rsid w:val="00B852A6"/>
    <w:rsid w:val="00B85612"/>
    <w:rsid w:val="00B85C47"/>
    <w:rsid w:val="00B86379"/>
    <w:rsid w:val="00B86B66"/>
    <w:rsid w:val="00B86C2E"/>
    <w:rsid w:val="00B87CC4"/>
    <w:rsid w:val="00B87DDB"/>
    <w:rsid w:val="00B90E9D"/>
    <w:rsid w:val="00B91592"/>
    <w:rsid w:val="00B920B8"/>
    <w:rsid w:val="00B92CE9"/>
    <w:rsid w:val="00B937C0"/>
    <w:rsid w:val="00B93C67"/>
    <w:rsid w:val="00B93C87"/>
    <w:rsid w:val="00B94177"/>
    <w:rsid w:val="00B94951"/>
    <w:rsid w:val="00B9577D"/>
    <w:rsid w:val="00B9602A"/>
    <w:rsid w:val="00B96562"/>
    <w:rsid w:val="00BA02C6"/>
    <w:rsid w:val="00BA12E6"/>
    <w:rsid w:val="00BA2C64"/>
    <w:rsid w:val="00BA3800"/>
    <w:rsid w:val="00BA3A61"/>
    <w:rsid w:val="00BA40C4"/>
    <w:rsid w:val="00BA42A5"/>
    <w:rsid w:val="00BA4597"/>
    <w:rsid w:val="00BA46EB"/>
    <w:rsid w:val="00BA4D4B"/>
    <w:rsid w:val="00BA5486"/>
    <w:rsid w:val="00BA59DA"/>
    <w:rsid w:val="00BA5D2C"/>
    <w:rsid w:val="00BA5DA6"/>
    <w:rsid w:val="00BA5E99"/>
    <w:rsid w:val="00BA66CE"/>
    <w:rsid w:val="00BA73B0"/>
    <w:rsid w:val="00BB0197"/>
    <w:rsid w:val="00BB0274"/>
    <w:rsid w:val="00BB0389"/>
    <w:rsid w:val="00BB03BD"/>
    <w:rsid w:val="00BB07F5"/>
    <w:rsid w:val="00BB143F"/>
    <w:rsid w:val="00BB3408"/>
    <w:rsid w:val="00BB377C"/>
    <w:rsid w:val="00BB40CB"/>
    <w:rsid w:val="00BB4BA1"/>
    <w:rsid w:val="00BB4CC1"/>
    <w:rsid w:val="00BB4F04"/>
    <w:rsid w:val="00BB4F96"/>
    <w:rsid w:val="00BB5735"/>
    <w:rsid w:val="00BB5EB3"/>
    <w:rsid w:val="00BB6227"/>
    <w:rsid w:val="00BB6BF7"/>
    <w:rsid w:val="00BB6E51"/>
    <w:rsid w:val="00BB6F17"/>
    <w:rsid w:val="00BB76DD"/>
    <w:rsid w:val="00BB7800"/>
    <w:rsid w:val="00BB7D91"/>
    <w:rsid w:val="00BC00F9"/>
    <w:rsid w:val="00BC03FD"/>
    <w:rsid w:val="00BC061F"/>
    <w:rsid w:val="00BC09E3"/>
    <w:rsid w:val="00BC141D"/>
    <w:rsid w:val="00BC189C"/>
    <w:rsid w:val="00BC1D54"/>
    <w:rsid w:val="00BC1DF6"/>
    <w:rsid w:val="00BC324A"/>
    <w:rsid w:val="00BC3542"/>
    <w:rsid w:val="00BC3AEE"/>
    <w:rsid w:val="00BC3FB2"/>
    <w:rsid w:val="00BC43A0"/>
    <w:rsid w:val="00BC449A"/>
    <w:rsid w:val="00BC48DA"/>
    <w:rsid w:val="00BC4F29"/>
    <w:rsid w:val="00BC572A"/>
    <w:rsid w:val="00BC5946"/>
    <w:rsid w:val="00BC768D"/>
    <w:rsid w:val="00BD025C"/>
    <w:rsid w:val="00BD03FF"/>
    <w:rsid w:val="00BD05A9"/>
    <w:rsid w:val="00BD0700"/>
    <w:rsid w:val="00BD09E1"/>
    <w:rsid w:val="00BD0DE6"/>
    <w:rsid w:val="00BD0FCB"/>
    <w:rsid w:val="00BD156B"/>
    <w:rsid w:val="00BD19C5"/>
    <w:rsid w:val="00BD24C3"/>
    <w:rsid w:val="00BD2A70"/>
    <w:rsid w:val="00BD33DB"/>
    <w:rsid w:val="00BD3D6A"/>
    <w:rsid w:val="00BD4B07"/>
    <w:rsid w:val="00BD4DAC"/>
    <w:rsid w:val="00BD538D"/>
    <w:rsid w:val="00BD555F"/>
    <w:rsid w:val="00BD7621"/>
    <w:rsid w:val="00BE144E"/>
    <w:rsid w:val="00BE1F44"/>
    <w:rsid w:val="00BE2484"/>
    <w:rsid w:val="00BE3CE9"/>
    <w:rsid w:val="00BE44D5"/>
    <w:rsid w:val="00BE458A"/>
    <w:rsid w:val="00BE59B7"/>
    <w:rsid w:val="00BE5BC9"/>
    <w:rsid w:val="00BE5FFC"/>
    <w:rsid w:val="00BE62B8"/>
    <w:rsid w:val="00BE680E"/>
    <w:rsid w:val="00BE74EB"/>
    <w:rsid w:val="00BE755A"/>
    <w:rsid w:val="00BE77FA"/>
    <w:rsid w:val="00BF03C3"/>
    <w:rsid w:val="00BF2152"/>
    <w:rsid w:val="00BF4210"/>
    <w:rsid w:val="00BF466C"/>
    <w:rsid w:val="00BF475C"/>
    <w:rsid w:val="00BF4AAB"/>
    <w:rsid w:val="00BF4BAA"/>
    <w:rsid w:val="00BF5C09"/>
    <w:rsid w:val="00BF6CCC"/>
    <w:rsid w:val="00BF6D85"/>
    <w:rsid w:val="00BF7C65"/>
    <w:rsid w:val="00C009B9"/>
    <w:rsid w:val="00C009EF"/>
    <w:rsid w:val="00C0177A"/>
    <w:rsid w:val="00C01812"/>
    <w:rsid w:val="00C022F2"/>
    <w:rsid w:val="00C02451"/>
    <w:rsid w:val="00C02783"/>
    <w:rsid w:val="00C03BFC"/>
    <w:rsid w:val="00C03F2D"/>
    <w:rsid w:val="00C04508"/>
    <w:rsid w:val="00C04657"/>
    <w:rsid w:val="00C04B4A"/>
    <w:rsid w:val="00C051EB"/>
    <w:rsid w:val="00C056E2"/>
    <w:rsid w:val="00C05920"/>
    <w:rsid w:val="00C05DA8"/>
    <w:rsid w:val="00C060E5"/>
    <w:rsid w:val="00C06107"/>
    <w:rsid w:val="00C06236"/>
    <w:rsid w:val="00C06608"/>
    <w:rsid w:val="00C079C9"/>
    <w:rsid w:val="00C10077"/>
    <w:rsid w:val="00C1016F"/>
    <w:rsid w:val="00C11A7A"/>
    <w:rsid w:val="00C11B68"/>
    <w:rsid w:val="00C11B71"/>
    <w:rsid w:val="00C11F1D"/>
    <w:rsid w:val="00C12257"/>
    <w:rsid w:val="00C12DD8"/>
    <w:rsid w:val="00C1347B"/>
    <w:rsid w:val="00C1349F"/>
    <w:rsid w:val="00C13C45"/>
    <w:rsid w:val="00C1449D"/>
    <w:rsid w:val="00C14A97"/>
    <w:rsid w:val="00C150C3"/>
    <w:rsid w:val="00C151C6"/>
    <w:rsid w:val="00C15D10"/>
    <w:rsid w:val="00C15D4D"/>
    <w:rsid w:val="00C15E05"/>
    <w:rsid w:val="00C16087"/>
    <w:rsid w:val="00C1746B"/>
    <w:rsid w:val="00C207A0"/>
    <w:rsid w:val="00C21528"/>
    <w:rsid w:val="00C21C75"/>
    <w:rsid w:val="00C2358D"/>
    <w:rsid w:val="00C23756"/>
    <w:rsid w:val="00C237A5"/>
    <w:rsid w:val="00C23EA9"/>
    <w:rsid w:val="00C23FFD"/>
    <w:rsid w:val="00C248D1"/>
    <w:rsid w:val="00C24D96"/>
    <w:rsid w:val="00C24F54"/>
    <w:rsid w:val="00C250E9"/>
    <w:rsid w:val="00C25532"/>
    <w:rsid w:val="00C2589E"/>
    <w:rsid w:val="00C26523"/>
    <w:rsid w:val="00C27D3C"/>
    <w:rsid w:val="00C300C4"/>
    <w:rsid w:val="00C3048D"/>
    <w:rsid w:val="00C30B97"/>
    <w:rsid w:val="00C31417"/>
    <w:rsid w:val="00C316B2"/>
    <w:rsid w:val="00C32257"/>
    <w:rsid w:val="00C3243E"/>
    <w:rsid w:val="00C32BCB"/>
    <w:rsid w:val="00C33254"/>
    <w:rsid w:val="00C332CA"/>
    <w:rsid w:val="00C341F2"/>
    <w:rsid w:val="00C3466D"/>
    <w:rsid w:val="00C35271"/>
    <w:rsid w:val="00C364BC"/>
    <w:rsid w:val="00C40157"/>
    <w:rsid w:val="00C40640"/>
    <w:rsid w:val="00C409A6"/>
    <w:rsid w:val="00C40B5F"/>
    <w:rsid w:val="00C40BB8"/>
    <w:rsid w:val="00C40F28"/>
    <w:rsid w:val="00C41196"/>
    <w:rsid w:val="00C418C3"/>
    <w:rsid w:val="00C429DB"/>
    <w:rsid w:val="00C4353E"/>
    <w:rsid w:val="00C4424C"/>
    <w:rsid w:val="00C4462A"/>
    <w:rsid w:val="00C446AD"/>
    <w:rsid w:val="00C4486F"/>
    <w:rsid w:val="00C4492F"/>
    <w:rsid w:val="00C44C29"/>
    <w:rsid w:val="00C45113"/>
    <w:rsid w:val="00C45744"/>
    <w:rsid w:val="00C4576F"/>
    <w:rsid w:val="00C46C07"/>
    <w:rsid w:val="00C478B0"/>
    <w:rsid w:val="00C479A4"/>
    <w:rsid w:val="00C5011C"/>
    <w:rsid w:val="00C507FD"/>
    <w:rsid w:val="00C51486"/>
    <w:rsid w:val="00C51CAC"/>
    <w:rsid w:val="00C5220B"/>
    <w:rsid w:val="00C52234"/>
    <w:rsid w:val="00C528EC"/>
    <w:rsid w:val="00C52F8C"/>
    <w:rsid w:val="00C53198"/>
    <w:rsid w:val="00C533A7"/>
    <w:rsid w:val="00C543FF"/>
    <w:rsid w:val="00C54B98"/>
    <w:rsid w:val="00C54E83"/>
    <w:rsid w:val="00C553E9"/>
    <w:rsid w:val="00C55F17"/>
    <w:rsid w:val="00C56585"/>
    <w:rsid w:val="00C57591"/>
    <w:rsid w:val="00C60DCB"/>
    <w:rsid w:val="00C60E36"/>
    <w:rsid w:val="00C61008"/>
    <w:rsid w:val="00C610C0"/>
    <w:rsid w:val="00C612FA"/>
    <w:rsid w:val="00C61754"/>
    <w:rsid w:val="00C61B7C"/>
    <w:rsid w:val="00C62073"/>
    <w:rsid w:val="00C6209C"/>
    <w:rsid w:val="00C63A03"/>
    <w:rsid w:val="00C642A8"/>
    <w:rsid w:val="00C6554B"/>
    <w:rsid w:val="00C65C83"/>
    <w:rsid w:val="00C66710"/>
    <w:rsid w:val="00C66E11"/>
    <w:rsid w:val="00C66F49"/>
    <w:rsid w:val="00C66F65"/>
    <w:rsid w:val="00C67056"/>
    <w:rsid w:val="00C67AB2"/>
    <w:rsid w:val="00C706D7"/>
    <w:rsid w:val="00C7115A"/>
    <w:rsid w:val="00C715E1"/>
    <w:rsid w:val="00C71A34"/>
    <w:rsid w:val="00C72E34"/>
    <w:rsid w:val="00C72ED3"/>
    <w:rsid w:val="00C74606"/>
    <w:rsid w:val="00C74897"/>
    <w:rsid w:val="00C74BBE"/>
    <w:rsid w:val="00C76B8C"/>
    <w:rsid w:val="00C77436"/>
    <w:rsid w:val="00C7772F"/>
    <w:rsid w:val="00C77AFD"/>
    <w:rsid w:val="00C77DD9"/>
    <w:rsid w:val="00C8125A"/>
    <w:rsid w:val="00C81A30"/>
    <w:rsid w:val="00C81DE4"/>
    <w:rsid w:val="00C82E9F"/>
    <w:rsid w:val="00C84F21"/>
    <w:rsid w:val="00C8573E"/>
    <w:rsid w:val="00C85DD5"/>
    <w:rsid w:val="00C85E00"/>
    <w:rsid w:val="00C85E21"/>
    <w:rsid w:val="00C863FC"/>
    <w:rsid w:val="00C87240"/>
    <w:rsid w:val="00C87405"/>
    <w:rsid w:val="00C8782C"/>
    <w:rsid w:val="00C87DFF"/>
    <w:rsid w:val="00C902E0"/>
    <w:rsid w:val="00C90620"/>
    <w:rsid w:val="00C915ED"/>
    <w:rsid w:val="00C9267D"/>
    <w:rsid w:val="00C93B23"/>
    <w:rsid w:val="00C94125"/>
    <w:rsid w:val="00C944FE"/>
    <w:rsid w:val="00C9486F"/>
    <w:rsid w:val="00C94A03"/>
    <w:rsid w:val="00C94A6F"/>
    <w:rsid w:val="00C9536A"/>
    <w:rsid w:val="00C95552"/>
    <w:rsid w:val="00C95811"/>
    <w:rsid w:val="00C95E0A"/>
    <w:rsid w:val="00C96A23"/>
    <w:rsid w:val="00C971BA"/>
    <w:rsid w:val="00C97D3A"/>
    <w:rsid w:val="00C9B287"/>
    <w:rsid w:val="00CA0156"/>
    <w:rsid w:val="00CA1647"/>
    <w:rsid w:val="00CA1BC0"/>
    <w:rsid w:val="00CA1CCB"/>
    <w:rsid w:val="00CA1CD2"/>
    <w:rsid w:val="00CA2101"/>
    <w:rsid w:val="00CA261D"/>
    <w:rsid w:val="00CA2A3F"/>
    <w:rsid w:val="00CA2BA9"/>
    <w:rsid w:val="00CA2F14"/>
    <w:rsid w:val="00CA359E"/>
    <w:rsid w:val="00CA3EC1"/>
    <w:rsid w:val="00CA4085"/>
    <w:rsid w:val="00CA46AE"/>
    <w:rsid w:val="00CA4C2D"/>
    <w:rsid w:val="00CA60E9"/>
    <w:rsid w:val="00CA6230"/>
    <w:rsid w:val="00CA65FC"/>
    <w:rsid w:val="00CA6E72"/>
    <w:rsid w:val="00CA6FE8"/>
    <w:rsid w:val="00CA7672"/>
    <w:rsid w:val="00CA78C6"/>
    <w:rsid w:val="00CB00A5"/>
    <w:rsid w:val="00CB087F"/>
    <w:rsid w:val="00CB12C7"/>
    <w:rsid w:val="00CB16C8"/>
    <w:rsid w:val="00CB1FA8"/>
    <w:rsid w:val="00CB219F"/>
    <w:rsid w:val="00CB2283"/>
    <w:rsid w:val="00CB2885"/>
    <w:rsid w:val="00CB2EC0"/>
    <w:rsid w:val="00CB3843"/>
    <w:rsid w:val="00CB38C8"/>
    <w:rsid w:val="00CB3DB6"/>
    <w:rsid w:val="00CB453F"/>
    <w:rsid w:val="00CB4C84"/>
    <w:rsid w:val="00CB4DE2"/>
    <w:rsid w:val="00CB53A9"/>
    <w:rsid w:val="00CB6A63"/>
    <w:rsid w:val="00CB7A3F"/>
    <w:rsid w:val="00CC0B5C"/>
    <w:rsid w:val="00CC0BEE"/>
    <w:rsid w:val="00CC15A6"/>
    <w:rsid w:val="00CC1C3A"/>
    <w:rsid w:val="00CC2E02"/>
    <w:rsid w:val="00CC53F5"/>
    <w:rsid w:val="00CC6B79"/>
    <w:rsid w:val="00CC6ECA"/>
    <w:rsid w:val="00CC735E"/>
    <w:rsid w:val="00CC7F42"/>
    <w:rsid w:val="00CD01F4"/>
    <w:rsid w:val="00CD02C3"/>
    <w:rsid w:val="00CD0DA7"/>
    <w:rsid w:val="00CD1932"/>
    <w:rsid w:val="00CD1B4E"/>
    <w:rsid w:val="00CD2456"/>
    <w:rsid w:val="00CD395D"/>
    <w:rsid w:val="00CD403E"/>
    <w:rsid w:val="00CD45BD"/>
    <w:rsid w:val="00CD461E"/>
    <w:rsid w:val="00CD4D7E"/>
    <w:rsid w:val="00CD5986"/>
    <w:rsid w:val="00CD68C0"/>
    <w:rsid w:val="00CD6A95"/>
    <w:rsid w:val="00CD73A5"/>
    <w:rsid w:val="00CE0553"/>
    <w:rsid w:val="00CE099C"/>
    <w:rsid w:val="00CE1F74"/>
    <w:rsid w:val="00CE241A"/>
    <w:rsid w:val="00CE252B"/>
    <w:rsid w:val="00CE281D"/>
    <w:rsid w:val="00CE2826"/>
    <w:rsid w:val="00CE352F"/>
    <w:rsid w:val="00CE4530"/>
    <w:rsid w:val="00CE4FCD"/>
    <w:rsid w:val="00CE5472"/>
    <w:rsid w:val="00CE5507"/>
    <w:rsid w:val="00CE5E8E"/>
    <w:rsid w:val="00CE649D"/>
    <w:rsid w:val="00CE6C15"/>
    <w:rsid w:val="00CE7410"/>
    <w:rsid w:val="00CE7523"/>
    <w:rsid w:val="00CE7543"/>
    <w:rsid w:val="00CF01A5"/>
    <w:rsid w:val="00CF0A23"/>
    <w:rsid w:val="00CF0ECD"/>
    <w:rsid w:val="00CF1589"/>
    <w:rsid w:val="00CF1904"/>
    <w:rsid w:val="00CF1E7F"/>
    <w:rsid w:val="00CF224E"/>
    <w:rsid w:val="00CF2372"/>
    <w:rsid w:val="00CF39AD"/>
    <w:rsid w:val="00CF42E3"/>
    <w:rsid w:val="00CF4AA6"/>
    <w:rsid w:val="00CF51B0"/>
    <w:rsid w:val="00CF548F"/>
    <w:rsid w:val="00CF5B1A"/>
    <w:rsid w:val="00CF5E62"/>
    <w:rsid w:val="00CF7BE5"/>
    <w:rsid w:val="00D000D3"/>
    <w:rsid w:val="00D007DB"/>
    <w:rsid w:val="00D00C17"/>
    <w:rsid w:val="00D01221"/>
    <w:rsid w:val="00D014E8"/>
    <w:rsid w:val="00D01667"/>
    <w:rsid w:val="00D02353"/>
    <w:rsid w:val="00D02950"/>
    <w:rsid w:val="00D02B87"/>
    <w:rsid w:val="00D02C15"/>
    <w:rsid w:val="00D033B2"/>
    <w:rsid w:val="00D03893"/>
    <w:rsid w:val="00D03EB9"/>
    <w:rsid w:val="00D04027"/>
    <w:rsid w:val="00D0443F"/>
    <w:rsid w:val="00D054B7"/>
    <w:rsid w:val="00D06FE8"/>
    <w:rsid w:val="00D0783D"/>
    <w:rsid w:val="00D07F2E"/>
    <w:rsid w:val="00D10285"/>
    <w:rsid w:val="00D107F9"/>
    <w:rsid w:val="00D1095F"/>
    <w:rsid w:val="00D1180C"/>
    <w:rsid w:val="00D11E4E"/>
    <w:rsid w:val="00D12187"/>
    <w:rsid w:val="00D13850"/>
    <w:rsid w:val="00D13CF1"/>
    <w:rsid w:val="00D13D22"/>
    <w:rsid w:val="00D13D6A"/>
    <w:rsid w:val="00D14119"/>
    <w:rsid w:val="00D14765"/>
    <w:rsid w:val="00D14D91"/>
    <w:rsid w:val="00D1509C"/>
    <w:rsid w:val="00D15156"/>
    <w:rsid w:val="00D158A7"/>
    <w:rsid w:val="00D161DB"/>
    <w:rsid w:val="00D20E59"/>
    <w:rsid w:val="00D21907"/>
    <w:rsid w:val="00D22478"/>
    <w:rsid w:val="00D22AAD"/>
    <w:rsid w:val="00D22C9E"/>
    <w:rsid w:val="00D231BF"/>
    <w:rsid w:val="00D237C8"/>
    <w:rsid w:val="00D23CBF"/>
    <w:rsid w:val="00D23D2C"/>
    <w:rsid w:val="00D23DB4"/>
    <w:rsid w:val="00D24566"/>
    <w:rsid w:val="00D250C9"/>
    <w:rsid w:val="00D255F9"/>
    <w:rsid w:val="00D2623C"/>
    <w:rsid w:val="00D26F6F"/>
    <w:rsid w:val="00D27043"/>
    <w:rsid w:val="00D270C8"/>
    <w:rsid w:val="00D30719"/>
    <w:rsid w:val="00D3079D"/>
    <w:rsid w:val="00D31001"/>
    <w:rsid w:val="00D31C12"/>
    <w:rsid w:val="00D31D0B"/>
    <w:rsid w:val="00D32A3C"/>
    <w:rsid w:val="00D330DA"/>
    <w:rsid w:val="00D33736"/>
    <w:rsid w:val="00D33B89"/>
    <w:rsid w:val="00D33EF6"/>
    <w:rsid w:val="00D34F1E"/>
    <w:rsid w:val="00D357D4"/>
    <w:rsid w:val="00D35D75"/>
    <w:rsid w:val="00D35E11"/>
    <w:rsid w:val="00D35E27"/>
    <w:rsid w:val="00D369EA"/>
    <w:rsid w:val="00D36A3F"/>
    <w:rsid w:val="00D37115"/>
    <w:rsid w:val="00D37744"/>
    <w:rsid w:val="00D37890"/>
    <w:rsid w:val="00D37B7E"/>
    <w:rsid w:val="00D37D27"/>
    <w:rsid w:val="00D402F6"/>
    <w:rsid w:val="00D405FE"/>
    <w:rsid w:val="00D40639"/>
    <w:rsid w:val="00D40B1A"/>
    <w:rsid w:val="00D4116D"/>
    <w:rsid w:val="00D417C2"/>
    <w:rsid w:val="00D41947"/>
    <w:rsid w:val="00D4223A"/>
    <w:rsid w:val="00D43902"/>
    <w:rsid w:val="00D43D7B"/>
    <w:rsid w:val="00D448A2"/>
    <w:rsid w:val="00D448AF"/>
    <w:rsid w:val="00D458DB"/>
    <w:rsid w:val="00D45C6E"/>
    <w:rsid w:val="00D465C1"/>
    <w:rsid w:val="00D46A51"/>
    <w:rsid w:val="00D46A92"/>
    <w:rsid w:val="00D5099C"/>
    <w:rsid w:val="00D51020"/>
    <w:rsid w:val="00D516B7"/>
    <w:rsid w:val="00D51E07"/>
    <w:rsid w:val="00D51ED1"/>
    <w:rsid w:val="00D51EDD"/>
    <w:rsid w:val="00D51F75"/>
    <w:rsid w:val="00D523E7"/>
    <w:rsid w:val="00D5383E"/>
    <w:rsid w:val="00D54003"/>
    <w:rsid w:val="00D5400A"/>
    <w:rsid w:val="00D54766"/>
    <w:rsid w:val="00D54859"/>
    <w:rsid w:val="00D54AA6"/>
    <w:rsid w:val="00D54BA7"/>
    <w:rsid w:val="00D54E50"/>
    <w:rsid w:val="00D551B2"/>
    <w:rsid w:val="00D55579"/>
    <w:rsid w:val="00D573DD"/>
    <w:rsid w:val="00D5758C"/>
    <w:rsid w:val="00D57771"/>
    <w:rsid w:val="00D57B40"/>
    <w:rsid w:val="00D5FC72"/>
    <w:rsid w:val="00D60205"/>
    <w:rsid w:val="00D60770"/>
    <w:rsid w:val="00D60921"/>
    <w:rsid w:val="00D6132C"/>
    <w:rsid w:val="00D617FD"/>
    <w:rsid w:val="00D61919"/>
    <w:rsid w:val="00D61D3F"/>
    <w:rsid w:val="00D62920"/>
    <w:rsid w:val="00D629D5"/>
    <w:rsid w:val="00D62C55"/>
    <w:rsid w:val="00D6330B"/>
    <w:rsid w:val="00D64463"/>
    <w:rsid w:val="00D646CD"/>
    <w:rsid w:val="00D648E4"/>
    <w:rsid w:val="00D651A6"/>
    <w:rsid w:val="00D65E51"/>
    <w:rsid w:val="00D6648D"/>
    <w:rsid w:val="00D670BF"/>
    <w:rsid w:val="00D670ED"/>
    <w:rsid w:val="00D67F7C"/>
    <w:rsid w:val="00D67FE3"/>
    <w:rsid w:val="00D7001E"/>
    <w:rsid w:val="00D70DE8"/>
    <w:rsid w:val="00D7148D"/>
    <w:rsid w:val="00D718A3"/>
    <w:rsid w:val="00D718EA"/>
    <w:rsid w:val="00D71B1E"/>
    <w:rsid w:val="00D72CD6"/>
    <w:rsid w:val="00D72DEE"/>
    <w:rsid w:val="00D74A4C"/>
    <w:rsid w:val="00D74C57"/>
    <w:rsid w:val="00D74E66"/>
    <w:rsid w:val="00D74FC9"/>
    <w:rsid w:val="00D75029"/>
    <w:rsid w:val="00D75F1F"/>
    <w:rsid w:val="00D760A3"/>
    <w:rsid w:val="00D764A6"/>
    <w:rsid w:val="00D76C84"/>
    <w:rsid w:val="00D77749"/>
    <w:rsid w:val="00D80DBB"/>
    <w:rsid w:val="00D81339"/>
    <w:rsid w:val="00D81502"/>
    <w:rsid w:val="00D819D6"/>
    <w:rsid w:val="00D8207A"/>
    <w:rsid w:val="00D8292F"/>
    <w:rsid w:val="00D8314C"/>
    <w:rsid w:val="00D83830"/>
    <w:rsid w:val="00D8398A"/>
    <w:rsid w:val="00D842EA"/>
    <w:rsid w:val="00D85244"/>
    <w:rsid w:val="00D85B9A"/>
    <w:rsid w:val="00D8700E"/>
    <w:rsid w:val="00D873EB"/>
    <w:rsid w:val="00D8740D"/>
    <w:rsid w:val="00D877C5"/>
    <w:rsid w:val="00D915B2"/>
    <w:rsid w:val="00D9180A"/>
    <w:rsid w:val="00D9199E"/>
    <w:rsid w:val="00D92471"/>
    <w:rsid w:val="00D92C8F"/>
    <w:rsid w:val="00D94238"/>
    <w:rsid w:val="00D94524"/>
    <w:rsid w:val="00D94DA5"/>
    <w:rsid w:val="00D95A88"/>
    <w:rsid w:val="00D95BF7"/>
    <w:rsid w:val="00D965FD"/>
    <w:rsid w:val="00D96FBD"/>
    <w:rsid w:val="00D978BA"/>
    <w:rsid w:val="00DA1A2B"/>
    <w:rsid w:val="00DA1BE6"/>
    <w:rsid w:val="00DA3170"/>
    <w:rsid w:val="00DA319C"/>
    <w:rsid w:val="00DA3245"/>
    <w:rsid w:val="00DA4236"/>
    <w:rsid w:val="00DA4B27"/>
    <w:rsid w:val="00DA6290"/>
    <w:rsid w:val="00DB0847"/>
    <w:rsid w:val="00DB0928"/>
    <w:rsid w:val="00DB0A30"/>
    <w:rsid w:val="00DB1777"/>
    <w:rsid w:val="00DB183D"/>
    <w:rsid w:val="00DB1948"/>
    <w:rsid w:val="00DB2454"/>
    <w:rsid w:val="00DB24DA"/>
    <w:rsid w:val="00DB2C26"/>
    <w:rsid w:val="00DB3DB7"/>
    <w:rsid w:val="00DB4A44"/>
    <w:rsid w:val="00DB4EA2"/>
    <w:rsid w:val="00DB54DE"/>
    <w:rsid w:val="00DB58FD"/>
    <w:rsid w:val="00DB5D90"/>
    <w:rsid w:val="00DB6747"/>
    <w:rsid w:val="00DB6CB2"/>
    <w:rsid w:val="00DB7891"/>
    <w:rsid w:val="00DB78CD"/>
    <w:rsid w:val="00DB7BFD"/>
    <w:rsid w:val="00DB7CFD"/>
    <w:rsid w:val="00DC19F9"/>
    <w:rsid w:val="00DC1B0C"/>
    <w:rsid w:val="00DC1D2F"/>
    <w:rsid w:val="00DC21BD"/>
    <w:rsid w:val="00DC24E8"/>
    <w:rsid w:val="00DC2549"/>
    <w:rsid w:val="00DC2932"/>
    <w:rsid w:val="00DC29C6"/>
    <w:rsid w:val="00DC39F3"/>
    <w:rsid w:val="00DC4587"/>
    <w:rsid w:val="00DC480E"/>
    <w:rsid w:val="00DC4C14"/>
    <w:rsid w:val="00DC7380"/>
    <w:rsid w:val="00DC770B"/>
    <w:rsid w:val="00DC796D"/>
    <w:rsid w:val="00DD0496"/>
    <w:rsid w:val="00DD0854"/>
    <w:rsid w:val="00DD0B3A"/>
    <w:rsid w:val="00DD0C50"/>
    <w:rsid w:val="00DD1608"/>
    <w:rsid w:val="00DD17A9"/>
    <w:rsid w:val="00DD1B2C"/>
    <w:rsid w:val="00DD2240"/>
    <w:rsid w:val="00DD31D8"/>
    <w:rsid w:val="00DD3A66"/>
    <w:rsid w:val="00DD3C6D"/>
    <w:rsid w:val="00DD3F24"/>
    <w:rsid w:val="00DD420D"/>
    <w:rsid w:val="00DD4652"/>
    <w:rsid w:val="00DD4719"/>
    <w:rsid w:val="00DD4A3E"/>
    <w:rsid w:val="00DD4ECC"/>
    <w:rsid w:val="00DD4EFB"/>
    <w:rsid w:val="00DD526B"/>
    <w:rsid w:val="00DD5B28"/>
    <w:rsid w:val="00DD5EED"/>
    <w:rsid w:val="00DD6CAB"/>
    <w:rsid w:val="00DD6F91"/>
    <w:rsid w:val="00DE04A2"/>
    <w:rsid w:val="00DE0C10"/>
    <w:rsid w:val="00DE1369"/>
    <w:rsid w:val="00DE16E8"/>
    <w:rsid w:val="00DE2060"/>
    <w:rsid w:val="00DE2591"/>
    <w:rsid w:val="00DE25FF"/>
    <w:rsid w:val="00DE2A41"/>
    <w:rsid w:val="00DE3259"/>
    <w:rsid w:val="00DE337A"/>
    <w:rsid w:val="00DE3397"/>
    <w:rsid w:val="00DE350A"/>
    <w:rsid w:val="00DE3AE9"/>
    <w:rsid w:val="00DE5474"/>
    <w:rsid w:val="00DE62E1"/>
    <w:rsid w:val="00DE633D"/>
    <w:rsid w:val="00DE7345"/>
    <w:rsid w:val="00DE7356"/>
    <w:rsid w:val="00DE7564"/>
    <w:rsid w:val="00DE7B97"/>
    <w:rsid w:val="00DE7F4F"/>
    <w:rsid w:val="00DF0AD2"/>
    <w:rsid w:val="00DF17F1"/>
    <w:rsid w:val="00DF1ECB"/>
    <w:rsid w:val="00DF2078"/>
    <w:rsid w:val="00DF31DB"/>
    <w:rsid w:val="00DF4381"/>
    <w:rsid w:val="00DF495E"/>
    <w:rsid w:val="00DF4D25"/>
    <w:rsid w:val="00DF536C"/>
    <w:rsid w:val="00DF5437"/>
    <w:rsid w:val="00DF6158"/>
    <w:rsid w:val="00DF69D0"/>
    <w:rsid w:val="00DF6D0F"/>
    <w:rsid w:val="00DF73A5"/>
    <w:rsid w:val="00DF7764"/>
    <w:rsid w:val="00DF7C0B"/>
    <w:rsid w:val="00DF7F7B"/>
    <w:rsid w:val="00DF7F91"/>
    <w:rsid w:val="00E00018"/>
    <w:rsid w:val="00E00393"/>
    <w:rsid w:val="00E00619"/>
    <w:rsid w:val="00E00848"/>
    <w:rsid w:val="00E00EA5"/>
    <w:rsid w:val="00E01783"/>
    <w:rsid w:val="00E01D22"/>
    <w:rsid w:val="00E01D58"/>
    <w:rsid w:val="00E01DF9"/>
    <w:rsid w:val="00E02104"/>
    <w:rsid w:val="00E0213F"/>
    <w:rsid w:val="00E025DA"/>
    <w:rsid w:val="00E03048"/>
    <w:rsid w:val="00E03311"/>
    <w:rsid w:val="00E033B5"/>
    <w:rsid w:val="00E035A0"/>
    <w:rsid w:val="00E03F1F"/>
    <w:rsid w:val="00E04320"/>
    <w:rsid w:val="00E05202"/>
    <w:rsid w:val="00E0544E"/>
    <w:rsid w:val="00E0618B"/>
    <w:rsid w:val="00E068BC"/>
    <w:rsid w:val="00E06955"/>
    <w:rsid w:val="00E069E4"/>
    <w:rsid w:val="00E06C9F"/>
    <w:rsid w:val="00E10680"/>
    <w:rsid w:val="00E1166B"/>
    <w:rsid w:val="00E121BB"/>
    <w:rsid w:val="00E1258F"/>
    <w:rsid w:val="00E125C4"/>
    <w:rsid w:val="00E12798"/>
    <w:rsid w:val="00E12DEE"/>
    <w:rsid w:val="00E14081"/>
    <w:rsid w:val="00E14641"/>
    <w:rsid w:val="00E1569B"/>
    <w:rsid w:val="00E157DE"/>
    <w:rsid w:val="00E15CE4"/>
    <w:rsid w:val="00E16C37"/>
    <w:rsid w:val="00E16DC7"/>
    <w:rsid w:val="00E16F8E"/>
    <w:rsid w:val="00E17E28"/>
    <w:rsid w:val="00E20177"/>
    <w:rsid w:val="00E2059B"/>
    <w:rsid w:val="00E206D9"/>
    <w:rsid w:val="00E20701"/>
    <w:rsid w:val="00E209D7"/>
    <w:rsid w:val="00E209F8"/>
    <w:rsid w:val="00E20AB1"/>
    <w:rsid w:val="00E20B54"/>
    <w:rsid w:val="00E212A8"/>
    <w:rsid w:val="00E2252C"/>
    <w:rsid w:val="00E234AC"/>
    <w:rsid w:val="00E23781"/>
    <w:rsid w:val="00E23F83"/>
    <w:rsid w:val="00E243F4"/>
    <w:rsid w:val="00E24426"/>
    <w:rsid w:val="00E24A8A"/>
    <w:rsid w:val="00E24F9C"/>
    <w:rsid w:val="00E25155"/>
    <w:rsid w:val="00E25B0C"/>
    <w:rsid w:val="00E25FCC"/>
    <w:rsid w:val="00E26116"/>
    <w:rsid w:val="00E264DC"/>
    <w:rsid w:val="00E27194"/>
    <w:rsid w:val="00E27546"/>
    <w:rsid w:val="00E277AE"/>
    <w:rsid w:val="00E30E22"/>
    <w:rsid w:val="00E31367"/>
    <w:rsid w:val="00E313BF"/>
    <w:rsid w:val="00E31693"/>
    <w:rsid w:val="00E32E04"/>
    <w:rsid w:val="00E33072"/>
    <w:rsid w:val="00E335AA"/>
    <w:rsid w:val="00E338BE"/>
    <w:rsid w:val="00E34603"/>
    <w:rsid w:val="00E34DD5"/>
    <w:rsid w:val="00E34F88"/>
    <w:rsid w:val="00E35218"/>
    <w:rsid w:val="00E35C6A"/>
    <w:rsid w:val="00E36BB6"/>
    <w:rsid w:val="00E37703"/>
    <w:rsid w:val="00E37B0F"/>
    <w:rsid w:val="00E37E75"/>
    <w:rsid w:val="00E40192"/>
    <w:rsid w:val="00E4021E"/>
    <w:rsid w:val="00E40C75"/>
    <w:rsid w:val="00E40D68"/>
    <w:rsid w:val="00E410DC"/>
    <w:rsid w:val="00E412FF"/>
    <w:rsid w:val="00E41876"/>
    <w:rsid w:val="00E419A5"/>
    <w:rsid w:val="00E4272C"/>
    <w:rsid w:val="00E42F4F"/>
    <w:rsid w:val="00E42F8A"/>
    <w:rsid w:val="00E43812"/>
    <w:rsid w:val="00E43B0C"/>
    <w:rsid w:val="00E43F3C"/>
    <w:rsid w:val="00E4418E"/>
    <w:rsid w:val="00E449AA"/>
    <w:rsid w:val="00E44C02"/>
    <w:rsid w:val="00E44F55"/>
    <w:rsid w:val="00E45997"/>
    <w:rsid w:val="00E45A1C"/>
    <w:rsid w:val="00E462C8"/>
    <w:rsid w:val="00E46D3B"/>
    <w:rsid w:val="00E50163"/>
    <w:rsid w:val="00E50792"/>
    <w:rsid w:val="00E53664"/>
    <w:rsid w:val="00E5461A"/>
    <w:rsid w:val="00E55138"/>
    <w:rsid w:val="00E555EA"/>
    <w:rsid w:val="00E5563A"/>
    <w:rsid w:val="00E5579B"/>
    <w:rsid w:val="00E55C7D"/>
    <w:rsid w:val="00E56649"/>
    <w:rsid w:val="00E56908"/>
    <w:rsid w:val="00E56D68"/>
    <w:rsid w:val="00E570F2"/>
    <w:rsid w:val="00E57290"/>
    <w:rsid w:val="00E57ABF"/>
    <w:rsid w:val="00E57ACB"/>
    <w:rsid w:val="00E57E33"/>
    <w:rsid w:val="00E60629"/>
    <w:rsid w:val="00E613DD"/>
    <w:rsid w:val="00E6140F"/>
    <w:rsid w:val="00E61A3F"/>
    <w:rsid w:val="00E62795"/>
    <w:rsid w:val="00E63298"/>
    <w:rsid w:val="00E63C34"/>
    <w:rsid w:val="00E63C6D"/>
    <w:rsid w:val="00E6489B"/>
    <w:rsid w:val="00E64BE9"/>
    <w:rsid w:val="00E6551A"/>
    <w:rsid w:val="00E65624"/>
    <w:rsid w:val="00E65724"/>
    <w:rsid w:val="00E66BF0"/>
    <w:rsid w:val="00E674F2"/>
    <w:rsid w:val="00E67ECA"/>
    <w:rsid w:val="00E71DD5"/>
    <w:rsid w:val="00E71E92"/>
    <w:rsid w:val="00E733C7"/>
    <w:rsid w:val="00E733F2"/>
    <w:rsid w:val="00E737F3"/>
    <w:rsid w:val="00E7382F"/>
    <w:rsid w:val="00E73977"/>
    <w:rsid w:val="00E73AC9"/>
    <w:rsid w:val="00E7488E"/>
    <w:rsid w:val="00E74C7C"/>
    <w:rsid w:val="00E75971"/>
    <w:rsid w:val="00E759FD"/>
    <w:rsid w:val="00E7697F"/>
    <w:rsid w:val="00E76E32"/>
    <w:rsid w:val="00E770E9"/>
    <w:rsid w:val="00E7718A"/>
    <w:rsid w:val="00E77C40"/>
    <w:rsid w:val="00E806E2"/>
    <w:rsid w:val="00E808C8"/>
    <w:rsid w:val="00E821CB"/>
    <w:rsid w:val="00E830A5"/>
    <w:rsid w:val="00E83210"/>
    <w:rsid w:val="00E83232"/>
    <w:rsid w:val="00E8554A"/>
    <w:rsid w:val="00E855CA"/>
    <w:rsid w:val="00E85B22"/>
    <w:rsid w:val="00E85E04"/>
    <w:rsid w:val="00E8601C"/>
    <w:rsid w:val="00E86447"/>
    <w:rsid w:val="00E86476"/>
    <w:rsid w:val="00E87756"/>
    <w:rsid w:val="00E87B87"/>
    <w:rsid w:val="00E87C88"/>
    <w:rsid w:val="00E87F95"/>
    <w:rsid w:val="00E8807A"/>
    <w:rsid w:val="00E90B32"/>
    <w:rsid w:val="00E90DCE"/>
    <w:rsid w:val="00E91903"/>
    <w:rsid w:val="00E91F10"/>
    <w:rsid w:val="00E922FB"/>
    <w:rsid w:val="00E92E47"/>
    <w:rsid w:val="00E9381F"/>
    <w:rsid w:val="00E940B7"/>
    <w:rsid w:val="00E94115"/>
    <w:rsid w:val="00E94895"/>
    <w:rsid w:val="00E94E6B"/>
    <w:rsid w:val="00E953C2"/>
    <w:rsid w:val="00E96E2A"/>
    <w:rsid w:val="00E97103"/>
    <w:rsid w:val="00E972C0"/>
    <w:rsid w:val="00E97788"/>
    <w:rsid w:val="00E97F36"/>
    <w:rsid w:val="00EA0264"/>
    <w:rsid w:val="00EA09B8"/>
    <w:rsid w:val="00EA17D8"/>
    <w:rsid w:val="00EA1A79"/>
    <w:rsid w:val="00EA23B1"/>
    <w:rsid w:val="00EA2A6B"/>
    <w:rsid w:val="00EA3DBB"/>
    <w:rsid w:val="00EA44F5"/>
    <w:rsid w:val="00EA47D0"/>
    <w:rsid w:val="00EA4883"/>
    <w:rsid w:val="00EA4986"/>
    <w:rsid w:val="00EA66E1"/>
    <w:rsid w:val="00EA752B"/>
    <w:rsid w:val="00EACA85"/>
    <w:rsid w:val="00EB02D9"/>
    <w:rsid w:val="00EB0D8A"/>
    <w:rsid w:val="00EB1AF7"/>
    <w:rsid w:val="00EB2648"/>
    <w:rsid w:val="00EB3F5B"/>
    <w:rsid w:val="00EB485C"/>
    <w:rsid w:val="00EB4D0A"/>
    <w:rsid w:val="00EB512A"/>
    <w:rsid w:val="00EB52E1"/>
    <w:rsid w:val="00EB54D9"/>
    <w:rsid w:val="00EB68AE"/>
    <w:rsid w:val="00EB6E5B"/>
    <w:rsid w:val="00EB739B"/>
    <w:rsid w:val="00EC048A"/>
    <w:rsid w:val="00EC0CD3"/>
    <w:rsid w:val="00EC0D87"/>
    <w:rsid w:val="00EC129E"/>
    <w:rsid w:val="00EC16F5"/>
    <w:rsid w:val="00EC19D6"/>
    <w:rsid w:val="00EC1AC5"/>
    <w:rsid w:val="00EC1E0D"/>
    <w:rsid w:val="00EC207F"/>
    <w:rsid w:val="00EC2463"/>
    <w:rsid w:val="00EC24A5"/>
    <w:rsid w:val="00EC298D"/>
    <w:rsid w:val="00EC4772"/>
    <w:rsid w:val="00EC5E24"/>
    <w:rsid w:val="00EC646D"/>
    <w:rsid w:val="00EC6A66"/>
    <w:rsid w:val="00EC74AD"/>
    <w:rsid w:val="00EC7FB3"/>
    <w:rsid w:val="00ED0C0D"/>
    <w:rsid w:val="00ED17A1"/>
    <w:rsid w:val="00ED17C5"/>
    <w:rsid w:val="00ED1E98"/>
    <w:rsid w:val="00ED221F"/>
    <w:rsid w:val="00ED2D66"/>
    <w:rsid w:val="00ED3197"/>
    <w:rsid w:val="00ED3996"/>
    <w:rsid w:val="00ED4795"/>
    <w:rsid w:val="00ED4B65"/>
    <w:rsid w:val="00ED50BD"/>
    <w:rsid w:val="00ED576E"/>
    <w:rsid w:val="00ED7488"/>
    <w:rsid w:val="00ED7A49"/>
    <w:rsid w:val="00EE03A0"/>
    <w:rsid w:val="00EE0E46"/>
    <w:rsid w:val="00EE0F73"/>
    <w:rsid w:val="00EE109B"/>
    <w:rsid w:val="00EE23B7"/>
    <w:rsid w:val="00EE25E2"/>
    <w:rsid w:val="00EE28AC"/>
    <w:rsid w:val="00EE2CD3"/>
    <w:rsid w:val="00EE3155"/>
    <w:rsid w:val="00EE38BE"/>
    <w:rsid w:val="00EE3CC9"/>
    <w:rsid w:val="00EE48AB"/>
    <w:rsid w:val="00EE4A61"/>
    <w:rsid w:val="00EE4C08"/>
    <w:rsid w:val="00EE4D27"/>
    <w:rsid w:val="00EE4F4B"/>
    <w:rsid w:val="00EE53CE"/>
    <w:rsid w:val="00EE53E8"/>
    <w:rsid w:val="00EE53EE"/>
    <w:rsid w:val="00EE7AC4"/>
    <w:rsid w:val="00EF0B04"/>
    <w:rsid w:val="00EF18A7"/>
    <w:rsid w:val="00EF1961"/>
    <w:rsid w:val="00EF291D"/>
    <w:rsid w:val="00EF3068"/>
    <w:rsid w:val="00EF30B1"/>
    <w:rsid w:val="00EF4485"/>
    <w:rsid w:val="00EF5A14"/>
    <w:rsid w:val="00EF6328"/>
    <w:rsid w:val="00EF6E4F"/>
    <w:rsid w:val="00EF7AC1"/>
    <w:rsid w:val="00EF7D15"/>
    <w:rsid w:val="00EF7D30"/>
    <w:rsid w:val="00F0023B"/>
    <w:rsid w:val="00F00BB3"/>
    <w:rsid w:val="00F01E3E"/>
    <w:rsid w:val="00F01E66"/>
    <w:rsid w:val="00F02FE0"/>
    <w:rsid w:val="00F037DE"/>
    <w:rsid w:val="00F043FD"/>
    <w:rsid w:val="00F04406"/>
    <w:rsid w:val="00F04587"/>
    <w:rsid w:val="00F04BEA"/>
    <w:rsid w:val="00F10BE2"/>
    <w:rsid w:val="00F11046"/>
    <w:rsid w:val="00F11D61"/>
    <w:rsid w:val="00F12412"/>
    <w:rsid w:val="00F129C5"/>
    <w:rsid w:val="00F13510"/>
    <w:rsid w:val="00F13E54"/>
    <w:rsid w:val="00F149EC"/>
    <w:rsid w:val="00F15BFF"/>
    <w:rsid w:val="00F15D06"/>
    <w:rsid w:val="00F168B3"/>
    <w:rsid w:val="00F20EF0"/>
    <w:rsid w:val="00F20FA2"/>
    <w:rsid w:val="00F212BC"/>
    <w:rsid w:val="00F21312"/>
    <w:rsid w:val="00F22520"/>
    <w:rsid w:val="00F229E5"/>
    <w:rsid w:val="00F2350B"/>
    <w:rsid w:val="00F26128"/>
    <w:rsid w:val="00F2630B"/>
    <w:rsid w:val="00F266DA"/>
    <w:rsid w:val="00F27177"/>
    <w:rsid w:val="00F27AC6"/>
    <w:rsid w:val="00F31851"/>
    <w:rsid w:val="00F32578"/>
    <w:rsid w:val="00F325D6"/>
    <w:rsid w:val="00F32D38"/>
    <w:rsid w:val="00F33248"/>
    <w:rsid w:val="00F33443"/>
    <w:rsid w:val="00F33FF7"/>
    <w:rsid w:val="00F3567E"/>
    <w:rsid w:val="00F362DD"/>
    <w:rsid w:val="00F36C87"/>
    <w:rsid w:val="00F36F35"/>
    <w:rsid w:val="00F37774"/>
    <w:rsid w:val="00F37A7B"/>
    <w:rsid w:val="00F37E50"/>
    <w:rsid w:val="00F40650"/>
    <w:rsid w:val="00F40A46"/>
    <w:rsid w:val="00F40C6A"/>
    <w:rsid w:val="00F42B1A"/>
    <w:rsid w:val="00F43CE1"/>
    <w:rsid w:val="00F44AA4"/>
    <w:rsid w:val="00F44B50"/>
    <w:rsid w:val="00F45A9F"/>
    <w:rsid w:val="00F46AE9"/>
    <w:rsid w:val="00F46B05"/>
    <w:rsid w:val="00F472DA"/>
    <w:rsid w:val="00F4755E"/>
    <w:rsid w:val="00F502B4"/>
    <w:rsid w:val="00F503E5"/>
    <w:rsid w:val="00F51445"/>
    <w:rsid w:val="00F51CE7"/>
    <w:rsid w:val="00F524E3"/>
    <w:rsid w:val="00F526E3"/>
    <w:rsid w:val="00F53358"/>
    <w:rsid w:val="00F53481"/>
    <w:rsid w:val="00F53D36"/>
    <w:rsid w:val="00F5474A"/>
    <w:rsid w:val="00F6003A"/>
    <w:rsid w:val="00F60248"/>
    <w:rsid w:val="00F607C1"/>
    <w:rsid w:val="00F60979"/>
    <w:rsid w:val="00F611A1"/>
    <w:rsid w:val="00F6243A"/>
    <w:rsid w:val="00F625BD"/>
    <w:rsid w:val="00F62972"/>
    <w:rsid w:val="00F6319F"/>
    <w:rsid w:val="00F6366D"/>
    <w:rsid w:val="00F63FF6"/>
    <w:rsid w:val="00F64500"/>
    <w:rsid w:val="00F648C0"/>
    <w:rsid w:val="00F64EA1"/>
    <w:rsid w:val="00F652AC"/>
    <w:rsid w:val="00F652D3"/>
    <w:rsid w:val="00F65650"/>
    <w:rsid w:val="00F658AC"/>
    <w:rsid w:val="00F65CF5"/>
    <w:rsid w:val="00F65F96"/>
    <w:rsid w:val="00F66012"/>
    <w:rsid w:val="00F66ABE"/>
    <w:rsid w:val="00F671F4"/>
    <w:rsid w:val="00F67709"/>
    <w:rsid w:val="00F67B35"/>
    <w:rsid w:val="00F7002E"/>
    <w:rsid w:val="00F70171"/>
    <w:rsid w:val="00F70A31"/>
    <w:rsid w:val="00F70F7B"/>
    <w:rsid w:val="00F71236"/>
    <w:rsid w:val="00F715E6"/>
    <w:rsid w:val="00F7240D"/>
    <w:rsid w:val="00F724D0"/>
    <w:rsid w:val="00F72DFC"/>
    <w:rsid w:val="00F72EB2"/>
    <w:rsid w:val="00F72FF4"/>
    <w:rsid w:val="00F7314A"/>
    <w:rsid w:val="00F73BE9"/>
    <w:rsid w:val="00F73F40"/>
    <w:rsid w:val="00F771FE"/>
    <w:rsid w:val="00F777AD"/>
    <w:rsid w:val="00F778C2"/>
    <w:rsid w:val="00F8025F"/>
    <w:rsid w:val="00F80760"/>
    <w:rsid w:val="00F80CB2"/>
    <w:rsid w:val="00F80D5F"/>
    <w:rsid w:val="00F818E5"/>
    <w:rsid w:val="00F81B64"/>
    <w:rsid w:val="00F82DBA"/>
    <w:rsid w:val="00F82F68"/>
    <w:rsid w:val="00F83277"/>
    <w:rsid w:val="00F83A7A"/>
    <w:rsid w:val="00F83AE6"/>
    <w:rsid w:val="00F83F9F"/>
    <w:rsid w:val="00F84EBF"/>
    <w:rsid w:val="00F853A9"/>
    <w:rsid w:val="00F85649"/>
    <w:rsid w:val="00F858E0"/>
    <w:rsid w:val="00F85D0D"/>
    <w:rsid w:val="00F8614E"/>
    <w:rsid w:val="00F865A2"/>
    <w:rsid w:val="00F873F6"/>
    <w:rsid w:val="00F87A8D"/>
    <w:rsid w:val="00F8E1BE"/>
    <w:rsid w:val="00F9121D"/>
    <w:rsid w:val="00F91AE1"/>
    <w:rsid w:val="00F921AB"/>
    <w:rsid w:val="00F93809"/>
    <w:rsid w:val="00F942AB"/>
    <w:rsid w:val="00F94324"/>
    <w:rsid w:val="00F94427"/>
    <w:rsid w:val="00F9450D"/>
    <w:rsid w:val="00F9587D"/>
    <w:rsid w:val="00F96108"/>
    <w:rsid w:val="00F96138"/>
    <w:rsid w:val="00F9698F"/>
    <w:rsid w:val="00F96B4D"/>
    <w:rsid w:val="00F96BCA"/>
    <w:rsid w:val="00F97098"/>
    <w:rsid w:val="00F97BCE"/>
    <w:rsid w:val="00FA16F8"/>
    <w:rsid w:val="00FA1A94"/>
    <w:rsid w:val="00FA1B02"/>
    <w:rsid w:val="00FA2468"/>
    <w:rsid w:val="00FA26CE"/>
    <w:rsid w:val="00FA34B4"/>
    <w:rsid w:val="00FA3D3D"/>
    <w:rsid w:val="00FA45B4"/>
    <w:rsid w:val="00FA5D34"/>
    <w:rsid w:val="00FA5E96"/>
    <w:rsid w:val="00FA5FE4"/>
    <w:rsid w:val="00FA7BED"/>
    <w:rsid w:val="00FA7F4A"/>
    <w:rsid w:val="00FB0636"/>
    <w:rsid w:val="00FB0EA4"/>
    <w:rsid w:val="00FB14FA"/>
    <w:rsid w:val="00FB1664"/>
    <w:rsid w:val="00FB16FA"/>
    <w:rsid w:val="00FB1FAA"/>
    <w:rsid w:val="00FB37D9"/>
    <w:rsid w:val="00FB3AF2"/>
    <w:rsid w:val="00FB4327"/>
    <w:rsid w:val="00FB54E7"/>
    <w:rsid w:val="00FB55BC"/>
    <w:rsid w:val="00FB59AC"/>
    <w:rsid w:val="00FB69FB"/>
    <w:rsid w:val="00FB7061"/>
    <w:rsid w:val="00FB760C"/>
    <w:rsid w:val="00FB777E"/>
    <w:rsid w:val="00FB7843"/>
    <w:rsid w:val="00FB7C7B"/>
    <w:rsid w:val="00FC24FF"/>
    <w:rsid w:val="00FC2C0C"/>
    <w:rsid w:val="00FC3217"/>
    <w:rsid w:val="00FC3C46"/>
    <w:rsid w:val="00FC42EB"/>
    <w:rsid w:val="00FC4562"/>
    <w:rsid w:val="00FC5061"/>
    <w:rsid w:val="00FC6D75"/>
    <w:rsid w:val="00FC783C"/>
    <w:rsid w:val="00FD07C6"/>
    <w:rsid w:val="00FD08E8"/>
    <w:rsid w:val="00FD093F"/>
    <w:rsid w:val="00FD149E"/>
    <w:rsid w:val="00FD1E16"/>
    <w:rsid w:val="00FD203E"/>
    <w:rsid w:val="00FD3841"/>
    <w:rsid w:val="00FD3A9F"/>
    <w:rsid w:val="00FD5893"/>
    <w:rsid w:val="00FD5A16"/>
    <w:rsid w:val="00FD6744"/>
    <w:rsid w:val="00FD68CB"/>
    <w:rsid w:val="00FD6A51"/>
    <w:rsid w:val="00FD6C60"/>
    <w:rsid w:val="00FD738E"/>
    <w:rsid w:val="00FD7EC0"/>
    <w:rsid w:val="00FE0395"/>
    <w:rsid w:val="00FE1635"/>
    <w:rsid w:val="00FE2107"/>
    <w:rsid w:val="00FE2A75"/>
    <w:rsid w:val="00FE2DBE"/>
    <w:rsid w:val="00FE2FF9"/>
    <w:rsid w:val="00FE3F2B"/>
    <w:rsid w:val="00FE4450"/>
    <w:rsid w:val="00FE4969"/>
    <w:rsid w:val="00FE4E32"/>
    <w:rsid w:val="00FE4E5B"/>
    <w:rsid w:val="00FE5063"/>
    <w:rsid w:val="00FE555B"/>
    <w:rsid w:val="00FE5BEA"/>
    <w:rsid w:val="00FE60D7"/>
    <w:rsid w:val="00FE6692"/>
    <w:rsid w:val="00FE793D"/>
    <w:rsid w:val="00FE7A04"/>
    <w:rsid w:val="00FE7BC7"/>
    <w:rsid w:val="00FE7DCD"/>
    <w:rsid w:val="00FF0B99"/>
    <w:rsid w:val="00FF15D4"/>
    <w:rsid w:val="00FF1881"/>
    <w:rsid w:val="00FF1B38"/>
    <w:rsid w:val="00FF1D26"/>
    <w:rsid w:val="00FF2B85"/>
    <w:rsid w:val="00FF332E"/>
    <w:rsid w:val="00FF33C7"/>
    <w:rsid w:val="00FF35EF"/>
    <w:rsid w:val="00FF383F"/>
    <w:rsid w:val="00FF3FF5"/>
    <w:rsid w:val="00FF4288"/>
    <w:rsid w:val="00FF4792"/>
    <w:rsid w:val="00FF47C0"/>
    <w:rsid w:val="00FF51B3"/>
    <w:rsid w:val="00FF5581"/>
    <w:rsid w:val="00FF6592"/>
    <w:rsid w:val="00FF675F"/>
    <w:rsid w:val="00FF6A73"/>
    <w:rsid w:val="00FF6BB4"/>
    <w:rsid w:val="00FF6C3E"/>
    <w:rsid w:val="00FF6F78"/>
    <w:rsid w:val="00FF7544"/>
    <w:rsid w:val="0100B98F"/>
    <w:rsid w:val="01027234"/>
    <w:rsid w:val="0102D821"/>
    <w:rsid w:val="0104F6D8"/>
    <w:rsid w:val="01114676"/>
    <w:rsid w:val="011AA3C5"/>
    <w:rsid w:val="01224151"/>
    <w:rsid w:val="0123DCA6"/>
    <w:rsid w:val="01306F39"/>
    <w:rsid w:val="0134DB57"/>
    <w:rsid w:val="0141A902"/>
    <w:rsid w:val="014DE4A9"/>
    <w:rsid w:val="0150ACE0"/>
    <w:rsid w:val="01737E5A"/>
    <w:rsid w:val="0174EE65"/>
    <w:rsid w:val="018E326D"/>
    <w:rsid w:val="019FE01F"/>
    <w:rsid w:val="01AB2DBE"/>
    <w:rsid w:val="01ADCE92"/>
    <w:rsid w:val="01C5EA94"/>
    <w:rsid w:val="01D601F8"/>
    <w:rsid w:val="02172823"/>
    <w:rsid w:val="021E41D0"/>
    <w:rsid w:val="021FBE44"/>
    <w:rsid w:val="0223E9D6"/>
    <w:rsid w:val="022D9C36"/>
    <w:rsid w:val="0249922D"/>
    <w:rsid w:val="02541C82"/>
    <w:rsid w:val="025AE113"/>
    <w:rsid w:val="026CC912"/>
    <w:rsid w:val="028C183C"/>
    <w:rsid w:val="02A0C739"/>
    <w:rsid w:val="02B13C7D"/>
    <w:rsid w:val="02B22350"/>
    <w:rsid w:val="02C4A940"/>
    <w:rsid w:val="02C6A86B"/>
    <w:rsid w:val="02E0C3F5"/>
    <w:rsid w:val="02EA3C5E"/>
    <w:rsid w:val="02F104B2"/>
    <w:rsid w:val="0305D290"/>
    <w:rsid w:val="030853BC"/>
    <w:rsid w:val="030D5A2F"/>
    <w:rsid w:val="0332E0AC"/>
    <w:rsid w:val="033B03C1"/>
    <w:rsid w:val="033C6AC0"/>
    <w:rsid w:val="0358C649"/>
    <w:rsid w:val="036A5350"/>
    <w:rsid w:val="03CA4474"/>
    <w:rsid w:val="03DA4864"/>
    <w:rsid w:val="03DC28EC"/>
    <w:rsid w:val="03E05C43"/>
    <w:rsid w:val="03EC5632"/>
    <w:rsid w:val="03F6F9F5"/>
    <w:rsid w:val="03FF5ED9"/>
    <w:rsid w:val="0401BA47"/>
    <w:rsid w:val="0408E26F"/>
    <w:rsid w:val="042209D1"/>
    <w:rsid w:val="043581C5"/>
    <w:rsid w:val="043DC3E1"/>
    <w:rsid w:val="04402C0D"/>
    <w:rsid w:val="04468350"/>
    <w:rsid w:val="0447D500"/>
    <w:rsid w:val="044C3A34"/>
    <w:rsid w:val="046F2545"/>
    <w:rsid w:val="04775C1E"/>
    <w:rsid w:val="047DC0A5"/>
    <w:rsid w:val="048952A1"/>
    <w:rsid w:val="04951A94"/>
    <w:rsid w:val="049DA853"/>
    <w:rsid w:val="04BB241D"/>
    <w:rsid w:val="04C8ABE1"/>
    <w:rsid w:val="04C9F890"/>
    <w:rsid w:val="04D66E84"/>
    <w:rsid w:val="04F1637E"/>
    <w:rsid w:val="050137EE"/>
    <w:rsid w:val="05084500"/>
    <w:rsid w:val="05107CCC"/>
    <w:rsid w:val="05131983"/>
    <w:rsid w:val="051D2D07"/>
    <w:rsid w:val="055851DC"/>
    <w:rsid w:val="055F8910"/>
    <w:rsid w:val="056BB6BA"/>
    <w:rsid w:val="056DA047"/>
    <w:rsid w:val="0575576E"/>
    <w:rsid w:val="058AFA71"/>
    <w:rsid w:val="05914157"/>
    <w:rsid w:val="059ACFAD"/>
    <w:rsid w:val="05B2F93F"/>
    <w:rsid w:val="05C4F54B"/>
    <w:rsid w:val="05CC97D9"/>
    <w:rsid w:val="05D7A49F"/>
    <w:rsid w:val="05EFDF8D"/>
    <w:rsid w:val="05F140E1"/>
    <w:rsid w:val="05F79A03"/>
    <w:rsid w:val="0600BE7D"/>
    <w:rsid w:val="06019E8A"/>
    <w:rsid w:val="06290E69"/>
    <w:rsid w:val="06348261"/>
    <w:rsid w:val="06381402"/>
    <w:rsid w:val="063A0124"/>
    <w:rsid w:val="06498586"/>
    <w:rsid w:val="064B561F"/>
    <w:rsid w:val="06503D62"/>
    <w:rsid w:val="06537341"/>
    <w:rsid w:val="0655DE5A"/>
    <w:rsid w:val="06591354"/>
    <w:rsid w:val="065CA5CC"/>
    <w:rsid w:val="066FCD64"/>
    <w:rsid w:val="06751F8B"/>
    <w:rsid w:val="067E4861"/>
    <w:rsid w:val="06942620"/>
    <w:rsid w:val="06950E38"/>
    <w:rsid w:val="0695DE32"/>
    <w:rsid w:val="06B52BD2"/>
    <w:rsid w:val="06CFB064"/>
    <w:rsid w:val="06F1A50D"/>
    <w:rsid w:val="06F7C7CE"/>
    <w:rsid w:val="06F83602"/>
    <w:rsid w:val="06FFF373"/>
    <w:rsid w:val="0704BC80"/>
    <w:rsid w:val="070A5EA1"/>
    <w:rsid w:val="070CF0F8"/>
    <w:rsid w:val="0714846F"/>
    <w:rsid w:val="073A7394"/>
    <w:rsid w:val="074FAF9F"/>
    <w:rsid w:val="0750900D"/>
    <w:rsid w:val="075C1986"/>
    <w:rsid w:val="0772A91F"/>
    <w:rsid w:val="07974C6F"/>
    <w:rsid w:val="07A1B513"/>
    <w:rsid w:val="07C7BD3D"/>
    <w:rsid w:val="07CDDA42"/>
    <w:rsid w:val="07EA58E0"/>
    <w:rsid w:val="08200150"/>
    <w:rsid w:val="082A7D06"/>
    <w:rsid w:val="084AEEBA"/>
    <w:rsid w:val="08515125"/>
    <w:rsid w:val="086BE5D2"/>
    <w:rsid w:val="0873DF43"/>
    <w:rsid w:val="08750AB5"/>
    <w:rsid w:val="088755D8"/>
    <w:rsid w:val="088777FA"/>
    <w:rsid w:val="0888454C"/>
    <w:rsid w:val="089E36E4"/>
    <w:rsid w:val="08B29BE8"/>
    <w:rsid w:val="08E57E75"/>
    <w:rsid w:val="08EC7B00"/>
    <w:rsid w:val="08F0FCF5"/>
    <w:rsid w:val="08F5FE89"/>
    <w:rsid w:val="0915C92F"/>
    <w:rsid w:val="092524D2"/>
    <w:rsid w:val="092E5586"/>
    <w:rsid w:val="093CC982"/>
    <w:rsid w:val="0940656F"/>
    <w:rsid w:val="0947BC3E"/>
    <w:rsid w:val="094E01A8"/>
    <w:rsid w:val="09526B50"/>
    <w:rsid w:val="096BB6DE"/>
    <w:rsid w:val="098C38D7"/>
    <w:rsid w:val="098EBC7E"/>
    <w:rsid w:val="099A6029"/>
    <w:rsid w:val="09A60D60"/>
    <w:rsid w:val="09A77D37"/>
    <w:rsid w:val="09AA8ABC"/>
    <w:rsid w:val="09AECFD3"/>
    <w:rsid w:val="09AFD84F"/>
    <w:rsid w:val="09BA037F"/>
    <w:rsid w:val="09C009A3"/>
    <w:rsid w:val="09C2C085"/>
    <w:rsid w:val="09C97495"/>
    <w:rsid w:val="09CC81A8"/>
    <w:rsid w:val="09D1AA1C"/>
    <w:rsid w:val="09D38B26"/>
    <w:rsid w:val="09DCC0A7"/>
    <w:rsid w:val="09DCF38E"/>
    <w:rsid w:val="09E388C5"/>
    <w:rsid w:val="09E6A62A"/>
    <w:rsid w:val="09F70B04"/>
    <w:rsid w:val="09F95A69"/>
    <w:rsid w:val="0A016F8E"/>
    <w:rsid w:val="0A06DEEE"/>
    <w:rsid w:val="0A144DB7"/>
    <w:rsid w:val="0A2FFB3E"/>
    <w:rsid w:val="0A59F2D5"/>
    <w:rsid w:val="0A5BF85D"/>
    <w:rsid w:val="0A6A6060"/>
    <w:rsid w:val="0A787E02"/>
    <w:rsid w:val="0A8E40CD"/>
    <w:rsid w:val="0A901BE2"/>
    <w:rsid w:val="0A9C15EA"/>
    <w:rsid w:val="0A9EC3E6"/>
    <w:rsid w:val="0AB3024D"/>
    <w:rsid w:val="0AB74BC4"/>
    <w:rsid w:val="0AC0F533"/>
    <w:rsid w:val="0AD466D9"/>
    <w:rsid w:val="0AD6A98C"/>
    <w:rsid w:val="0ADC8653"/>
    <w:rsid w:val="0AE52036"/>
    <w:rsid w:val="0AFB731F"/>
    <w:rsid w:val="0AFC1697"/>
    <w:rsid w:val="0B1570BC"/>
    <w:rsid w:val="0B2D9E69"/>
    <w:rsid w:val="0B43B53C"/>
    <w:rsid w:val="0B704C42"/>
    <w:rsid w:val="0B72E47F"/>
    <w:rsid w:val="0B7F0040"/>
    <w:rsid w:val="0B820763"/>
    <w:rsid w:val="0B8438FD"/>
    <w:rsid w:val="0B87B876"/>
    <w:rsid w:val="0BA2CDBF"/>
    <w:rsid w:val="0BBA31B4"/>
    <w:rsid w:val="0BC00CE9"/>
    <w:rsid w:val="0BC8ACE8"/>
    <w:rsid w:val="0BD6349E"/>
    <w:rsid w:val="0BDEA453"/>
    <w:rsid w:val="0BE3F6E2"/>
    <w:rsid w:val="0BE6B46A"/>
    <w:rsid w:val="0BF6D02F"/>
    <w:rsid w:val="0BFAD167"/>
    <w:rsid w:val="0C02C3FF"/>
    <w:rsid w:val="0C153C47"/>
    <w:rsid w:val="0C19744C"/>
    <w:rsid w:val="0C1C2C36"/>
    <w:rsid w:val="0C1F621C"/>
    <w:rsid w:val="0C284A86"/>
    <w:rsid w:val="0C3969F2"/>
    <w:rsid w:val="0C405BFA"/>
    <w:rsid w:val="0C553989"/>
    <w:rsid w:val="0C595413"/>
    <w:rsid w:val="0C61AA33"/>
    <w:rsid w:val="0C6F28E0"/>
    <w:rsid w:val="0C7F5C64"/>
    <w:rsid w:val="0C9452DE"/>
    <w:rsid w:val="0C98C846"/>
    <w:rsid w:val="0CA28D23"/>
    <w:rsid w:val="0CA45848"/>
    <w:rsid w:val="0CA96940"/>
    <w:rsid w:val="0CB87BDD"/>
    <w:rsid w:val="0CBA56D6"/>
    <w:rsid w:val="0CC30245"/>
    <w:rsid w:val="0CC5F2A3"/>
    <w:rsid w:val="0CD9BA8A"/>
    <w:rsid w:val="0CDF1653"/>
    <w:rsid w:val="0CE10204"/>
    <w:rsid w:val="0D03EA6E"/>
    <w:rsid w:val="0D19409A"/>
    <w:rsid w:val="0D2DB473"/>
    <w:rsid w:val="0D2FD942"/>
    <w:rsid w:val="0D433F1B"/>
    <w:rsid w:val="0D46FCD2"/>
    <w:rsid w:val="0D4F1449"/>
    <w:rsid w:val="0D5DF3EF"/>
    <w:rsid w:val="0D7630F6"/>
    <w:rsid w:val="0D79ECE2"/>
    <w:rsid w:val="0D7E9AF4"/>
    <w:rsid w:val="0D87DC55"/>
    <w:rsid w:val="0D9433E0"/>
    <w:rsid w:val="0D9B7E57"/>
    <w:rsid w:val="0D9D3001"/>
    <w:rsid w:val="0DA0B6CA"/>
    <w:rsid w:val="0DA8567D"/>
    <w:rsid w:val="0DB344DC"/>
    <w:rsid w:val="0DC255BA"/>
    <w:rsid w:val="0DC41AE7"/>
    <w:rsid w:val="0DD70FF9"/>
    <w:rsid w:val="0DD77716"/>
    <w:rsid w:val="0DDC5638"/>
    <w:rsid w:val="0DF77FBD"/>
    <w:rsid w:val="0E07DA9B"/>
    <w:rsid w:val="0E09AFCD"/>
    <w:rsid w:val="0E104D12"/>
    <w:rsid w:val="0E10E141"/>
    <w:rsid w:val="0E131077"/>
    <w:rsid w:val="0E1527E6"/>
    <w:rsid w:val="0E2D59CF"/>
    <w:rsid w:val="0E3639E7"/>
    <w:rsid w:val="0E4CC4E5"/>
    <w:rsid w:val="0E5CE377"/>
    <w:rsid w:val="0E63186C"/>
    <w:rsid w:val="0E69FE3D"/>
    <w:rsid w:val="0E6D8344"/>
    <w:rsid w:val="0E89780B"/>
    <w:rsid w:val="0E9FC4C1"/>
    <w:rsid w:val="0EB48FAE"/>
    <w:rsid w:val="0EB714CC"/>
    <w:rsid w:val="0EC05F23"/>
    <w:rsid w:val="0EC84D8C"/>
    <w:rsid w:val="0ED7DB9E"/>
    <w:rsid w:val="0EE947E5"/>
    <w:rsid w:val="0EF13C28"/>
    <w:rsid w:val="0EF59C9C"/>
    <w:rsid w:val="0EFE7BC3"/>
    <w:rsid w:val="0F0CA7DB"/>
    <w:rsid w:val="0F11B804"/>
    <w:rsid w:val="0F15BD43"/>
    <w:rsid w:val="0F15E175"/>
    <w:rsid w:val="0F2BE37C"/>
    <w:rsid w:val="0F2F8781"/>
    <w:rsid w:val="0F3082A2"/>
    <w:rsid w:val="0F4A2656"/>
    <w:rsid w:val="0F4B18A9"/>
    <w:rsid w:val="0F4E9CA4"/>
    <w:rsid w:val="0F531164"/>
    <w:rsid w:val="0F531262"/>
    <w:rsid w:val="0F56ECB3"/>
    <w:rsid w:val="0F5ECF10"/>
    <w:rsid w:val="0F7474CB"/>
    <w:rsid w:val="0FA09D15"/>
    <w:rsid w:val="0FA2EA39"/>
    <w:rsid w:val="0FA82917"/>
    <w:rsid w:val="0FC7C319"/>
    <w:rsid w:val="0FD3E3CA"/>
    <w:rsid w:val="0FE10A59"/>
    <w:rsid w:val="0FE7FAD6"/>
    <w:rsid w:val="100AC6FA"/>
    <w:rsid w:val="10185C5D"/>
    <w:rsid w:val="1023A029"/>
    <w:rsid w:val="102408BA"/>
    <w:rsid w:val="1028C408"/>
    <w:rsid w:val="102FE851"/>
    <w:rsid w:val="1038A479"/>
    <w:rsid w:val="106C8BB9"/>
    <w:rsid w:val="10807A27"/>
    <w:rsid w:val="109E16DE"/>
    <w:rsid w:val="10A0A820"/>
    <w:rsid w:val="10A85D17"/>
    <w:rsid w:val="10AF9ABD"/>
    <w:rsid w:val="10B6CB1B"/>
    <w:rsid w:val="10B8EEB2"/>
    <w:rsid w:val="10BBFAF0"/>
    <w:rsid w:val="10C411F6"/>
    <w:rsid w:val="10C5C6DB"/>
    <w:rsid w:val="10CA5EDA"/>
    <w:rsid w:val="10DBE184"/>
    <w:rsid w:val="10E400E0"/>
    <w:rsid w:val="10E907C3"/>
    <w:rsid w:val="10EB3875"/>
    <w:rsid w:val="10ECF9DD"/>
    <w:rsid w:val="10F7715E"/>
    <w:rsid w:val="10FDCCF3"/>
    <w:rsid w:val="11065019"/>
    <w:rsid w:val="1110740E"/>
    <w:rsid w:val="111832B2"/>
    <w:rsid w:val="112E5073"/>
    <w:rsid w:val="114EDA93"/>
    <w:rsid w:val="115E5216"/>
    <w:rsid w:val="11751B61"/>
    <w:rsid w:val="11852110"/>
    <w:rsid w:val="119E0F64"/>
    <w:rsid w:val="11AF8BAE"/>
    <w:rsid w:val="11AFE005"/>
    <w:rsid w:val="11BC9A1D"/>
    <w:rsid w:val="11BEB063"/>
    <w:rsid w:val="11CB0D8D"/>
    <w:rsid w:val="11D704C5"/>
    <w:rsid w:val="11E79251"/>
    <w:rsid w:val="11FCDC86"/>
    <w:rsid w:val="1205E2FB"/>
    <w:rsid w:val="1215274B"/>
    <w:rsid w:val="121AC189"/>
    <w:rsid w:val="121EDA3E"/>
    <w:rsid w:val="12248C63"/>
    <w:rsid w:val="1228D9D8"/>
    <w:rsid w:val="1231F0AD"/>
    <w:rsid w:val="12470DFF"/>
    <w:rsid w:val="124AF950"/>
    <w:rsid w:val="1255AB76"/>
    <w:rsid w:val="125688B9"/>
    <w:rsid w:val="1262EF56"/>
    <w:rsid w:val="127F454B"/>
    <w:rsid w:val="128714D9"/>
    <w:rsid w:val="129C2B64"/>
    <w:rsid w:val="12A5F4B5"/>
    <w:rsid w:val="12B6D313"/>
    <w:rsid w:val="12C62F1B"/>
    <w:rsid w:val="12CB8EE1"/>
    <w:rsid w:val="12D805DD"/>
    <w:rsid w:val="12DC0CCA"/>
    <w:rsid w:val="12DF0421"/>
    <w:rsid w:val="12F3BE63"/>
    <w:rsid w:val="12FE803C"/>
    <w:rsid w:val="130196DA"/>
    <w:rsid w:val="13161999"/>
    <w:rsid w:val="133C8008"/>
    <w:rsid w:val="133F5B4D"/>
    <w:rsid w:val="1342B4EB"/>
    <w:rsid w:val="1346FB59"/>
    <w:rsid w:val="136674F5"/>
    <w:rsid w:val="136773BA"/>
    <w:rsid w:val="136AAA8F"/>
    <w:rsid w:val="137B9723"/>
    <w:rsid w:val="138F26A8"/>
    <w:rsid w:val="13937A62"/>
    <w:rsid w:val="139DFB13"/>
    <w:rsid w:val="13AA5E95"/>
    <w:rsid w:val="13AE99CA"/>
    <w:rsid w:val="13B60A22"/>
    <w:rsid w:val="13B92C73"/>
    <w:rsid w:val="13FDEF3D"/>
    <w:rsid w:val="14030FFC"/>
    <w:rsid w:val="141020CD"/>
    <w:rsid w:val="1417D63A"/>
    <w:rsid w:val="141AA583"/>
    <w:rsid w:val="142C0758"/>
    <w:rsid w:val="142CE711"/>
    <w:rsid w:val="1436184C"/>
    <w:rsid w:val="14398FCC"/>
    <w:rsid w:val="14517353"/>
    <w:rsid w:val="1451C537"/>
    <w:rsid w:val="1460DC75"/>
    <w:rsid w:val="146D501A"/>
    <w:rsid w:val="147BFBBE"/>
    <w:rsid w:val="149BBACF"/>
    <w:rsid w:val="14A88E75"/>
    <w:rsid w:val="14CBADA9"/>
    <w:rsid w:val="14D2A6EB"/>
    <w:rsid w:val="14D3F0AF"/>
    <w:rsid w:val="14D5504D"/>
    <w:rsid w:val="14D913D9"/>
    <w:rsid w:val="14E067B6"/>
    <w:rsid w:val="14E90216"/>
    <w:rsid w:val="14F779DD"/>
    <w:rsid w:val="14F886B9"/>
    <w:rsid w:val="1507560E"/>
    <w:rsid w:val="150FB7A1"/>
    <w:rsid w:val="15154D4F"/>
    <w:rsid w:val="15303B89"/>
    <w:rsid w:val="15311B8D"/>
    <w:rsid w:val="15467E57"/>
    <w:rsid w:val="155147AE"/>
    <w:rsid w:val="155993EA"/>
    <w:rsid w:val="155D442E"/>
    <w:rsid w:val="156D52B6"/>
    <w:rsid w:val="1575D937"/>
    <w:rsid w:val="157D585B"/>
    <w:rsid w:val="15808DF3"/>
    <w:rsid w:val="1590EEC1"/>
    <w:rsid w:val="15942A15"/>
    <w:rsid w:val="159B65D9"/>
    <w:rsid w:val="15BCB452"/>
    <w:rsid w:val="15BD6AF6"/>
    <w:rsid w:val="15D2E441"/>
    <w:rsid w:val="15DF1FE9"/>
    <w:rsid w:val="15F2DD3D"/>
    <w:rsid w:val="16001A9B"/>
    <w:rsid w:val="16172FF8"/>
    <w:rsid w:val="1617CC1F"/>
    <w:rsid w:val="161992F2"/>
    <w:rsid w:val="16232739"/>
    <w:rsid w:val="162906F6"/>
    <w:rsid w:val="1638DD61"/>
    <w:rsid w:val="163D3B99"/>
    <w:rsid w:val="163D606F"/>
    <w:rsid w:val="1642E45F"/>
    <w:rsid w:val="1649DB83"/>
    <w:rsid w:val="165567D7"/>
    <w:rsid w:val="166F5F84"/>
    <w:rsid w:val="16911FCE"/>
    <w:rsid w:val="16B82D08"/>
    <w:rsid w:val="16D7BDD9"/>
    <w:rsid w:val="16EEC432"/>
    <w:rsid w:val="17156D53"/>
    <w:rsid w:val="171747DF"/>
    <w:rsid w:val="17198103"/>
    <w:rsid w:val="171A58FB"/>
    <w:rsid w:val="171BA772"/>
    <w:rsid w:val="171CC9E9"/>
    <w:rsid w:val="172AA801"/>
    <w:rsid w:val="17447005"/>
    <w:rsid w:val="17559094"/>
    <w:rsid w:val="17573621"/>
    <w:rsid w:val="17585817"/>
    <w:rsid w:val="1776EDD9"/>
    <w:rsid w:val="17AA17A0"/>
    <w:rsid w:val="17BD7852"/>
    <w:rsid w:val="17C0BCE2"/>
    <w:rsid w:val="17C6E452"/>
    <w:rsid w:val="17D8AB85"/>
    <w:rsid w:val="17DF40C8"/>
    <w:rsid w:val="17E47ABD"/>
    <w:rsid w:val="17EBAB43"/>
    <w:rsid w:val="180D54F2"/>
    <w:rsid w:val="18120FB7"/>
    <w:rsid w:val="18223C59"/>
    <w:rsid w:val="182994F2"/>
    <w:rsid w:val="182C3D49"/>
    <w:rsid w:val="1833249F"/>
    <w:rsid w:val="18488D5B"/>
    <w:rsid w:val="184E1DEB"/>
    <w:rsid w:val="185D601D"/>
    <w:rsid w:val="186CEE51"/>
    <w:rsid w:val="187810D0"/>
    <w:rsid w:val="187BDEFE"/>
    <w:rsid w:val="18897DDE"/>
    <w:rsid w:val="18950C2E"/>
    <w:rsid w:val="189D5E5B"/>
    <w:rsid w:val="18A08367"/>
    <w:rsid w:val="18A27B69"/>
    <w:rsid w:val="18A39F65"/>
    <w:rsid w:val="18AE7C8C"/>
    <w:rsid w:val="18B04F87"/>
    <w:rsid w:val="18B143B9"/>
    <w:rsid w:val="18BB0A5F"/>
    <w:rsid w:val="18CAEF6D"/>
    <w:rsid w:val="18D1B0F0"/>
    <w:rsid w:val="18D6E687"/>
    <w:rsid w:val="18DD4EAF"/>
    <w:rsid w:val="18F39ED3"/>
    <w:rsid w:val="18FCD2DA"/>
    <w:rsid w:val="190D02E3"/>
    <w:rsid w:val="191F1831"/>
    <w:rsid w:val="193AB550"/>
    <w:rsid w:val="194296E0"/>
    <w:rsid w:val="19477F5B"/>
    <w:rsid w:val="19659ABD"/>
    <w:rsid w:val="1976655A"/>
    <w:rsid w:val="197A07B8"/>
    <w:rsid w:val="19812A97"/>
    <w:rsid w:val="198B15EF"/>
    <w:rsid w:val="198F4E4A"/>
    <w:rsid w:val="19A4B90A"/>
    <w:rsid w:val="19AED0A4"/>
    <w:rsid w:val="19B35819"/>
    <w:rsid w:val="19C4D356"/>
    <w:rsid w:val="19D8D139"/>
    <w:rsid w:val="19E19B35"/>
    <w:rsid w:val="19FE97C7"/>
    <w:rsid w:val="1A096127"/>
    <w:rsid w:val="1A1ED880"/>
    <w:rsid w:val="1A281492"/>
    <w:rsid w:val="1A3A757D"/>
    <w:rsid w:val="1A3F4859"/>
    <w:rsid w:val="1A4024EC"/>
    <w:rsid w:val="1A437927"/>
    <w:rsid w:val="1A4399D4"/>
    <w:rsid w:val="1A55B49E"/>
    <w:rsid w:val="1A579FE0"/>
    <w:rsid w:val="1A58E2EF"/>
    <w:rsid w:val="1A6010B3"/>
    <w:rsid w:val="1A6E8903"/>
    <w:rsid w:val="1A6F8FBA"/>
    <w:rsid w:val="1A71E4A8"/>
    <w:rsid w:val="1A766AF6"/>
    <w:rsid w:val="1A77A3E7"/>
    <w:rsid w:val="1A888689"/>
    <w:rsid w:val="1A8AC87C"/>
    <w:rsid w:val="1A90DC19"/>
    <w:rsid w:val="1A9F07FE"/>
    <w:rsid w:val="1AA03143"/>
    <w:rsid w:val="1AA16C68"/>
    <w:rsid w:val="1AA3AF7F"/>
    <w:rsid w:val="1AA4A56E"/>
    <w:rsid w:val="1AC511CC"/>
    <w:rsid w:val="1AD04F35"/>
    <w:rsid w:val="1AE34FBC"/>
    <w:rsid w:val="1AE462D8"/>
    <w:rsid w:val="1B115D10"/>
    <w:rsid w:val="1B13CCD4"/>
    <w:rsid w:val="1B142CCE"/>
    <w:rsid w:val="1B180865"/>
    <w:rsid w:val="1B2436F5"/>
    <w:rsid w:val="1B2F4E94"/>
    <w:rsid w:val="1B31056C"/>
    <w:rsid w:val="1B4A564C"/>
    <w:rsid w:val="1B51111F"/>
    <w:rsid w:val="1B608080"/>
    <w:rsid w:val="1B610110"/>
    <w:rsid w:val="1B6BCE89"/>
    <w:rsid w:val="1B70B55C"/>
    <w:rsid w:val="1B822B47"/>
    <w:rsid w:val="1BA2E134"/>
    <w:rsid w:val="1BB3EA35"/>
    <w:rsid w:val="1BB44F24"/>
    <w:rsid w:val="1BB876D8"/>
    <w:rsid w:val="1BC0C4D4"/>
    <w:rsid w:val="1BCEA8E7"/>
    <w:rsid w:val="1BD4C202"/>
    <w:rsid w:val="1BDA04CA"/>
    <w:rsid w:val="1BE21351"/>
    <w:rsid w:val="1BF29355"/>
    <w:rsid w:val="1C27FDB8"/>
    <w:rsid w:val="1C28B8FE"/>
    <w:rsid w:val="1C2BDD8B"/>
    <w:rsid w:val="1C30F79A"/>
    <w:rsid w:val="1C324500"/>
    <w:rsid w:val="1C4F9ECF"/>
    <w:rsid w:val="1C548A07"/>
    <w:rsid w:val="1C6BEE5A"/>
    <w:rsid w:val="1C853C16"/>
    <w:rsid w:val="1C857509"/>
    <w:rsid w:val="1C920121"/>
    <w:rsid w:val="1C98487A"/>
    <w:rsid w:val="1C9A78F8"/>
    <w:rsid w:val="1C9B8EF7"/>
    <w:rsid w:val="1CA17B02"/>
    <w:rsid w:val="1CA1CE40"/>
    <w:rsid w:val="1CA66DE0"/>
    <w:rsid w:val="1CBE9EE3"/>
    <w:rsid w:val="1CFDD0EC"/>
    <w:rsid w:val="1CFF99C3"/>
    <w:rsid w:val="1D0555A9"/>
    <w:rsid w:val="1D0E34A1"/>
    <w:rsid w:val="1D185C77"/>
    <w:rsid w:val="1D1B7C79"/>
    <w:rsid w:val="1D21BFE7"/>
    <w:rsid w:val="1D3E9DA1"/>
    <w:rsid w:val="1D4350AF"/>
    <w:rsid w:val="1D48AD84"/>
    <w:rsid w:val="1D4A1136"/>
    <w:rsid w:val="1D4C3A6D"/>
    <w:rsid w:val="1D5C75CE"/>
    <w:rsid w:val="1D68C2DC"/>
    <w:rsid w:val="1D6D8112"/>
    <w:rsid w:val="1D72876C"/>
    <w:rsid w:val="1D741DEA"/>
    <w:rsid w:val="1D7DDE43"/>
    <w:rsid w:val="1D929FED"/>
    <w:rsid w:val="1D9328E5"/>
    <w:rsid w:val="1DAC912B"/>
    <w:rsid w:val="1DAF94B7"/>
    <w:rsid w:val="1DC59ACB"/>
    <w:rsid w:val="1DD903AA"/>
    <w:rsid w:val="1DF05A68"/>
    <w:rsid w:val="1DF8C8C9"/>
    <w:rsid w:val="1DFB8D36"/>
    <w:rsid w:val="1E0856A3"/>
    <w:rsid w:val="1E0DEE8A"/>
    <w:rsid w:val="1E169AAC"/>
    <w:rsid w:val="1E2D4A84"/>
    <w:rsid w:val="1E3D2C4A"/>
    <w:rsid w:val="1E49DB23"/>
    <w:rsid w:val="1E57C2B3"/>
    <w:rsid w:val="1E5C1BA7"/>
    <w:rsid w:val="1E6B5B9F"/>
    <w:rsid w:val="1E6D054F"/>
    <w:rsid w:val="1E6FF817"/>
    <w:rsid w:val="1E748453"/>
    <w:rsid w:val="1E7DC6A1"/>
    <w:rsid w:val="1E7DCFFE"/>
    <w:rsid w:val="1EA5A654"/>
    <w:rsid w:val="1EB2666A"/>
    <w:rsid w:val="1EC30092"/>
    <w:rsid w:val="1EC48CE2"/>
    <w:rsid w:val="1ED54C1C"/>
    <w:rsid w:val="1ED8019E"/>
    <w:rsid w:val="1EFB85B5"/>
    <w:rsid w:val="1F0147F3"/>
    <w:rsid w:val="1F0DB04C"/>
    <w:rsid w:val="1F0EF479"/>
    <w:rsid w:val="1F1434FC"/>
    <w:rsid w:val="1F362260"/>
    <w:rsid w:val="1F3EEF9E"/>
    <w:rsid w:val="1F479464"/>
    <w:rsid w:val="1F573663"/>
    <w:rsid w:val="1F601C17"/>
    <w:rsid w:val="1F74D40B"/>
    <w:rsid w:val="1F7E041A"/>
    <w:rsid w:val="1F7E930F"/>
    <w:rsid w:val="1F886C70"/>
    <w:rsid w:val="1F9A714D"/>
    <w:rsid w:val="1FA38EFD"/>
    <w:rsid w:val="1FA7D93F"/>
    <w:rsid w:val="1FAE354C"/>
    <w:rsid w:val="1FBE1666"/>
    <w:rsid w:val="1FC49F8D"/>
    <w:rsid w:val="1FCFE93C"/>
    <w:rsid w:val="1FD056EF"/>
    <w:rsid w:val="1FD0CBCE"/>
    <w:rsid w:val="1FD2CDD8"/>
    <w:rsid w:val="1FF096F4"/>
    <w:rsid w:val="2002BFB7"/>
    <w:rsid w:val="200C329E"/>
    <w:rsid w:val="2024C408"/>
    <w:rsid w:val="202A4C81"/>
    <w:rsid w:val="20347158"/>
    <w:rsid w:val="203803D3"/>
    <w:rsid w:val="2041B04B"/>
    <w:rsid w:val="2046BAFC"/>
    <w:rsid w:val="204CC10B"/>
    <w:rsid w:val="207B7964"/>
    <w:rsid w:val="20934E44"/>
    <w:rsid w:val="20944D90"/>
    <w:rsid w:val="20A55F3D"/>
    <w:rsid w:val="20ABB535"/>
    <w:rsid w:val="20B3DE08"/>
    <w:rsid w:val="20C18D47"/>
    <w:rsid w:val="20C4F030"/>
    <w:rsid w:val="20C7DF3A"/>
    <w:rsid w:val="20CC4680"/>
    <w:rsid w:val="20CF445E"/>
    <w:rsid w:val="20DD5A4D"/>
    <w:rsid w:val="20DE3971"/>
    <w:rsid w:val="20E51DB9"/>
    <w:rsid w:val="20F0F450"/>
    <w:rsid w:val="20FA9B5F"/>
    <w:rsid w:val="20FB6024"/>
    <w:rsid w:val="2107B211"/>
    <w:rsid w:val="2110C0CF"/>
    <w:rsid w:val="2115E6B9"/>
    <w:rsid w:val="212AEB6A"/>
    <w:rsid w:val="2148E1A8"/>
    <w:rsid w:val="214F5F83"/>
    <w:rsid w:val="2165CABF"/>
    <w:rsid w:val="21720162"/>
    <w:rsid w:val="218867AB"/>
    <w:rsid w:val="2191CC22"/>
    <w:rsid w:val="2196BDAF"/>
    <w:rsid w:val="219BE3BC"/>
    <w:rsid w:val="21A7EFB2"/>
    <w:rsid w:val="21B68742"/>
    <w:rsid w:val="21C18ACF"/>
    <w:rsid w:val="21C27CB7"/>
    <w:rsid w:val="21D9CE4E"/>
    <w:rsid w:val="21DE23A1"/>
    <w:rsid w:val="21E03017"/>
    <w:rsid w:val="21E1D4E9"/>
    <w:rsid w:val="21E305BA"/>
    <w:rsid w:val="21E772A8"/>
    <w:rsid w:val="220CB829"/>
    <w:rsid w:val="2222E7F1"/>
    <w:rsid w:val="222BD164"/>
    <w:rsid w:val="22301C55"/>
    <w:rsid w:val="223EC912"/>
    <w:rsid w:val="22412F9E"/>
    <w:rsid w:val="22590D3E"/>
    <w:rsid w:val="225C127E"/>
    <w:rsid w:val="226A33B2"/>
    <w:rsid w:val="226CB619"/>
    <w:rsid w:val="2286EB7D"/>
    <w:rsid w:val="229720F4"/>
    <w:rsid w:val="229B5606"/>
    <w:rsid w:val="229DDDF0"/>
    <w:rsid w:val="22A47A94"/>
    <w:rsid w:val="22AFD507"/>
    <w:rsid w:val="22F4C21E"/>
    <w:rsid w:val="23089EEE"/>
    <w:rsid w:val="230CAF38"/>
    <w:rsid w:val="231F837F"/>
    <w:rsid w:val="23450F8B"/>
    <w:rsid w:val="235EC42C"/>
    <w:rsid w:val="23680ACB"/>
    <w:rsid w:val="23793EC2"/>
    <w:rsid w:val="238005D7"/>
    <w:rsid w:val="2383BDBC"/>
    <w:rsid w:val="23AA6D2B"/>
    <w:rsid w:val="23C278C6"/>
    <w:rsid w:val="23CE1524"/>
    <w:rsid w:val="23EA5B6D"/>
    <w:rsid w:val="23EE797C"/>
    <w:rsid w:val="23F6DB7F"/>
    <w:rsid w:val="23F91BBE"/>
    <w:rsid w:val="23FED39D"/>
    <w:rsid w:val="24041954"/>
    <w:rsid w:val="240B0F49"/>
    <w:rsid w:val="241179D2"/>
    <w:rsid w:val="2411E837"/>
    <w:rsid w:val="241B9260"/>
    <w:rsid w:val="243C17C9"/>
    <w:rsid w:val="24451119"/>
    <w:rsid w:val="2446693D"/>
    <w:rsid w:val="24585411"/>
    <w:rsid w:val="245BF5CF"/>
    <w:rsid w:val="2469B492"/>
    <w:rsid w:val="247F78BF"/>
    <w:rsid w:val="24AB5994"/>
    <w:rsid w:val="24AC97EF"/>
    <w:rsid w:val="24AF6FA6"/>
    <w:rsid w:val="24BCB4C8"/>
    <w:rsid w:val="24C018DD"/>
    <w:rsid w:val="24C5C0D4"/>
    <w:rsid w:val="24CB1488"/>
    <w:rsid w:val="24E69217"/>
    <w:rsid w:val="24FA5AE2"/>
    <w:rsid w:val="24FBF28E"/>
    <w:rsid w:val="2502883D"/>
    <w:rsid w:val="25064179"/>
    <w:rsid w:val="250B8D51"/>
    <w:rsid w:val="2518EFBE"/>
    <w:rsid w:val="251DAB12"/>
    <w:rsid w:val="251E96F8"/>
    <w:rsid w:val="25447F71"/>
    <w:rsid w:val="254905AA"/>
    <w:rsid w:val="254D9D07"/>
    <w:rsid w:val="256AE2DA"/>
    <w:rsid w:val="256FD11E"/>
    <w:rsid w:val="257897FB"/>
    <w:rsid w:val="25826AC9"/>
    <w:rsid w:val="25832226"/>
    <w:rsid w:val="25967F81"/>
    <w:rsid w:val="25A42EB8"/>
    <w:rsid w:val="25AF2E4F"/>
    <w:rsid w:val="25C8D1E9"/>
    <w:rsid w:val="25C9F3CD"/>
    <w:rsid w:val="25CABA6E"/>
    <w:rsid w:val="25DD1875"/>
    <w:rsid w:val="25E5725A"/>
    <w:rsid w:val="25EB0498"/>
    <w:rsid w:val="25EE55C0"/>
    <w:rsid w:val="25FD606E"/>
    <w:rsid w:val="25FD6B60"/>
    <w:rsid w:val="25FE6E9B"/>
    <w:rsid w:val="261AE981"/>
    <w:rsid w:val="261CD1DE"/>
    <w:rsid w:val="262B279D"/>
    <w:rsid w:val="262DAA83"/>
    <w:rsid w:val="2645553F"/>
    <w:rsid w:val="2647591A"/>
    <w:rsid w:val="26732498"/>
    <w:rsid w:val="2682C81A"/>
    <w:rsid w:val="268A8012"/>
    <w:rsid w:val="26A16735"/>
    <w:rsid w:val="26A2F455"/>
    <w:rsid w:val="26AA0BFA"/>
    <w:rsid w:val="26ABEF09"/>
    <w:rsid w:val="26BAFCD3"/>
    <w:rsid w:val="26C0775B"/>
    <w:rsid w:val="26CC6C79"/>
    <w:rsid w:val="26E920D6"/>
    <w:rsid w:val="26F5C236"/>
    <w:rsid w:val="26FA3EDC"/>
    <w:rsid w:val="27025E38"/>
    <w:rsid w:val="27056DC6"/>
    <w:rsid w:val="2709F948"/>
    <w:rsid w:val="271B46DE"/>
    <w:rsid w:val="2734FAD8"/>
    <w:rsid w:val="2747B154"/>
    <w:rsid w:val="274BD283"/>
    <w:rsid w:val="27567443"/>
    <w:rsid w:val="27607F70"/>
    <w:rsid w:val="2769D51C"/>
    <w:rsid w:val="276D7E59"/>
    <w:rsid w:val="277669A2"/>
    <w:rsid w:val="278074CC"/>
    <w:rsid w:val="27843283"/>
    <w:rsid w:val="2784C068"/>
    <w:rsid w:val="27A5B67A"/>
    <w:rsid w:val="27ACD691"/>
    <w:rsid w:val="27BA194B"/>
    <w:rsid w:val="27BABDFC"/>
    <w:rsid w:val="27BAC704"/>
    <w:rsid w:val="27C33674"/>
    <w:rsid w:val="27CB808E"/>
    <w:rsid w:val="27D0F6F0"/>
    <w:rsid w:val="27D16BD7"/>
    <w:rsid w:val="27DB11C9"/>
    <w:rsid w:val="27DF8292"/>
    <w:rsid w:val="27F67A4E"/>
    <w:rsid w:val="27F8BDCE"/>
    <w:rsid w:val="281D8F07"/>
    <w:rsid w:val="282A0058"/>
    <w:rsid w:val="2832D700"/>
    <w:rsid w:val="2841E873"/>
    <w:rsid w:val="28626568"/>
    <w:rsid w:val="28734765"/>
    <w:rsid w:val="288AEA46"/>
    <w:rsid w:val="28A4D3ED"/>
    <w:rsid w:val="28B13279"/>
    <w:rsid w:val="28E27421"/>
    <w:rsid w:val="28ED0067"/>
    <w:rsid w:val="28F244A4"/>
    <w:rsid w:val="2925B990"/>
    <w:rsid w:val="294E298D"/>
    <w:rsid w:val="29532748"/>
    <w:rsid w:val="29589B36"/>
    <w:rsid w:val="29831E32"/>
    <w:rsid w:val="29864C82"/>
    <w:rsid w:val="298DBEF2"/>
    <w:rsid w:val="29926E5F"/>
    <w:rsid w:val="29935340"/>
    <w:rsid w:val="29986726"/>
    <w:rsid w:val="29A9EF9F"/>
    <w:rsid w:val="29B2594D"/>
    <w:rsid w:val="29B921AE"/>
    <w:rsid w:val="29B9CB88"/>
    <w:rsid w:val="29F96DE0"/>
    <w:rsid w:val="29FEF9AE"/>
    <w:rsid w:val="2A058516"/>
    <w:rsid w:val="2A37AB61"/>
    <w:rsid w:val="2A3B1C4D"/>
    <w:rsid w:val="2A45F39D"/>
    <w:rsid w:val="2A4CC218"/>
    <w:rsid w:val="2A53A1D8"/>
    <w:rsid w:val="2A54E6C1"/>
    <w:rsid w:val="2A76813A"/>
    <w:rsid w:val="2A82166E"/>
    <w:rsid w:val="2A8606A8"/>
    <w:rsid w:val="2AA36676"/>
    <w:rsid w:val="2AB5C8FF"/>
    <w:rsid w:val="2AB9C1B4"/>
    <w:rsid w:val="2AC0231B"/>
    <w:rsid w:val="2AC4FA0A"/>
    <w:rsid w:val="2ADCF945"/>
    <w:rsid w:val="2AF7E506"/>
    <w:rsid w:val="2AFE98C0"/>
    <w:rsid w:val="2B012912"/>
    <w:rsid w:val="2B032150"/>
    <w:rsid w:val="2B0C8508"/>
    <w:rsid w:val="2B194CF5"/>
    <w:rsid w:val="2B6071FA"/>
    <w:rsid w:val="2B7FA6AD"/>
    <w:rsid w:val="2B8A73E5"/>
    <w:rsid w:val="2B94C9E3"/>
    <w:rsid w:val="2B97D522"/>
    <w:rsid w:val="2B9B1997"/>
    <w:rsid w:val="2B9B7CE6"/>
    <w:rsid w:val="2BB47232"/>
    <w:rsid w:val="2BB7E30F"/>
    <w:rsid w:val="2BD2FC4A"/>
    <w:rsid w:val="2BD34871"/>
    <w:rsid w:val="2BDF9FE5"/>
    <w:rsid w:val="2BE0B13E"/>
    <w:rsid w:val="2BEA26C8"/>
    <w:rsid w:val="2BF1277A"/>
    <w:rsid w:val="2BFAA58A"/>
    <w:rsid w:val="2C02038F"/>
    <w:rsid w:val="2C025A72"/>
    <w:rsid w:val="2C146C5B"/>
    <w:rsid w:val="2C205A96"/>
    <w:rsid w:val="2C27663C"/>
    <w:rsid w:val="2C286FBF"/>
    <w:rsid w:val="2C44ECC4"/>
    <w:rsid w:val="2C4ABFD7"/>
    <w:rsid w:val="2C5F6225"/>
    <w:rsid w:val="2C619C2F"/>
    <w:rsid w:val="2C83D116"/>
    <w:rsid w:val="2C9ACE0A"/>
    <w:rsid w:val="2CE142BF"/>
    <w:rsid w:val="2CF72C39"/>
    <w:rsid w:val="2CFC4220"/>
    <w:rsid w:val="2D0730D8"/>
    <w:rsid w:val="2D0F105F"/>
    <w:rsid w:val="2D288DC1"/>
    <w:rsid w:val="2D2D4B9A"/>
    <w:rsid w:val="2D34DFB3"/>
    <w:rsid w:val="2D375282"/>
    <w:rsid w:val="2D3BC704"/>
    <w:rsid w:val="2D3C4A69"/>
    <w:rsid w:val="2D42BA27"/>
    <w:rsid w:val="2D4679B5"/>
    <w:rsid w:val="2D57E588"/>
    <w:rsid w:val="2D603085"/>
    <w:rsid w:val="2D63E622"/>
    <w:rsid w:val="2D660C0B"/>
    <w:rsid w:val="2D737FCB"/>
    <w:rsid w:val="2D7D78E6"/>
    <w:rsid w:val="2D81EEEA"/>
    <w:rsid w:val="2D85F729"/>
    <w:rsid w:val="2D87C48C"/>
    <w:rsid w:val="2D8FFFD1"/>
    <w:rsid w:val="2D95950F"/>
    <w:rsid w:val="2D9E57CE"/>
    <w:rsid w:val="2DAEAD55"/>
    <w:rsid w:val="2DB149D4"/>
    <w:rsid w:val="2DBB68B3"/>
    <w:rsid w:val="2DBFA99A"/>
    <w:rsid w:val="2DC1DC91"/>
    <w:rsid w:val="2DDA5591"/>
    <w:rsid w:val="2DDFAE0C"/>
    <w:rsid w:val="2DE7C80A"/>
    <w:rsid w:val="2DE827B4"/>
    <w:rsid w:val="2DEDE6C9"/>
    <w:rsid w:val="2DF163DC"/>
    <w:rsid w:val="2DF330BF"/>
    <w:rsid w:val="2E0149D5"/>
    <w:rsid w:val="2E07DD14"/>
    <w:rsid w:val="2E0F3D8F"/>
    <w:rsid w:val="2E16DA19"/>
    <w:rsid w:val="2E197224"/>
    <w:rsid w:val="2E22C791"/>
    <w:rsid w:val="2E2AC95C"/>
    <w:rsid w:val="2E327B78"/>
    <w:rsid w:val="2E3D63FA"/>
    <w:rsid w:val="2E4E0C1D"/>
    <w:rsid w:val="2E4FBB8F"/>
    <w:rsid w:val="2E669C84"/>
    <w:rsid w:val="2E7034BA"/>
    <w:rsid w:val="2E884D5C"/>
    <w:rsid w:val="2EC5B6A7"/>
    <w:rsid w:val="2ECFC20E"/>
    <w:rsid w:val="2ED28164"/>
    <w:rsid w:val="2EF132A4"/>
    <w:rsid w:val="2EF7FD74"/>
    <w:rsid w:val="2EFD29C7"/>
    <w:rsid w:val="2EFDC26A"/>
    <w:rsid w:val="2EFE8A34"/>
    <w:rsid w:val="2F029514"/>
    <w:rsid w:val="2F02E1F6"/>
    <w:rsid w:val="2F0681AF"/>
    <w:rsid w:val="2F129B1C"/>
    <w:rsid w:val="2F19A82E"/>
    <w:rsid w:val="2F2CF4BD"/>
    <w:rsid w:val="2F30D605"/>
    <w:rsid w:val="2F37A652"/>
    <w:rsid w:val="2F3A0328"/>
    <w:rsid w:val="2F4A5248"/>
    <w:rsid w:val="2F4B3921"/>
    <w:rsid w:val="2F5EDCC3"/>
    <w:rsid w:val="2F6E534F"/>
    <w:rsid w:val="2F75701E"/>
    <w:rsid w:val="2F841CE7"/>
    <w:rsid w:val="2F8F0120"/>
    <w:rsid w:val="2F8F6C8C"/>
    <w:rsid w:val="2F983E2A"/>
    <w:rsid w:val="2F9F9EAF"/>
    <w:rsid w:val="2FB03066"/>
    <w:rsid w:val="2FD522B9"/>
    <w:rsid w:val="2FE329BE"/>
    <w:rsid w:val="2FE73C58"/>
    <w:rsid w:val="2FF39CC7"/>
    <w:rsid w:val="3008FC7A"/>
    <w:rsid w:val="300B6A45"/>
    <w:rsid w:val="301663C7"/>
    <w:rsid w:val="301FA9AD"/>
    <w:rsid w:val="30375D20"/>
    <w:rsid w:val="303D5023"/>
    <w:rsid w:val="3056BED5"/>
    <w:rsid w:val="306960D9"/>
    <w:rsid w:val="306C9DE0"/>
    <w:rsid w:val="307A1751"/>
    <w:rsid w:val="307FD969"/>
    <w:rsid w:val="3083FD15"/>
    <w:rsid w:val="3085210E"/>
    <w:rsid w:val="309168F6"/>
    <w:rsid w:val="309D627C"/>
    <w:rsid w:val="309FB091"/>
    <w:rsid w:val="30A59188"/>
    <w:rsid w:val="30A7DC44"/>
    <w:rsid w:val="30B24502"/>
    <w:rsid w:val="30C327A6"/>
    <w:rsid w:val="30C842E9"/>
    <w:rsid w:val="30D7DF91"/>
    <w:rsid w:val="30DCC510"/>
    <w:rsid w:val="30E2240F"/>
    <w:rsid w:val="30ECB314"/>
    <w:rsid w:val="3107707F"/>
    <w:rsid w:val="311AEBDC"/>
    <w:rsid w:val="31353132"/>
    <w:rsid w:val="3135527E"/>
    <w:rsid w:val="313C7FBA"/>
    <w:rsid w:val="3142D59C"/>
    <w:rsid w:val="31474DD9"/>
    <w:rsid w:val="31574239"/>
    <w:rsid w:val="3159C757"/>
    <w:rsid w:val="315B72DB"/>
    <w:rsid w:val="31645882"/>
    <w:rsid w:val="317A7BF9"/>
    <w:rsid w:val="317BD4A3"/>
    <w:rsid w:val="318A1528"/>
    <w:rsid w:val="319E344D"/>
    <w:rsid w:val="31B3FD9B"/>
    <w:rsid w:val="31B46A8F"/>
    <w:rsid w:val="31CB8340"/>
    <w:rsid w:val="31DB0241"/>
    <w:rsid w:val="31E2D040"/>
    <w:rsid w:val="31E9E6EB"/>
    <w:rsid w:val="31F3A39B"/>
    <w:rsid w:val="3210FFD0"/>
    <w:rsid w:val="3217F29A"/>
    <w:rsid w:val="3227F601"/>
    <w:rsid w:val="32426F9B"/>
    <w:rsid w:val="324B3D26"/>
    <w:rsid w:val="32554B79"/>
    <w:rsid w:val="325C1F40"/>
    <w:rsid w:val="325D6D6C"/>
    <w:rsid w:val="326398B2"/>
    <w:rsid w:val="327C1B63"/>
    <w:rsid w:val="328B1C00"/>
    <w:rsid w:val="32AC236D"/>
    <w:rsid w:val="32B6FAB8"/>
    <w:rsid w:val="32BB3437"/>
    <w:rsid w:val="32CC81AE"/>
    <w:rsid w:val="32CFDCAE"/>
    <w:rsid w:val="32DE94A5"/>
    <w:rsid w:val="32DEA3A3"/>
    <w:rsid w:val="32E511F0"/>
    <w:rsid w:val="32F32549"/>
    <w:rsid w:val="3301ECB5"/>
    <w:rsid w:val="330522F0"/>
    <w:rsid w:val="330FA894"/>
    <w:rsid w:val="330FF99D"/>
    <w:rsid w:val="332425BA"/>
    <w:rsid w:val="332A79A7"/>
    <w:rsid w:val="332E3193"/>
    <w:rsid w:val="333C941E"/>
    <w:rsid w:val="33528814"/>
    <w:rsid w:val="3357B218"/>
    <w:rsid w:val="3364B0EC"/>
    <w:rsid w:val="336F7751"/>
    <w:rsid w:val="3383BF0E"/>
    <w:rsid w:val="3390A534"/>
    <w:rsid w:val="33A58433"/>
    <w:rsid w:val="33AE067F"/>
    <w:rsid w:val="33AE3573"/>
    <w:rsid w:val="33C1A7B5"/>
    <w:rsid w:val="33CB329B"/>
    <w:rsid w:val="33D240B7"/>
    <w:rsid w:val="33D2882A"/>
    <w:rsid w:val="33D99D40"/>
    <w:rsid w:val="33E01779"/>
    <w:rsid w:val="33E07106"/>
    <w:rsid w:val="33E0F566"/>
    <w:rsid w:val="33EB319B"/>
    <w:rsid w:val="33F280C1"/>
    <w:rsid w:val="33F88260"/>
    <w:rsid w:val="33F923D5"/>
    <w:rsid w:val="3408FD38"/>
    <w:rsid w:val="341A8E1F"/>
    <w:rsid w:val="34271832"/>
    <w:rsid w:val="342C9F77"/>
    <w:rsid w:val="3431880E"/>
    <w:rsid w:val="3448B198"/>
    <w:rsid w:val="3464D994"/>
    <w:rsid w:val="3478A3EE"/>
    <w:rsid w:val="347A2C5B"/>
    <w:rsid w:val="347FD60C"/>
    <w:rsid w:val="34831CC7"/>
    <w:rsid w:val="34888A4A"/>
    <w:rsid w:val="348ED2DD"/>
    <w:rsid w:val="34964CCC"/>
    <w:rsid w:val="349B72A0"/>
    <w:rsid w:val="349B7EE8"/>
    <w:rsid w:val="349C9D7C"/>
    <w:rsid w:val="34A8CB99"/>
    <w:rsid w:val="34AAC4C7"/>
    <w:rsid w:val="34B2932C"/>
    <w:rsid w:val="34D81897"/>
    <w:rsid w:val="34E0E350"/>
    <w:rsid w:val="35040A6E"/>
    <w:rsid w:val="351A6470"/>
    <w:rsid w:val="352D35FC"/>
    <w:rsid w:val="3539B2F0"/>
    <w:rsid w:val="3546012C"/>
    <w:rsid w:val="356F7294"/>
    <w:rsid w:val="358A88B1"/>
    <w:rsid w:val="358D3566"/>
    <w:rsid w:val="358DA021"/>
    <w:rsid w:val="359241DC"/>
    <w:rsid w:val="35AA08BC"/>
    <w:rsid w:val="35AACC2D"/>
    <w:rsid w:val="35B3A5FA"/>
    <w:rsid w:val="35C1E89A"/>
    <w:rsid w:val="35C73CDC"/>
    <w:rsid w:val="35C93D86"/>
    <w:rsid w:val="35CEF611"/>
    <w:rsid w:val="35D7A8C4"/>
    <w:rsid w:val="35E6EB65"/>
    <w:rsid w:val="36069149"/>
    <w:rsid w:val="361E57A8"/>
    <w:rsid w:val="361F71EA"/>
    <w:rsid w:val="363A82D5"/>
    <w:rsid w:val="365C7EA6"/>
    <w:rsid w:val="366BF9EF"/>
    <w:rsid w:val="3672FE58"/>
    <w:rsid w:val="368872A7"/>
    <w:rsid w:val="368D0A41"/>
    <w:rsid w:val="369191C6"/>
    <w:rsid w:val="3695DB75"/>
    <w:rsid w:val="369E9573"/>
    <w:rsid w:val="36A0CB1A"/>
    <w:rsid w:val="36A0DC08"/>
    <w:rsid w:val="36A8116B"/>
    <w:rsid w:val="36AA716E"/>
    <w:rsid w:val="36B31249"/>
    <w:rsid w:val="36B70942"/>
    <w:rsid w:val="36BB5FD0"/>
    <w:rsid w:val="36D4339E"/>
    <w:rsid w:val="36D63A9A"/>
    <w:rsid w:val="36DBF350"/>
    <w:rsid w:val="36E168D3"/>
    <w:rsid w:val="36E1D18D"/>
    <w:rsid w:val="36E1E0EF"/>
    <w:rsid w:val="36E46A90"/>
    <w:rsid w:val="3709FC1B"/>
    <w:rsid w:val="371B9146"/>
    <w:rsid w:val="3721BE5A"/>
    <w:rsid w:val="374D98EE"/>
    <w:rsid w:val="3756AFC3"/>
    <w:rsid w:val="37662FC6"/>
    <w:rsid w:val="3767F5A7"/>
    <w:rsid w:val="37777534"/>
    <w:rsid w:val="37874FA2"/>
    <w:rsid w:val="3790F9A7"/>
    <w:rsid w:val="37954A9A"/>
    <w:rsid w:val="379641C2"/>
    <w:rsid w:val="37ACE2E1"/>
    <w:rsid w:val="37C4D546"/>
    <w:rsid w:val="37D2C93A"/>
    <w:rsid w:val="37E0BE4E"/>
    <w:rsid w:val="37F6A3CA"/>
    <w:rsid w:val="37FA81FA"/>
    <w:rsid w:val="37FD43E2"/>
    <w:rsid w:val="37FEC7EE"/>
    <w:rsid w:val="3802EC7F"/>
    <w:rsid w:val="38145195"/>
    <w:rsid w:val="381FEACF"/>
    <w:rsid w:val="383C9B7B"/>
    <w:rsid w:val="383D9895"/>
    <w:rsid w:val="383EF2F9"/>
    <w:rsid w:val="38421325"/>
    <w:rsid w:val="384F10D5"/>
    <w:rsid w:val="385658B7"/>
    <w:rsid w:val="385B41C1"/>
    <w:rsid w:val="3867A803"/>
    <w:rsid w:val="386AD391"/>
    <w:rsid w:val="386D25CD"/>
    <w:rsid w:val="3871D4FF"/>
    <w:rsid w:val="387C72FE"/>
    <w:rsid w:val="387EEAAE"/>
    <w:rsid w:val="38930AAA"/>
    <w:rsid w:val="389CBB3B"/>
    <w:rsid w:val="38AC0D8B"/>
    <w:rsid w:val="38B3FC70"/>
    <w:rsid w:val="38B5FF90"/>
    <w:rsid w:val="38BEA766"/>
    <w:rsid w:val="38E5B541"/>
    <w:rsid w:val="38EFFB06"/>
    <w:rsid w:val="38F1F5E5"/>
    <w:rsid w:val="38F35F9D"/>
    <w:rsid w:val="38F7E5E8"/>
    <w:rsid w:val="38FEFA6A"/>
    <w:rsid w:val="390CDDE9"/>
    <w:rsid w:val="3925E191"/>
    <w:rsid w:val="392BF1F4"/>
    <w:rsid w:val="392E84BC"/>
    <w:rsid w:val="3956813F"/>
    <w:rsid w:val="395D22AD"/>
    <w:rsid w:val="395F6EFF"/>
    <w:rsid w:val="3976C1B6"/>
    <w:rsid w:val="3983F8D9"/>
    <w:rsid w:val="39867D96"/>
    <w:rsid w:val="39AEEF89"/>
    <w:rsid w:val="39DA2471"/>
    <w:rsid w:val="39DDE429"/>
    <w:rsid w:val="39EBA28D"/>
    <w:rsid w:val="39F47F91"/>
    <w:rsid w:val="3A022768"/>
    <w:rsid w:val="3A02E958"/>
    <w:rsid w:val="3A0429FD"/>
    <w:rsid w:val="3A0E54FE"/>
    <w:rsid w:val="3A22A215"/>
    <w:rsid w:val="3A258711"/>
    <w:rsid w:val="3A5AB079"/>
    <w:rsid w:val="3A60BB8B"/>
    <w:rsid w:val="3A666302"/>
    <w:rsid w:val="3A720E32"/>
    <w:rsid w:val="3A82672B"/>
    <w:rsid w:val="3A85BF9F"/>
    <w:rsid w:val="3A86289C"/>
    <w:rsid w:val="3A8CF6D0"/>
    <w:rsid w:val="3A8D6996"/>
    <w:rsid w:val="3A904809"/>
    <w:rsid w:val="3A927F4C"/>
    <w:rsid w:val="3ABBD66B"/>
    <w:rsid w:val="3AC67D59"/>
    <w:rsid w:val="3ACDAF8B"/>
    <w:rsid w:val="3AD09FBE"/>
    <w:rsid w:val="3AE2D9C5"/>
    <w:rsid w:val="3AE56C3F"/>
    <w:rsid w:val="3AFF5747"/>
    <w:rsid w:val="3AFF9753"/>
    <w:rsid w:val="3B0BF806"/>
    <w:rsid w:val="3B463D91"/>
    <w:rsid w:val="3B4CDE63"/>
    <w:rsid w:val="3B4FAEF1"/>
    <w:rsid w:val="3B6392DE"/>
    <w:rsid w:val="3B6CE3F3"/>
    <w:rsid w:val="3B720696"/>
    <w:rsid w:val="3B826611"/>
    <w:rsid w:val="3B90A86E"/>
    <w:rsid w:val="3B99FFEA"/>
    <w:rsid w:val="3B9A2381"/>
    <w:rsid w:val="3BAF9247"/>
    <w:rsid w:val="3BB38237"/>
    <w:rsid w:val="3BB46160"/>
    <w:rsid w:val="3BB777B5"/>
    <w:rsid w:val="3BC4B77E"/>
    <w:rsid w:val="3BF0DD61"/>
    <w:rsid w:val="3C035A43"/>
    <w:rsid w:val="3C108D42"/>
    <w:rsid w:val="3C14E86E"/>
    <w:rsid w:val="3C16A3DF"/>
    <w:rsid w:val="3C177AB2"/>
    <w:rsid w:val="3C181BC6"/>
    <w:rsid w:val="3C1DA0D4"/>
    <w:rsid w:val="3C210A11"/>
    <w:rsid w:val="3C2B005F"/>
    <w:rsid w:val="3C2F6B90"/>
    <w:rsid w:val="3C755423"/>
    <w:rsid w:val="3C758B11"/>
    <w:rsid w:val="3C92D1A3"/>
    <w:rsid w:val="3CA6C469"/>
    <w:rsid w:val="3CB7DCA8"/>
    <w:rsid w:val="3CBEC077"/>
    <w:rsid w:val="3CD87885"/>
    <w:rsid w:val="3CDC8357"/>
    <w:rsid w:val="3D0A55BA"/>
    <w:rsid w:val="3D11B893"/>
    <w:rsid w:val="3D2DDDB2"/>
    <w:rsid w:val="3D394F16"/>
    <w:rsid w:val="3D3C943D"/>
    <w:rsid w:val="3D49A375"/>
    <w:rsid w:val="3D5E5A6A"/>
    <w:rsid w:val="3D7554A5"/>
    <w:rsid w:val="3D76F3C5"/>
    <w:rsid w:val="3D93AE6E"/>
    <w:rsid w:val="3DD7B26D"/>
    <w:rsid w:val="3DDA9B4D"/>
    <w:rsid w:val="3DEADA05"/>
    <w:rsid w:val="3DFA3DCE"/>
    <w:rsid w:val="3E0052FA"/>
    <w:rsid w:val="3E0089F4"/>
    <w:rsid w:val="3E01CBD7"/>
    <w:rsid w:val="3E0F86FB"/>
    <w:rsid w:val="3E1676C1"/>
    <w:rsid w:val="3E1B5B8A"/>
    <w:rsid w:val="3E209D1D"/>
    <w:rsid w:val="3E2EA204"/>
    <w:rsid w:val="3E30A2EB"/>
    <w:rsid w:val="3E498500"/>
    <w:rsid w:val="3E49A58C"/>
    <w:rsid w:val="3E56EAC8"/>
    <w:rsid w:val="3E6E2BD7"/>
    <w:rsid w:val="3E7E891C"/>
    <w:rsid w:val="3E9095D8"/>
    <w:rsid w:val="3EACF1C5"/>
    <w:rsid w:val="3EB676E1"/>
    <w:rsid w:val="3EBE6217"/>
    <w:rsid w:val="3EBF7FEA"/>
    <w:rsid w:val="3EBF90F1"/>
    <w:rsid w:val="3EC52093"/>
    <w:rsid w:val="3ECFD94E"/>
    <w:rsid w:val="3ED7589F"/>
    <w:rsid w:val="3EF9F6E7"/>
    <w:rsid w:val="3F06BC94"/>
    <w:rsid w:val="3F099A32"/>
    <w:rsid w:val="3F0DBAF1"/>
    <w:rsid w:val="3F1AE454"/>
    <w:rsid w:val="3F1DCA21"/>
    <w:rsid w:val="3F29C02E"/>
    <w:rsid w:val="3F4BCC0C"/>
    <w:rsid w:val="3F7F9778"/>
    <w:rsid w:val="3F938B4E"/>
    <w:rsid w:val="3F978C29"/>
    <w:rsid w:val="3F9892C1"/>
    <w:rsid w:val="3F9FA771"/>
    <w:rsid w:val="3FA6C32F"/>
    <w:rsid w:val="3FAD2BD3"/>
    <w:rsid w:val="3FB1CD24"/>
    <w:rsid w:val="3FCF0F58"/>
    <w:rsid w:val="3FD68CCA"/>
    <w:rsid w:val="3FF38FB3"/>
    <w:rsid w:val="3FF4ADE5"/>
    <w:rsid w:val="4001560A"/>
    <w:rsid w:val="401ACAF6"/>
    <w:rsid w:val="401FE3B8"/>
    <w:rsid w:val="40343C3F"/>
    <w:rsid w:val="403A718B"/>
    <w:rsid w:val="403AB0BD"/>
    <w:rsid w:val="403FD617"/>
    <w:rsid w:val="4057BA42"/>
    <w:rsid w:val="4073EC2C"/>
    <w:rsid w:val="40798DC3"/>
    <w:rsid w:val="4079EA9B"/>
    <w:rsid w:val="40893879"/>
    <w:rsid w:val="408C584C"/>
    <w:rsid w:val="4097D3D4"/>
    <w:rsid w:val="409A48B9"/>
    <w:rsid w:val="40A75C91"/>
    <w:rsid w:val="40BA43BF"/>
    <w:rsid w:val="40CD82DF"/>
    <w:rsid w:val="40D4031A"/>
    <w:rsid w:val="40E9A8EE"/>
    <w:rsid w:val="40FAB957"/>
    <w:rsid w:val="4100CBEC"/>
    <w:rsid w:val="413AD186"/>
    <w:rsid w:val="4151D629"/>
    <w:rsid w:val="41604C34"/>
    <w:rsid w:val="417B35C0"/>
    <w:rsid w:val="41866CA5"/>
    <w:rsid w:val="418A0843"/>
    <w:rsid w:val="41AD1CC3"/>
    <w:rsid w:val="41B95382"/>
    <w:rsid w:val="41C13C7E"/>
    <w:rsid w:val="41C9E625"/>
    <w:rsid w:val="41D6811E"/>
    <w:rsid w:val="41E035D0"/>
    <w:rsid w:val="41E4633E"/>
    <w:rsid w:val="41E576FA"/>
    <w:rsid w:val="41E67319"/>
    <w:rsid w:val="41F8C03A"/>
    <w:rsid w:val="420E1078"/>
    <w:rsid w:val="42247C37"/>
    <w:rsid w:val="422F1185"/>
    <w:rsid w:val="42412CD3"/>
    <w:rsid w:val="4242D695"/>
    <w:rsid w:val="4268FFB1"/>
    <w:rsid w:val="427E9E6C"/>
    <w:rsid w:val="428686A7"/>
    <w:rsid w:val="42A1F6BB"/>
    <w:rsid w:val="42AF088F"/>
    <w:rsid w:val="42B52FAD"/>
    <w:rsid w:val="42BEBF7F"/>
    <w:rsid w:val="42F26E88"/>
    <w:rsid w:val="42FD6656"/>
    <w:rsid w:val="4302629E"/>
    <w:rsid w:val="430A0B45"/>
    <w:rsid w:val="430B4989"/>
    <w:rsid w:val="43119EAA"/>
    <w:rsid w:val="43151466"/>
    <w:rsid w:val="4320F268"/>
    <w:rsid w:val="43278A28"/>
    <w:rsid w:val="43366ADF"/>
    <w:rsid w:val="433F0EE9"/>
    <w:rsid w:val="43449B55"/>
    <w:rsid w:val="4360583F"/>
    <w:rsid w:val="4368A52D"/>
    <w:rsid w:val="437115DC"/>
    <w:rsid w:val="4371A64B"/>
    <w:rsid w:val="437A980D"/>
    <w:rsid w:val="438A403E"/>
    <w:rsid w:val="438D0F32"/>
    <w:rsid w:val="4398B7DC"/>
    <w:rsid w:val="43C6C2D5"/>
    <w:rsid w:val="43C74EE5"/>
    <w:rsid w:val="43C89DD0"/>
    <w:rsid w:val="43DAE5B8"/>
    <w:rsid w:val="43DE7659"/>
    <w:rsid w:val="43E50E92"/>
    <w:rsid w:val="43EF4B71"/>
    <w:rsid w:val="43F641AD"/>
    <w:rsid w:val="43F6524F"/>
    <w:rsid w:val="440EFE77"/>
    <w:rsid w:val="4418C80B"/>
    <w:rsid w:val="4424DDE8"/>
    <w:rsid w:val="442D72BB"/>
    <w:rsid w:val="4443EB6B"/>
    <w:rsid w:val="4445231E"/>
    <w:rsid w:val="4465C7B5"/>
    <w:rsid w:val="44752E84"/>
    <w:rsid w:val="4479C984"/>
    <w:rsid w:val="447C9794"/>
    <w:rsid w:val="448A28AB"/>
    <w:rsid w:val="44929F9F"/>
    <w:rsid w:val="449F106F"/>
    <w:rsid w:val="44A40AA6"/>
    <w:rsid w:val="44B1AF10"/>
    <w:rsid w:val="44B91ECA"/>
    <w:rsid w:val="44C3E606"/>
    <w:rsid w:val="44D77CC7"/>
    <w:rsid w:val="44DA862E"/>
    <w:rsid w:val="44EBF8D9"/>
    <w:rsid w:val="44F260F4"/>
    <w:rsid w:val="4506B68C"/>
    <w:rsid w:val="4521C681"/>
    <w:rsid w:val="45391D2D"/>
    <w:rsid w:val="453ADD3D"/>
    <w:rsid w:val="453FB4A8"/>
    <w:rsid w:val="4555E6AA"/>
    <w:rsid w:val="45582C58"/>
    <w:rsid w:val="455B32CF"/>
    <w:rsid w:val="455C9260"/>
    <w:rsid w:val="456B3F56"/>
    <w:rsid w:val="4577C7B1"/>
    <w:rsid w:val="458E41E4"/>
    <w:rsid w:val="45979CAD"/>
    <w:rsid w:val="459DDD4D"/>
    <w:rsid w:val="45AB5ABD"/>
    <w:rsid w:val="45B12CC8"/>
    <w:rsid w:val="45DC6B29"/>
    <w:rsid w:val="45F65653"/>
    <w:rsid w:val="45FFAAD0"/>
    <w:rsid w:val="46144F3B"/>
    <w:rsid w:val="4618E126"/>
    <w:rsid w:val="46294D9A"/>
    <w:rsid w:val="46345FF0"/>
    <w:rsid w:val="464C12D8"/>
    <w:rsid w:val="466C2630"/>
    <w:rsid w:val="466E4B5D"/>
    <w:rsid w:val="46811F0C"/>
    <w:rsid w:val="4691AC75"/>
    <w:rsid w:val="46924630"/>
    <w:rsid w:val="4694EF0A"/>
    <w:rsid w:val="46B2E941"/>
    <w:rsid w:val="46C188C6"/>
    <w:rsid w:val="46C27DA4"/>
    <w:rsid w:val="46C8DA74"/>
    <w:rsid w:val="46C9643E"/>
    <w:rsid w:val="46CED7DD"/>
    <w:rsid w:val="46E1F91F"/>
    <w:rsid w:val="46EC2868"/>
    <w:rsid w:val="46EF65C1"/>
    <w:rsid w:val="46F0E16E"/>
    <w:rsid w:val="4716C7FD"/>
    <w:rsid w:val="471B844B"/>
    <w:rsid w:val="471BA9B6"/>
    <w:rsid w:val="472DC382"/>
    <w:rsid w:val="472EF725"/>
    <w:rsid w:val="472F3C64"/>
    <w:rsid w:val="4733548D"/>
    <w:rsid w:val="47336B67"/>
    <w:rsid w:val="4745A31A"/>
    <w:rsid w:val="47487C93"/>
    <w:rsid w:val="47585402"/>
    <w:rsid w:val="476B5A3E"/>
    <w:rsid w:val="4775BC9A"/>
    <w:rsid w:val="47772C80"/>
    <w:rsid w:val="479E966C"/>
    <w:rsid w:val="47A938B2"/>
    <w:rsid w:val="47E29B51"/>
    <w:rsid w:val="47E798B5"/>
    <w:rsid w:val="47EF6F83"/>
    <w:rsid w:val="47F35FD6"/>
    <w:rsid w:val="48045D61"/>
    <w:rsid w:val="4811F9D7"/>
    <w:rsid w:val="4813C836"/>
    <w:rsid w:val="481F7BE8"/>
    <w:rsid w:val="483422E8"/>
    <w:rsid w:val="48357496"/>
    <w:rsid w:val="485015ED"/>
    <w:rsid w:val="4856DC33"/>
    <w:rsid w:val="486009A0"/>
    <w:rsid w:val="4876ECDF"/>
    <w:rsid w:val="487826D0"/>
    <w:rsid w:val="487A3B55"/>
    <w:rsid w:val="487A9D5B"/>
    <w:rsid w:val="488CEEC7"/>
    <w:rsid w:val="48AD0F19"/>
    <w:rsid w:val="48AEC45D"/>
    <w:rsid w:val="48DD97A3"/>
    <w:rsid w:val="48E3B5C1"/>
    <w:rsid w:val="48F093C3"/>
    <w:rsid w:val="49017E37"/>
    <w:rsid w:val="491FE4AB"/>
    <w:rsid w:val="49389FC9"/>
    <w:rsid w:val="4983466F"/>
    <w:rsid w:val="498910AF"/>
    <w:rsid w:val="49AB3D0A"/>
    <w:rsid w:val="49C36FDD"/>
    <w:rsid w:val="49CFC57C"/>
    <w:rsid w:val="49D50E35"/>
    <w:rsid w:val="49E6673D"/>
    <w:rsid w:val="49F7B228"/>
    <w:rsid w:val="49FC0621"/>
    <w:rsid w:val="4A2483C5"/>
    <w:rsid w:val="4A29E5B0"/>
    <w:rsid w:val="4A2D0BD1"/>
    <w:rsid w:val="4A2D2309"/>
    <w:rsid w:val="4A45E252"/>
    <w:rsid w:val="4A63FF5A"/>
    <w:rsid w:val="4A643647"/>
    <w:rsid w:val="4A678016"/>
    <w:rsid w:val="4A7000FA"/>
    <w:rsid w:val="4A82351D"/>
    <w:rsid w:val="4A89DFAC"/>
    <w:rsid w:val="4A9100B8"/>
    <w:rsid w:val="4A9524D7"/>
    <w:rsid w:val="4A98D3B6"/>
    <w:rsid w:val="4AAB163F"/>
    <w:rsid w:val="4ACD88E9"/>
    <w:rsid w:val="4AD69CBA"/>
    <w:rsid w:val="4B012F3F"/>
    <w:rsid w:val="4B16B026"/>
    <w:rsid w:val="4B2A8931"/>
    <w:rsid w:val="4B3116C3"/>
    <w:rsid w:val="4B3E980F"/>
    <w:rsid w:val="4B639753"/>
    <w:rsid w:val="4B6DDEF7"/>
    <w:rsid w:val="4B783B1F"/>
    <w:rsid w:val="4B7B73C3"/>
    <w:rsid w:val="4BB2389F"/>
    <w:rsid w:val="4BC98427"/>
    <w:rsid w:val="4BCFDA60"/>
    <w:rsid w:val="4BD6825F"/>
    <w:rsid w:val="4BD8C1E8"/>
    <w:rsid w:val="4BFDC385"/>
    <w:rsid w:val="4C0B9214"/>
    <w:rsid w:val="4C129310"/>
    <w:rsid w:val="4C34BBC4"/>
    <w:rsid w:val="4C35B244"/>
    <w:rsid w:val="4C3FB4D8"/>
    <w:rsid w:val="4C474B47"/>
    <w:rsid w:val="4C47C1FC"/>
    <w:rsid w:val="4C4EFD50"/>
    <w:rsid w:val="4C5361EC"/>
    <w:rsid w:val="4C656D94"/>
    <w:rsid w:val="4C717355"/>
    <w:rsid w:val="4C723FD4"/>
    <w:rsid w:val="4C77D647"/>
    <w:rsid w:val="4C7D6D62"/>
    <w:rsid w:val="4C80A631"/>
    <w:rsid w:val="4CAC282E"/>
    <w:rsid w:val="4CB97904"/>
    <w:rsid w:val="4CD665A5"/>
    <w:rsid w:val="4CD721F0"/>
    <w:rsid w:val="4CE5CFE7"/>
    <w:rsid w:val="4CF4FFAD"/>
    <w:rsid w:val="4CFC92BE"/>
    <w:rsid w:val="4D1CF06F"/>
    <w:rsid w:val="4D23DE1B"/>
    <w:rsid w:val="4D3097B1"/>
    <w:rsid w:val="4D4054E4"/>
    <w:rsid w:val="4D48F15E"/>
    <w:rsid w:val="4D569FD6"/>
    <w:rsid w:val="4D60E9C3"/>
    <w:rsid w:val="4D69F962"/>
    <w:rsid w:val="4D6E3B12"/>
    <w:rsid w:val="4D793A21"/>
    <w:rsid w:val="4D880C07"/>
    <w:rsid w:val="4D9AE08C"/>
    <w:rsid w:val="4D9C2077"/>
    <w:rsid w:val="4DBEC3B8"/>
    <w:rsid w:val="4DC51810"/>
    <w:rsid w:val="4DC56841"/>
    <w:rsid w:val="4DCADA3A"/>
    <w:rsid w:val="4DDB2661"/>
    <w:rsid w:val="4DDD9855"/>
    <w:rsid w:val="4DE0C284"/>
    <w:rsid w:val="4DF448C8"/>
    <w:rsid w:val="4DFAF0E0"/>
    <w:rsid w:val="4E0A56B3"/>
    <w:rsid w:val="4E1721A5"/>
    <w:rsid w:val="4E30FB53"/>
    <w:rsid w:val="4E386658"/>
    <w:rsid w:val="4E53D691"/>
    <w:rsid w:val="4E70B42B"/>
    <w:rsid w:val="4E72776E"/>
    <w:rsid w:val="4E7BA973"/>
    <w:rsid w:val="4E847692"/>
    <w:rsid w:val="4E8E2F8B"/>
    <w:rsid w:val="4E8EAD0C"/>
    <w:rsid w:val="4E91E418"/>
    <w:rsid w:val="4E997B6A"/>
    <w:rsid w:val="4EA6003A"/>
    <w:rsid w:val="4EB7DBB8"/>
    <w:rsid w:val="4EB7EBD0"/>
    <w:rsid w:val="4EBE3870"/>
    <w:rsid w:val="4EBFAE7C"/>
    <w:rsid w:val="4EC7ED1F"/>
    <w:rsid w:val="4ECDFD6A"/>
    <w:rsid w:val="4ECE8D2F"/>
    <w:rsid w:val="4EEABA3B"/>
    <w:rsid w:val="4F121F79"/>
    <w:rsid w:val="4F392AD1"/>
    <w:rsid w:val="4F59CC5D"/>
    <w:rsid w:val="4F6AE413"/>
    <w:rsid w:val="4F707E3B"/>
    <w:rsid w:val="4F74062D"/>
    <w:rsid w:val="4F7E8276"/>
    <w:rsid w:val="4FB8937E"/>
    <w:rsid w:val="4FDA4089"/>
    <w:rsid w:val="4FDDFAAE"/>
    <w:rsid w:val="50249F24"/>
    <w:rsid w:val="502B8EC0"/>
    <w:rsid w:val="502BB965"/>
    <w:rsid w:val="50338E68"/>
    <w:rsid w:val="5046D778"/>
    <w:rsid w:val="504B5D77"/>
    <w:rsid w:val="504CB175"/>
    <w:rsid w:val="50701859"/>
    <w:rsid w:val="507F4248"/>
    <w:rsid w:val="507F98A4"/>
    <w:rsid w:val="5080EC7E"/>
    <w:rsid w:val="50830982"/>
    <w:rsid w:val="508762F2"/>
    <w:rsid w:val="5087DD5B"/>
    <w:rsid w:val="509BB06F"/>
    <w:rsid w:val="50A76638"/>
    <w:rsid w:val="50B1E374"/>
    <w:rsid w:val="50B7AC0D"/>
    <w:rsid w:val="50C477EA"/>
    <w:rsid w:val="50C66F4C"/>
    <w:rsid w:val="50C9773F"/>
    <w:rsid w:val="50D0854C"/>
    <w:rsid w:val="50E0A75E"/>
    <w:rsid w:val="50E9529F"/>
    <w:rsid w:val="50EA443A"/>
    <w:rsid w:val="50F7E384"/>
    <w:rsid w:val="50F9447F"/>
    <w:rsid w:val="50FBE118"/>
    <w:rsid w:val="50FE9FD8"/>
    <w:rsid w:val="510A7801"/>
    <w:rsid w:val="51143624"/>
    <w:rsid w:val="511FEA7A"/>
    <w:rsid w:val="513E5FED"/>
    <w:rsid w:val="5145DE3E"/>
    <w:rsid w:val="5156050C"/>
    <w:rsid w:val="515A8C05"/>
    <w:rsid w:val="517578D7"/>
    <w:rsid w:val="517A31CE"/>
    <w:rsid w:val="5196F073"/>
    <w:rsid w:val="519E832A"/>
    <w:rsid w:val="51CBE37F"/>
    <w:rsid w:val="51D6E00A"/>
    <w:rsid w:val="51D7BD9E"/>
    <w:rsid w:val="51E3B0BA"/>
    <w:rsid w:val="51E880FC"/>
    <w:rsid w:val="51EC2302"/>
    <w:rsid w:val="51F143C9"/>
    <w:rsid w:val="51F3D97C"/>
    <w:rsid w:val="51F43C1A"/>
    <w:rsid w:val="5210E356"/>
    <w:rsid w:val="5211E5E9"/>
    <w:rsid w:val="52126F3D"/>
    <w:rsid w:val="521E01CB"/>
    <w:rsid w:val="5228DA6B"/>
    <w:rsid w:val="522926DA"/>
    <w:rsid w:val="525CAF09"/>
    <w:rsid w:val="5290B171"/>
    <w:rsid w:val="5290D047"/>
    <w:rsid w:val="5291807A"/>
    <w:rsid w:val="529FB95C"/>
    <w:rsid w:val="52AA11E2"/>
    <w:rsid w:val="52AD4820"/>
    <w:rsid w:val="52B7FCE5"/>
    <w:rsid w:val="52CD6681"/>
    <w:rsid w:val="52E3C55B"/>
    <w:rsid w:val="52EAD71C"/>
    <w:rsid w:val="530EBCC1"/>
    <w:rsid w:val="53154294"/>
    <w:rsid w:val="531CC75A"/>
    <w:rsid w:val="53251112"/>
    <w:rsid w:val="533E0F57"/>
    <w:rsid w:val="533E2344"/>
    <w:rsid w:val="533EDC48"/>
    <w:rsid w:val="535268A3"/>
    <w:rsid w:val="5376362C"/>
    <w:rsid w:val="53A754BD"/>
    <w:rsid w:val="53AC87CA"/>
    <w:rsid w:val="53BD4D51"/>
    <w:rsid w:val="53BF166A"/>
    <w:rsid w:val="53C10A88"/>
    <w:rsid w:val="53C56FBD"/>
    <w:rsid w:val="53DA87BB"/>
    <w:rsid w:val="53DBD6AF"/>
    <w:rsid w:val="53E1A6B2"/>
    <w:rsid w:val="53ECA9AD"/>
    <w:rsid w:val="53F062F3"/>
    <w:rsid w:val="540D9CCF"/>
    <w:rsid w:val="5430B4E9"/>
    <w:rsid w:val="5430D013"/>
    <w:rsid w:val="54358837"/>
    <w:rsid w:val="54456248"/>
    <w:rsid w:val="5445B838"/>
    <w:rsid w:val="544886BC"/>
    <w:rsid w:val="544A4BC2"/>
    <w:rsid w:val="544DB7FA"/>
    <w:rsid w:val="5458A7A6"/>
    <w:rsid w:val="545F465F"/>
    <w:rsid w:val="54845957"/>
    <w:rsid w:val="548E98D6"/>
    <w:rsid w:val="5490C856"/>
    <w:rsid w:val="5497855B"/>
    <w:rsid w:val="549B51EC"/>
    <w:rsid w:val="54B402C5"/>
    <w:rsid w:val="54BA0DAD"/>
    <w:rsid w:val="54CABF3E"/>
    <w:rsid w:val="54CCDDC6"/>
    <w:rsid w:val="54CD55A3"/>
    <w:rsid w:val="54DAC1F5"/>
    <w:rsid w:val="54E4BCAD"/>
    <w:rsid w:val="54FD4918"/>
    <w:rsid w:val="55079F16"/>
    <w:rsid w:val="550E8F36"/>
    <w:rsid w:val="552021BE"/>
    <w:rsid w:val="55264D70"/>
    <w:rsid w:val="55270F1D"/>
    <w:rsid w:val="5527D70C"/>
    <w:rsid w:val="552D51D1"/>
    <w:rsid w:val="553C8219"/>
    <w:rsid w:val="5564B9D1"/>
    <w:rsid w:val="55727AF5"/>
    <w:rsid w:val="558C61A9"/>
    <w:rsid w:val="559BD2A6"/>
    <w:rsid w:val="559F6447"/>
    <w:rsid w:val="55A4E2EC"/>
    <w:rsid w:val="55A50A5F"/>
    <w:rsid w:val="55AF9517"/>
    <w:rsid w:val="55B06EB7"/>
    <w:rsid w:val="55B22F2A"/>
    <w:rsid w:val="55B6640C"/>
    <w:rsid w:val="55C3315A"/>
    <w:rsid w:val="55CAE289"/>
    <w:rsid w:val="55DF0607"/>
    <w:rsid w:val="55E66840"/>
    <w:rsid w:val="55E91885"/>
    <w:rsid w:val="5609F0D0"/>
    <w:rsid w:val="560EA330"/>
    <w:rsid w:val="5639D85E"/>
    <w:rsid w:val="563B1824"/>
    <w:rsid w:val="56551627"/>
    <w:rsid w:val="568425F9"/>
    <w:rsid w:val="5684D992"/>
    <w:rsid w:val="568A21EB"/>
    <w:rsid w:val="5691759E"/>
    <w:rsid w:val="569CFC8E"/>
    <w:rsid w:val="56A176ED"/>
    <w:rsid w:val="56AD25F0"/>
    <w:rsid w:val="56AFFB2E"/>
    <w:rsid w:val="56BBE245"/>
    <w:rsid w:val="56C2698A"/>
    <w:rsid w:val="56C83032"/>
    <w:rsid w:val="56E1FEFA"/>
    <w:rsid w:val="56E6F9C1"/>
    <w:rsid w:val="5707FC9B"/>
    <w:rsid w:val="570E154F"/>
    <w:rsid w:val="570FEA55"/>
    <w:rsid w:val="5720C42F"/>
    <w:rsid w:val="57218509"/>
    <w:rsid w:val="57233920"/>
    <w:rsid w:val="57235007"/>
    <w:rsid w:val="575F4D90"/>
    <w:rsid w:val="57619A6E"/>
    <w:rsid w:val="57645949"/>
    <w:rsid w:val="576F9FB5"/>
    <w:rsid w:val="57706912"/>
    <w:rsid w:val="5775990B"/>
    <w:rsid w:val="578131E8"/>
    <w:rsid w:val="57890590"/>
    <w:rsid w:val="579A291C"/>
    <w:rsid w:val="57D80770"/>
    <w:rsid w:val="57E97E00"/>
    <w:rsid w:val="57EB6583"/>
    <w:rsid w:val="57ECE912"/>
    <w:rsid w:val="581A230A"/>
    <w:rsid w:val="581BF060"/>
    <w:rsid w:val="581F8810"/>
    <w:rsid w:val="58206BDE"/>
    <w:rsid w:val="582277F4"/>
    <w:rsid w:val="582918FF"/>
    <w:rsid w:val="58302272"/>
    <w:rsid w:val="58486063"/>
    <w:rsid w:val="586BF725"/>
    <w:rsid w:val="5882CA22"/>
    <w:rsid w:val="58873695"/>
    <w:rsid w:val="5892FA2C"/>
    <w:rsid w:val="5893C208"/>
    <w:rsid w:val="58AE47D6"/>
    <w:rsid w:val="58AEE5ED"/>
    <w:rsid w:val="58BB9764"/>
    <w:rsid w:val="58C60DA5"/>
    <w:rsid w:val="58CC69C8"/>
    <w:rsid w:val="58ED8EE9"/>
    <w:rsid w:val="58F3A761"/>
    <w:rsid w:val="58F960CE"/>
    <w:rsid w:val="58F960CF"/>
    <w:rsid w:val="58FA0B87"/>
    <w:rsid w:val="590916F9"/>
    <w:rsid w:val="592DF248"/>
    <w:rsid w:val="594E1787"/>
    <w:rsid w:val="594F2852"/>
    <w:rsid w:val="5955C4D4"/>
    <w:rsid w:val="5964DB89"/>
    <w:rsid w:val="5966E3BC"/>
    <w:rsid w:val="596E9338"/>
    <w:rsid w:val="598F8C0F"/>
    <w:rsid w:val="5993F8E6"/>
    <w:rsid w:val="599D3C3B"/>
    <w:rsid w:val="599F17D3"/>
    <w:rsid w:val="59A20DCC"/>
    <w:rsid w:val="59A311E0"/>
    <w:rsid w:val="59BB0469"/>
    <w:rsid w:val="59BD6027"/>
    <w:rsid w:val="59C160D4"/>
    <w:rsid w:val="59C62108"/>
    <w:rsid w:val="59CD8307"/>
    <w:rsid w:val="59DA8931"/>
    <w:rsid w:val="59E54053"/>
    <w:rsid w:val="59FA41C7"/>
    <w:rsid w:val="5A0FA0D2"/>
    <w:rsid w:val="5A1389EB"/>
    <w:rsid w:val="5A163905"/>
    <w:rsid w:val="5A17381E"/>
    <w:rsid w:val="5A1D2C65"/>
    <w:rsid w:val="5A1EBF63"/>
    <w:rsid w:val="5A26E1E0"/>
    <w:rsid w:val="5A3A5018"/>
    <w:rsid w:val="5A3B320F"/>
    <w:rsid w:val="5A41DA7A"/>
    <w:rsid w:val="5A49EA69"/>
    <w:rsid w:val="5A54858E"/>
    <w:rsid w:val="5A58C57B"/>
    <w:rsid w:val="5A5BD0DF"/>
    <w:rsid w:val="5A6A783C"/>
    <w:rsid w:val="5A840BBE"/>
    <w:rsid w:val="5A9B33A5"/>
    <w:rsid w:val="5AA4EF76"/>
    <w:rsid w:val="5AACD110"/>
    <w:rsid w:val="5AB60636"/>
    <w:rsid w:val="5AB6A6A2"/>
    <w:rsid w:val="5AD37F65"/>
    <w:rsid w:val="5ADB3AA5"/>
    <w:rsid w:val="5AE0F5BD"/>
    <w:rsid w:val="5AE3194E"/>
    <w:rsid w:val="5AEF00D9"/>
    <w:rsid w:val="5AF3C7FA"/>
    <w:rsid w:val="5AF68848"/>
    <w:rsid w:val="5B011D44"/>
    <w:rsid w:val="5B1F585A"/>
    <w:rsid w:val="5B37839D"/>
    <w:rsid w:val="5B3F5B8C"/>
    <w:rsid w:val="5B425AC0"/>
    <w:rsid w:val="5B4BA8B8"/>
    <w:rsid w:val="5B521ECE"/>
    <w:rsid w:val="5B52BDE0"/>
    <w:rsid w:val="5B5D052F"/>
    <w:rsid w:val="5B68D73D"/>
    <w:rsid w:val="5B6ADB0E"/>
    <w:rsid w:val="5B6C793C"/>
    <w:rsid w:val="5B767FCA"/>
    <w:rsid w:val="5B83B315"/>
    <w:rsid w:val="5B97C79E"/>
    <w:rsid w:val="5B9AD309"/>
    <w:rsid w:val="5BB3CBB7"/>
    <w:rsid w:val="5BBA6AE4"/>
    <w:rsid w:val="5BC0B940"/>
    <w:rsid w:val="5BCC90C7"/>
    <w:rsid w:val="5BD0C527"/>
    <w:rsid w:val="5BF9301D"/>
    <w:rsid w:val="5C0BF810"/>
    <w:rsid w:val="5C1C36C8"/>
    <w:rsid w:val="5C456B0C"/>
    <w:rsid w:val="5C4BE742"/>
    <w:rsid w:val="5C6A314A"/>
    <w:rsid w:val="5C710250"/>
    <w:rsid w:val="5C752CBB"/>
    <w:rsid w:val="5C7715C9"/>
    <w:rsid w:val="5C81AB04"/>
    <w:rsid w:val="5C8E6F1D"/>
    <w:rsid w:val="5C9F98E1"/>
    <w:rsid w:val="5CCFF225"/>
    <w:rsid w:val="5CD51884"/>
    <w:rsid w:val="5CDB4F60"/>
    <w:rsid w:val="5CEBA933"/>
    <w:rsid w:val="5CECF310"/>
    <w:rsid w:val="5CF49BB7"/>
    <w:rsid w:val="5CF5A26E"/>
    <w:rsid w:val="5CFA2123"/>
    <w:rsid w:val="5D0B4571"/>
    <w:rsid w:val="5D2BD811"/>
    <w:rsid w:val="5D424B20"/>
    <w:rsid w:val="5D55C490"/>
    <w:rsid w:val="5D563B45"/>
    <w:rsid w:val="5D571CC0"/>
    <w:rsid w:val="5D5F476F"/>
    <w:rsid w:val="5D821609"/>
    <w:rsid w:val="5D876A10"/>
    <w:rsid w:val="5D89DDD3"/>
    <w:rsid w:val="5D90E085"/>
    <w:rsid w:val="5D92BD9D"/>
    <w:rsid w:val="5DBF5C9B"/>
    <w:rsid w:val="5DD47DF2"/>
    <w:rsid w:val="5DD996CD"/>
    <w:rsid w:val="5DE26962"/>
    <w:rsid w:val="5E03EE84"/>
    <w:rsid w:val="5E0F655C"/>
    <w:rsid w:val="5E1D15E6"/>
    <w:rsid w:val="5E233FA5"/>
    <w:rsid w:val="5E241F0D"/>
    <w:rsid w:val="5E2A3F7E"/>
    <w:rsid w:val="5E32A889"/>
    <w:rsid w:val="5E346C85"/>
    <w:rsid w:val="5E3B6942"/>
    <w:rsid w:val="5E5AB7C2"/>
    <w:rsid w:val="5E5BB3E1"/>
    <w:rsid w:val="5E66C79A"/>
    <w:rsid w:val="5E754B7D"/>
    <w:rsid w:val="5E8B7F55"/>
    <w:rsid w:val="5E931293"/>
    <w:rsid w:val="5E936075"/>
    <w:rsid w:val="5E96B14C"/>
    <w:rsid w:val="5E9CAE50"/>
    <w:rsid w:val="5E9CD23D"/>
    <w:rsid w:val="5E9D9EF6"/>
    <w:rsid w:val="5E9DCBB8"/>
    <w:rsid w:val="5EABCA1C"/>
    <w:rsid w:val="5EAD5237"/>
    <w:rsid w:val="5EC3BC9C"/>
    <w:rsid w:val="5ECD428F"/>
    <w:rsid w:val="5ED2F346"/>
    <w:rsid w:val="5ED4B1E4"/>
    <w:rsid w:val="5EDBC510"/>
    <w:rsid w:val="5EDD5A2A"/>
    <w:rsid w:val="5EEDD7A8"/>
    <w:rsid w:val="5EEFC909"/>
    <w:rsid w:val="5EF20BA6"/>
    <w:rsid w:val="5EF5B4EF"/>
    <w:rsid w:val="5EF71267"/>
    <w:rsid w:val="5EFC9C35"/>
    <w:rsid w:val="5F255895"/>
    <w:rsid w:val="5F269A6F"/>
    <w:rsid w:val="5F4CB365"/>
    <w:rsid w:val="5F5BD312"/>
    <w:rsid w:val="5F7229EB"/>
    <w:rsid w:val="5F869688"/>
    <w:rsid w:val="5F91F0E3"/>
    <w:rsid w:val="5F967BBA"/>
    <w:rsid w:val="5F9A0E7C"/>
    <w:rsid w:val="5FA959EE"/>
    <w:rsid w:val="5FBD8834"/>
    <w:rsid w:val="5FC33F8C"/>
    <w:rsid w:val="5FDF3FDD"/>
    <w:rsid w:val="5FF62C7A"/>
    <w:rsid w:val="5FFE26D6"/>
    <w:rsid w:val="600FB07A"/>
    <w:rsid w:val="60119048"/>
    <w:rsid w:val="60119049"/>
    <w:rsid w:val="601217FD"/>
    <w:rsid w:val="60147CBA"/>
    <w:rsid w:val="601D4EE1"/>
    <w:rsid w:val="6022013D"/>
    <w:rsid w:val="602576F8"/>
    <w:rsid w:val="602803E3"/>
    <w:rsid w:val="602C591F"/>
    <w:rsid w:val="602F31BB"/>
    <w:rsid w:val="603985D9"/>
    <w:rsid w:val="6042947D"/>
    <w:rsid w:val="605481D7"/>
    <w:rsid w:val="605CA5DA"/>
    <w:rsid w:val="60606E4B"/>
    <w:rsid w:val="606866D5"/>
    <w:rsid w:val="60768C1B"/>
    <w:rsid w:val="607DDAB8"/>
    <w:rsid w:val="60A54D3A"/>
    <w:rsid w:val="60AD3131"/>
    <w:rsid w:val="60B45957"/>
    <w:rsid w:val="60B71EAC"/>
    <w:rsid w:val="60B96807"/>
    <w:rsid w:val="60BC3CBC"/>
    <w:rsid w:val="60C3B120"/>
    <w:rsid w:val="60C86289"/>
    <w:rsid w:val="60C9B8D1"/>
    <w:rsid w:val="60D38E66"/>
    <w:rsid w:val="60E859D4"/>
    <w:rsid w:val="60EA4B16"/>
    <w:rsid w:val="610DFA4C"/>
    <w:rsid w:val="6126B26F"/>
    <w:rsid w:val="613273CB"/>
    <w:rsid w:val="6134F87A"/>
    <w:rsid w:val="613A006B"/>
    <w:rsid w:val="614AC731"/>
    <w:rsid w:val="614B079B"/>
    <w:rsid w:val="61569758"/>
    <w:rsid w:val="6159296C"/>
    <w:rsid w:val="616062BE"/>
    <w:rsid w:val="6161DE81"/>
    <w:rsid w:val="616D94A6"/>
    <w:rsid w:val="6173F9DE"/>
    <w:rsid w:val="61775506"/>
    <w:rsid w:val="617A88F6"/>
    <w:rsid w:val="6182937E"/>
    <w:rsid w:val="61B2D650"/>
    <w:rsid w:val="61B8A648"/>
    <w:rsid w:val="61BA4468"/>
    <w:rsid w:val="61BD6EDB"/>
    <w:rsid w:val="61CC3ABF"/>
    <w:rsid w:val="61D0EDB0"/>
    <w:rsid w:val="61E36ADE"/>
    <w:rsid w:val="61EA282E"/>
    <w:rsid w:val="61EF2F81"/>
    <w:rsid w:val="61F6EEEC"/>
    <w:rsid w:val="62082C2A"/>
    <w:rsid w:val="621B86B1"/>
    <w:rsid w:val="6231B6DA"/>
    <w:rsid w:val="623B0AFC"/>
    <w:rsid w:val="623E8F5A"/>
    <w:rsid w:val="625BAF51"/>
    <w:rsid w:val="62770AB4"/>
    <w:rsid w:val="627EC08B"/>
    <w:rsid w:val="628882F4"/>
    <w:rsid w:val="6291FB1F"/>
    <w:rsid w:val="62931143"/>
    <w:rsid w:val="6294F326"/>
    <w:rsid w:val="629B87AE"/>
    <w:rsid w:val="62B9992B"/>
    <w:rsid w:val="62BF87FA"/>
    <w:rsid w:val="62BF9088"/>
    <w:rsid w:val="62C07EFF"/>
    <w:rsid w:val="62C3A13C"/>
    <w:rsid w:val="62D5D0CC"/>
    <w:rsid w:val="62D70209"/>
    <w:rsid w:val="62FD7714"/>
    <w:rsid w:val="630238F4"/>
    <w:rsid w:val="630D88EA"/>
    <w:rsid w:val="6330D6E4"/>
    <w:rsid w:val="6332CEDB"/>
    <w:rsid w:val="63539E83"/>
    <w:rsid w:val="6367D306"/>
    <w:rsid w:val="6368431A"/>
    <w:rsid w:val="636F2E5D"/>
    <w:rsid w:val="637079F3"/>
    <w:rsid w:val="6371F0E4"/>
    <w:rsid w:val="637A9C25"/>
    <w:rsid w:val="639A7506"/>
    <w:rsid w:val="639B1995"/>
    <w:rsid w:val="639B6291"/>
    <w:rsid w:val="639BB8E0"/>
    <w:rsid w:val="63A9A019"/>
    <w:rsid w:val="63B25DAF"/>
    <w:rsid w:val="63BB23E3"/>
    <w:rsid w:val="63BDD138"/>
    <w:rsid w:val="63C704C9"/>
    <w:rsid w:val="63CA8848"/>
    <w:rsid w:val="63ED5EE3"/>
    <w:rsid w:val="63F19109"/>
    <w:rsid w:val="63F8B794"/>
    <w:rsid w:val="63FBF8AE"/>
    <w:rsid w:val="63FC22A6"/>
    <w:rsid w:val="64030DA2"/>
    <w:rsid w:val="640C11E7"/>
    <w:rsid w:val="640FC80B"/>
    <w:rsid w:val="64111249"/>
    <w:rsid w:val="64190233"/>
    <w:rsid w:val="641978E8"/>
    <w:rsid w:val="6428BB81"/>
    <w:rsid w:val="642BAE1F"/>
    <w:rsid w:val="64356D69"/>
    <w:rsid w:val="645F83C7"/>
    <w:rsid w:val="646F7A97"/>
    <w:rsid w:val="647233E9"/>
    <w:rsid w:val="64732B31"/>
    <w:rsid w:val="648F881E"/>
    <w:rsid w:val="64A8B10B"/>
    <w:rsid w:val="64B1D3C5"/>
    <w:rsid w:val="64B89B4E"/>
    <w:rsid w:val="64C48A1D"/>
    <w:rsid w:val="64C570B6"/>
    <w:rsid w:val="64C6120F"/>
    <w:rsid w:val="64C7AABA"/>
    <w:rsid w:val="64D20D0F"/>
    <w:rsid w:val="64DA5202"/>
    <w:rsid w:val="64DC08FE"/>
    <w:rsid w:val="64E08AE2"/>
    <w:rsid w:val="64E459DA"/>
    <w:rsid w:val="64F0348F"/>
    <w:rsid w:val="64F23E53"/>
    <w:rsid w:val="64F57D1D"/>
    <w:rsid w:val="64F7B80D"/>
    <w:rsid w:val="64FF2AED"/>
    <w:rsid w:val="65157E9B"/>
    <w:rsid w:val="6527987B"/>
    <w:rsid w:val="653A268D"/>
    <w:rsid w:val="653E330E"/>
    <w:rsid w:val="6542B2BF"/>
    <w:rsid w:val="655613D9"/>
    <w:rsid w:val="6560D0C7"/>
    <w:rsid w:val="656C1A2B"/>
    <w:rsid w:val="657912E3"/>
    <w:rsid w:val="6580161E"/>
    <w:rsid w:val="6587CA7A"/>
    <w:rsid w:val="6597ED4D"/>
    <w:rsid w:val="659E531D"/>
    <w:rsid w:val="65B5E7C6"/>
    <w:rsid w:val="65C8C55A"/>
    <w:rsid w:val="65D2D161"/>
    <w:rsid w:val="65DED0FB"/>
    <w:rsid w:val="65E0F756"/>
    <w:rsid w:val="65E6E4EA"/>
    <w:rsid w:val="661CBFA3"/>
    <w:rsid w:val="663C8DE5"/>
    <w:rsid w:val="663EF3C5"/>
    <w:rsid w:val="664D9C74"/>
    <w:rsid w:val="66571178"/>
    <w:rsid w:val="66620053"/>
    <w:rsid w:val="66860EBA"/>
    <w:rsid w:val="668B3F45"/>
    <w:rsid w:val="66955B66"/>
    <w:rsid w:val="669BB963"/>
    <w:rsid w:val="669CED95"/>
    <w:rsid w:val="66C2A1D9"/>
    <w:rsid w:val="66C9C0FC"/>
    <w:rsid w:val="66CA0F00"/>
    <w:rsid w:val="66D3E34A"/>
    <w:rsid w:val="66F41BD3"/>
    <w:rsid w:val="66FE49C1"/>
    <w:rsid w:val="67166428"/>
    <w:rsid w:val="67230DFB"/>
    <w:rsid w:val="673CF7AF"/>
    <w:rsid w:val="67434B2B"/>
    <w:rsid w:val="67460EC4"/>
    <w:rsid w:val="67634EE1"/>
    <w:rsid w:val="676E0E92"/>
    <w:rsid w:val="6782847B"/>
    <w:rsid w:val="67859841"/>
    <w:rsid w:val="67A38F06"/>
    <w:rsid w:val="67A8A37B"/>
    <w:rsid w:val="67AC02F7"/>
    <w:rsid w:val="67C1D9D9"/>
    <w:rsid w:val="67C3BA73"/>
    <w:rsid w:val="67C6ED84"/>
    <w:rsid w:val="67CC13DE"/>
    <w:rsid w:val="67CD890A"/>
    <w:rsid w:val="67EA190B"/>
    <w:rsid w:val="67ED9CAA"/>
    <w:rsid w:val="67F60632"/>
    <w:rsid w:val="67F9F161"/>
    <w:rsid w:val="67FAF818"/>
    <w:rsid w:val="67FD6B28"/>
    <w:rsid w:val="6804B800"/>
    <w:rsid w:val="6831D40D"/>
    <w:rsid w:val="6834947A"/>
    <w:rsid w:val="68466B5F"/>
    <w:rsid w:val="6847CF3B"/>
    <w:rsid w:val="685A6FB9"/>
    <w:rsid w:val="6883B861"/>
    <w:rsid w:val="689100FB"/>
    <w:rsid w:val="6897B464"/>
    <w:rsid w:val="68A235CC"/>
    <w:rsid w:val="68A5D0DE"/>
    <w:rsid w:val="68B26D4C"/>
    <w:rsid w:val="68BDE59D"/>
    <w:rsid w:val="68BE7A30"/>
    <w:rsid w:val="68D7CA60"/>
    <w:rsid w:val="68FA21BC"/>
    <w:rsid w:val="69222245"/>
    <w:rsid w:val="692CC0D4"/>
    <w:rsid w:val="692D0C30"/>
    <w:rsid w:val="693AF058"/>
    <w:rsid w:val="693CA9CF"/>
    <w:rsid w:val="695E0663"/>
    <w:rsid w:val="6972725E"/>
    <w:rsid w:val="69805FB9"/>
    <w:rsid w:val="698C0B80"/>
    <w:rsid w:val="69916F78"/>
    <w:rsid w:val="69E32EA9"/>
    <w:rsid w:val="69E3AC24"/>
    <w:rsid w:val="69EBC4D4"/>
    <w:rsid w:val="6A1C8777"/>
    <w:rsid w:val="6A335C29"/>
    <w:rsid w:val="6A36F13A"/>
    <w:rsid w:val="6A430F5F"/>
    <w:rsid w:val="6A4A329C"/>
    <w:rsid w:val="6A580318"/>
    <w:rsid w:val="6A69FFF5"/>
    <w:rsid w:val="6A7E296F"/>
    <w:rsid w:val="6A7F474F"/>
    <w:rsid w:val="6A90D9C8"/>
    <w:rsid w:val="6AB5729A"/>
    <w:rsid w:val="6ABED9E5"/>
    <w:rsid w:val="6AC07C5C"/>
    <w:rsid w:val="6ACBB464"/>
    <w:rsid w:val="6ACDE7B6"/>
    <w:rsid w:val="6ACECCC0"/>
    <w:rsid w:val="6AD0D3B4"/>
    <w:rsid w:val="6ADE3D28"/>
    <w:rsid w:val="6AE709D7"/>
    <w:rsid w:val="6AFA42C0"/>
    <w:rsid w:val="6B00BD42"/>
    <w:rsid w:val="6B039773"/>
    <w:rsid w:val="6B17286B"/>
    <w:rsid w:val="6B174669"/>
    <w:rsid w:val="6B1C97F5"/>
    <w:rsid w:val="6B29E206"/>
    <w:rsid w:val="6B3BE26D"/>
    <w:rsid w:val="6B504C16"/>
    <w:rsid w:val="6B536A4D"/>
    <w:rsid w:val="6B710404"/>
    <w:rsid w:val="6B74BFBF"/>
    <w:rsid w:val="6B794423"/>
    <w:rsid w:val="6B7A8957"/>
    <w:rsid w:val="6B8002B9"/>
    <w:rsid w:val="6B8019AA"/>
    <w:rsid w:val="6B83207B"/>
    <w:rsid w:val="6B853645"/>
    <w:rsid w:val="6B8628DB"/>
    <w:rsid w:val="6B9DB719"/>
    <w:rsid w:val="6BA0ABC0"/>
    <w:rsid w:val="6BA4CAB4"/>
    <w:rsid w:val="6BA71A88"/>
    <w:rsid w:val="6BAB0E78"/>
    <w:rsid w:val="6BAC2DFB"/>
    <w:rsid w:val="6BBCC753"/>
    <w:rsid w:val="6BC5DC48"/>
    <w:rsid w:val="6BD31802"/>
    <w:rsid w:val="6BDD7EE4"/>
    <w:rsid w:val="6BE50236"/>
    <w:rsid w:val="6BE96171"/>
    <w:rsid w:val="6BF92299"/>
    <w:rsid w:val="6BFB7BF2"/>
    <w:rsid w:val="6C041203"/>
    <w:rsid w:val="6C0A9DF9"/>
    <w:rsid w:val="6C0F6CAA"/>
    <w:rsid w:val="6C328A9E"/>
    <w:rsid w:val="6C68B399"/>
    <w:rsid w:val="6C6EFF54"/>
    <w:rsid w:val="6C71C75F"/>
    <w:rsid w:val="6C8E6E4A"/>
    <w:rsid w:val="6C98AB7F"/>
    <w:rsid w:val="6CA24A47"/>
    <w:rsid w:val="6CA433F4"/>
    <w:rsid w:val="6CA4D3E0"/>
    <w:rsid w:val="6CAA84D6"/>
    <w:rsid w:val="6CAB76E6"/>
    <w:rsid w:val="6CAEDB7D"/>
    <w:rsid w:val="6CB12332"/>
    <w:rsid w:val="6CB66E58"/>
    <w:rsid w:val="6CBC877F"/>
    <w:rsid w:val="6CC3D054"/>
    <w:rsid w:val="6CF2616D"/>
    <w:rsid w:val="6CF3037D"/>
    <w:rsid w:val="6CF8C263"/>
    <w:rsid w:val="6D08C3F2"/>
    <w:rsid w:val="6D0DD9F0"/>
    <w:rsid w:val="6D14A630"/>
    <w:rsid w:val="6D21EB90"/>
    <w:rsid w:val="6D2CD52E"/>
    <w:rsid w:val="6D2E633F"/>
    <w:rsid w:val="6D398D67"/>
    <w:rsid w:val="6D3998A5"/>
    <w:rsid w:val="6D3E1005"/>
    <w:rsid w:val="6D46A5E3"/>
    <w:rsid w:val="6D59D8A2"/>
    <w:rsid w:val="6D702032"/>
    <w:rsid w:val="6D7676A9"/>
    <w:rsid w:val="6D77DB62"/>
    <w:rsid w:val="6D78EFD4"/>
    <w:rsid w:val="6D82E1FF"/>
    <w:rsid w:val="6D876AE1"/>
    <w:rsid w:val="6D8A8123"/>
    <w:rsid w:val="6D8C92A9"/>
    <w:rsid w:val="6DAEDB63"/>
    <w:rsid w:val="6DC4404A"/>
    <w:rsid w:val="6DD4B6BE"/>
    <w:rsid w:val="6DDE6D18"/>
    <w:rsid w:val="6DE077FB"/>
    <w:rsid w:val="6DF120E2"/>
    <w:rsid w:val="6DF7EC4C"/>
    <w:rsid w:val="6DFD03B4"/>
    <w:rsid w:val="6E0C58B4"/>
    <w:rsid w:val="6E12FE49"/>
    <w:rsid w:val="6E15CE3E"/>
    <w:rsid w:val="6E39CF24"/>
    <w:rsid w:val="6E3AC8CE"/>
    <w:rsid w:val="6E3B2720"/>
    <w:rsid w:val="6E4EE72B"/>
    <w:rsid w:val="6E5021F2"/>
    <w:rsid w:val="6E51B718"/>
    <w:rsid w:val="6E58400F"/>
    <w:rsid w:val="6E5857E0"/>
    <w:rsid w:val="6E6B75B8"/>
    <w:rsid w:val="6E8248EA"/>
    <w:rsid w:val="6E99BAEA"/>
    <w:rsid w:val="6EAD0FA2"/>
    <w:rsid w:val="6EAFE242"/>
    <w:rsid w:val="6EB7C021"/>
    <w:rsid w:val="6EB7EFCE"/>
    <w:rsid w:val="6EDD35BF"/>
    <w:rsid w:val="6EEA7DA4"/>
    <w:rsid w:val="6EF4ACE4"/>
    <w:rsid w:val="6EFA210A"/>
    <w:rsid w:val="6EFAE340"/>
    <w:rsid w:val="6F042789"/>
    <w:rsid w:val="6F0791AE"/>
    <w:rsid w:val="6F087D12"/>
    <w:rsid w:val="6F1DB972"/>
    <w:rsid w:val="6F2595EB"/>
    <w:rsid w:val="6F45CCBA"/>
    <w:rsid w:val="6F54225E"/>
    <w:rsid w:val="6F58C5EC"/>
    <w:rsid w:val="6F6E5EB4"/>
    <w:rsid w:val="6F9F7CD9"/>
    <w:rsid w:val="6FA919A1"/>
    <w:rsid w:val="6FAAD526"/>
    <w:rsid w:val="6FCF53CD"/>
    <w:rsid w:val="6FD7A2DB"/>
    <w:rsid w:val="6FF78EF3"/>
    <w:rsid w:val="6FF7C6B3"/>
    <w:rsid w:val="700E1C32"/>
    <w:rsid w:val="700E8329"/>
    <w:rsid w:val="70147E64"/>
    <w:rsid w:val="70196FE3"/>
    <w:rsid w:val="701E9828"/>
    <w:rsid w:val="70465ED1"/>
    <w:rsid w:val="704F91B9"/>
    <w:rsid w:val="70723CF2"/>
    <w:rsid w:val="707A5651"/>
    <w:rsid w:val="7091A2DC"/>
    <w:rsid w:val="70A3559D"/>
    <w:rsid w:val="70A5F317"/>
    <w:rsid w:val="70ABE124"/>
    <w:rsid w:val="70AD6448"/>
    <w:rsid w:val="70B0F007"/>
    <w:rsid w:val="70CF7B54"/>
    <w:rsid w:val="70D0175F"/>
    <w:rsid w:val="70DFCFB2"/>
    <w:rsid w:val="70E7B6D2"/>
    <w:rsid w:val="70EBBD47"/>
    <w:rsid w:val="70FDE2E5"/>
    <w:rsid w:val="71155C1B"/>
    <w:rsid w:val="7123C329"/>
    <w:rsid w:val="71586613"/>
    <w:rsid w:val="715D8838"/>
    <w:rsid w:val="71692443"/>
    <w:rsid w:val="7198C97B"/>
    <w:rsid w:val="71AF4536"/>
    <w:rsid w:val="71C2660E"/>
    <w:rsid w:val="71D8BB5D"/>
    <w:rsid w:val="71DBD988"/>
    <w:rsid w:val="71DEFC79"/>
    <w:rsid w:val="71DF6A2C"/>
    <w:rsid w:val="71E4C701"/>
    <w:rsid w:val="71E95ACB"/>
    <w:rsid w:val="71EB6027"/>
    <w:rsid w:val="71F26B6B"/>
    <w:rsid w:val="71F3D0D7"/>
    <w:rsid w:val="721245D0"/>
    <w:rsid w:val="722732F6"/>
    <w:rsid w:val="725926A2"/>
    <w:rsid w:val="725CE736"/>
    <w:rsid w:val="725F2EEB"/>
    <w:rsid w:val="72653B38"/>
    <w:rsid w:val="7267EB97"/>
    <w:rsid w:val="726E892B"/>
    <w:rsid w:val="727CEFC6"/>
    <w:rsid w:val="728C905A"/>
    <w:rsid w:val="7294ABCA"/>
    <w:rsid w:val="7298FF46"/>
    <w:rsid w:val="72A91884"/>
    <w:rsid w:val="72B04145"/>
    <w:rsid w:val="72B41B04"/>
    <w:rsid w:val="72BFCDB4"/>
    <w:rsid w:val="72C2FE34"/>
    <w:rsid w:val="72C7DB47"/>
    <w:rsid w:val="72C84F45"/>
    <w:rsid w:val="72DACEEE"/>
    <w:rsid w:val="72E5B1EE"/>
    <w:rsid w:val="72F70F26"/>
    <w:rsid w:val="72FBF89D"/>
    <w:rsid w:val="72FCED48"/>
    <w:rsid w:val="730644EC"/>
    <w:rsid w:val="730FEB88"/>
    <w:rsid w:val="733D8BD2"/>
    <w:rsid w:val="7344E7F2"/>
    <w:rsid w:val="734FE5EE"/>
    <w:rsid w:val="735C6D5A"/>
    <w:rsid w:val="73691E38"/>
    <w:rsid w:val="736A3902"/>
    <w:rsid w:val="738B7B18"/>
    <w:rsid w:val="739FBA17"/>
    <w:rsid w:val="73B2B54B"/>
    <w:rsid w:val="73BF296A"/>
    <w:rsid w:val="73C12EC1"/>
    <w:rsid w:val="73C30357"/>
    <w:rsid w:val="73CCE605"/>
    <w:rsid w:val="73D1C23E"/>
    <w:rsid w:val="73E5B82D"/>
    <w:rsid w:val="73F86396"/>
    <w:rsid w:val="73FBD42D"/>
    <w:rsid w:val="7400D8C8"/>
    <w:rsid w:val="741D6614"/>
    <w:rsid w:val="741F5B22"/>
    <w:rsid w:val="741F8955"/>
    <w:rsid w:val="74320AC3"/>
    <w:rsid w:val="743EB6A5"/>
    <w:rsid w:val="7455C97F"/>
    <w:rsid w:val="745E1125"/>
    <w:rsid w:val="7462F435"/>
    <w:rsid w:val="747C6386"/>
    <w:rsid w:val="7480EBB3"/>
    <w:rsid w:val="748AE289"/>
    <w:rsid w:val="748B3F73"/>
    <w:rsid w:val="748C82A4"/>
    <w:rsid w:val="749345AE"/>
    <w:rsid w:val="74956745"/>
    <w:rsid w:val="7498E004"/>
    <w:rsid w:val="74AA0EAB"/>
    <w:rsid w:val="74B3FC51"/>
    <w:rsid w:val="74C0C056"/>
    <w:rsid w:val="74C32B5F"/>
    <w:rsid w:val="74C6D4F9"/>
    <w:rsid w:val="74C6FA8D"/>
    <w:rsid w:val="74C76B68"/>
    <w:rsid w:val="74C871E3"/>
    <w:rsid w:val="74CF5435"/>
    <w:rsid w:val="74FAC173"/>
    <w:rsid w:val="7529100E"/>
    <w:rsid w:val="7537689E"/>
    <w:rsid w:val="75487FCE"/>
    <w:rsid w:val="7551C8AE"/>
    <w:rsid w:val="755C1E83"/>
    <w:rsid w:val="755E542A"/>
    <w:rsid w:val="7588B949"/>
    <w:rsid w:val="759671EC"/>
    <w:rsid w:val="7597F048"/>
    <w:rsid w:val="75B8F3DF"/>
    <w:rsid w:val="75C479ED"/>
    <w:rsid w:val="75C6D77D"/>
    <w:rsid w:val="75CEF26D"/>
    <w:rsid w:val="75D36705"/>
    <w:rsid w:val="75EE8F34"/>
    <w:rsid w:val="75F56393"/>
    <w:rsid w:val="75F7F693"/>
    <w:rsid w:val="75FAC1A1"/>
    <w:rsid w:val="76064B6D"/>
    <w:rsid w:val="761DD5CB"/>
    <w:rsid w:val="762BDA14"/>
    <w:rsid w:val="7646CD29"/>
    <w:rsid w:val="7649600D"/>
    <w:rsid w:val="764A563F"/>
    <w:rsid w:val="7654EED4"/>
    <w:rsid w:val="768E536D"/>
    <w:rsid w:val="7696212B"/>
    <w:rsid w:val="769BB748"/>
    <w:rsid w:val="769E911F"/>
    <w:rsid w:val="76AD84B8"/>
    <w:rsid w:val="76CD9A81"/>
    <w:rsid w:val="76DC7E14"/>
    <w:rsid w:val="76EA3B94"/>
    <w:rsid w:val="76EDF354"/>
    <w:rsid w:val="76EE2DB9"/>
    <w:rsid w:val="76F0CBA7"/>
    <w:rsid w:val="7702A38E"/>
    <w:rsid w:val="771A4B9D"/>
    <w:rsid w:val="772CE377"/>
    <w:rsid w:val="773396CA"/>
    <w:rsid w:val="77372150"/>
    <w:rsid w:val="774BB1B7"/>
    <w:rsid w:val="7758F07F"/>
    <w:rsid w:val="77590270"/>
    <w:rsid w:val="77665AC0"/>
    <w:rsid w:val="777217E1"/>
    <w:rsid w:val="7775C970"/>
    <w:rsid w:val="778E4A22"/>
    <w:rsid w:val="77901B1C"/>
    <w:rsid w:val="77910F0F"/>
    <w:rsid w:val="77B25C33"/>
    <w:rsid w:val="77C52279"/>
    <w:rsid w:val="77C5C9CE"/>
    <w:rsid w:val="77D48C7A"/>
    <w:rsid w:val="77E19942"/>
    <w:rsid w:val="77ECB5FB"/>
    <w:rsid w:val="78056A80"/>
    <w:rsid w:val="780AF2EF"/>
    <w:rsid w:val="780DA638"/>
    <w:rsid w:val="7816F379"/>
    <w:rsid w:val="781C40BE"/>
    <w:rsid w:val="7820D507"/>
    <w:rsid w:val="7838F518"/>
    <w:rsid w:val="784C4338"/>
    <w:rsid w:val="78624EFF"/>
    <w:rsid w:val="78685FF2"/>
    <w:rsid w:val="788B41DC"/>
    <w:rsid w:val="78976C97"/>
    <w:rsid w:val="78A4B129"/>
    <w:rsid w:val="78C116D6"/>
    <w:rsid w:val="78CE81FB"/>
    <w:rsid w:val="78EC99EC"/>
    <w:rsid w:val="78EDFC58"/>
    <w:rsid w:val="78F2D3FF"/>
    <w:rsid w:val="78F3E65B"/>
    <w:rsid w:val="7905CF27"/>
    <w:rsid w:val="79097CAC"/>
    <w:rsid w:val="790E5844"/>
    <w:rsid w:val="7919638E"/>
    <w:rsid w:val="79206417"/>
    <w:rsid w:val="79408185"/>
    <w:rsid w:val="795484D6"/>
    <w:rsid w:val="795FF6BB"/>
    <w:rsid w:val="79626D72"/>
    <w:rsid w:val="79681CF1"/>
    <w:rsid w:val="796F077E"/>
    <w:rsid w:val="79872813"/>
    <w:rsid w:val="79912998"/>
    <w:rsid w:val="79AB241F"/>
    <w:rsid w:val="79C0961B"/>
    <w:rsid w:val="79C2F80A"/>
    <w:rsid w:val="79E64E31"/>
    <w:rsid w:val="79FBA0F8"/>
    <w:rsid w:val="7A140120"/>
    <w:rsid w:val="7A1587CE"/>
    <w:rsid w:val="7A3BB8F2"/>
    <w:rsid w:val="7A3D68D3"/>
    <w:rsid w:val="7A3E2FC5"/>
    <w:rsid w:val="7A458AAA"/>
    <w:rsid w:val="7A79621D"/>
    <w:rsid w:val="7A824AC7"/>
    <w:rsid w:val="7A9A93BA"/>
    <w:rsid w:val="7A9EE108"/>
    <w:rsid w:val="7ABAC1A4"/>
    <w:rsid w:val="7ACE5A07"/>
    <w:rsid w:val="7AE16B5B"/>
    <w:rsid w:val="7AE1AA16"/>
    <w:rsid w:val="7AE94485"/>
    <w:rsid w:val="7B00061E"/>
    <w:rsid w:val="7B0AD7DF"/>
    <w:rsid w:val="7B100440"/>
    <w:rsid w:val="7B10803E"/>
    <w:rsid w:val="7B2D1ABC"/>
    <w:rsid w:val="7B321766"/>
    <w:rsid w:val="7B38604F"/>
    <w:rsid w:val="7B3C5045"/>
    <w:rsid w:val="7B5B8497"/>
    <w:rsid w:val="7B67FA3B"/>
    <w:rsid w:val="7B70A552"/>
    <w:rsid w:val="7B71502A"/>
    <w:rsid w:val="7B7FF2F6"/>
    <w:rsid w:val="7B8BEE6E"/>
    <w:rsid w:val="7B91664F"/>
    <w:rsid w:val="7BAF53D4"/>
    <w:rsid w:val="7BCCC997"/>
    <w:rsid w:val="7BDF8F3B"/>
    <w:rsid w:val="7BF2327C"/>
    <w:rsid w:val="7BF28EA5"/>
    <w:rsid w:val="7BF79915"/>
    <w:rsid w:val="7C0E7574"/>
    <w:rsid w:val="7C11EA8D"/>
    <w:rsid w:val="7C189B32"/>
    <w:rsid w:val="7C205D04"/>
    <w:rsid w:val="7C20A046"/>
    <w:rsid w:val="7C2F55F0"/>
    <w:rsid w:val="7C3263E6"/>
    <w:rsid w:val="7C3922B0"/>
    <w:rsid w:val="7C4D3921"/>
    <w:rsid w:val="7C550DC2"/>
    <w:rsid w:val="7C58D329"/>
    <w:rsid w:val="7C7D5748"/>
    <w:rsid w:val="7C810E1D"/>
    <w:rsid w:val="7C830162"/>
    <w:rsid w:val="7CB508F3"/>
    <w:rsid w:val="7CC82582"/>
    <w:rsid w:val="7CD31CDA"/>
    <w:rsid w:val="7D00E94A"/>
    <w:rsid w:val="7D18D4FB"/>
    <w:rsid w:val="7D1B089C"/>
    <w:rsid w:val="7D31A8BB"/>
    <w:rsid w:val="7D44A896"/>
    <w:rsid w:val="7D4A967E"/>
    <w:rsid w:val="7D509F6B"/>
    <w:rsid w:val="7D5761D4"/>
    <w:rsid w:val="7D79C1BB"/>
    <w:rsid w:val="7D7D1666"/>
    <w:rsid w:val="7D891111"/>
    <w:rsid w:val="7D99D99A"/>
    <w:rsid w:val="7DB0FA33"/>
    <w:rsid w:val="7DC690D9"/>
    <w:rsid w:val="7DE2AFAD"/>
    <w:rsid w:val="7E05D2E4"/>
    <w:rsid w:val="7E1A46F7"/>
    <w:rsid w:val="7E2376D4"/>
    <w:rsid w:val="7E358B09"/>
    <w:rsid w:val="7E3D0A2D"/>
    <w:rsid w:val="7E410F77"/>
    <w:rsid w:val="7E5B4FE9"/>
    <w:rsid w:val="7E68F99C"/>
    <w:rsid w:val="7E6A0DA5"/>
    <w:rsid w:val="7E73DF42"/>
    <w:rsid w:val="7E7A536E"/>
    <w:rsid w:val="7E85EFC6"/>
    <w:rsid w:val="7E8BBA1B"/>
    <w:rsid w:val="7E8DFB29"/>
    <w:rsid w:val="7EA49E7E"/>
    <w:rsid w:val="7EAFDEB4"/>
    <w:rsid w:val="7EC8BD94"/>
    <w:rsid w:val="7EC90711"/>
    <w:rsid w:val="7ED3BE33"/>
    <w:rsid w:val="7EF2AA5D"/>
    <w:rsid w:val="7F172FFD"/>
    <w:rsid w:val="7F2E1004"/>
    <w:rsid w:val="7F503BF4"/>
    <w:rsid w:val="7F572CE5"/>
    <w:rsid w:val="7F5A1CA0"/>
    <w:rsid w:val="7F5B134E"/>
    <w:rsid w:val="7F5DC3E6"/>
    <w:rsid w:val="7F707618"/>
    <w:rsid w:val="7F71E33C"/>
    <w:rsid w:val="7F7452C4"/>
    <w:rsid w:val="7F7AF25B"/>
    <w:rsid w:val="7F7B3188"/>
    <w:rsid w:val="7F82288C"/>
    <w:rsid w:val="7F871FC3"/>
    <w:rsid w:val="7F8723AC"/>
    <w:rsid w:val="7F87863F"/>
    <w:rsid w:val="7F887556"/>
    <w:rsid w:val="7F9E558D"/>
    <w:rsid w:val="7F9F33A3"/>
    <w:rsid w:val="7FA3A1A7"/>
    <w:rsid w:val="7FA71F61"/>
    <w:rsid w:val="7FB24226"/>
    <w:rsid w:val="7FB5E00B"/>
    <w:rsid w:val="7FC28EC2"/>
    <w:rsid w:val="7FD8ADFB"/>
    <w:rsid w:val="7FED71ED"/>
    <w:rsid w:val="7FF5A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3B8D2"/>
  <w15:docId w15:val="{C4317259-485B-4C06-A98F-7066C741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0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CB0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C4987"/>
    <w:rPr>
      <w:sz w:val="16"/>
      <w:szCs w:val="16"/>
    </w:rPr>
  </w:style>
  <w:style w:type="paragraph" w:styleId="CommentText">
    <w:name w:val="annotation text"/>
    <w:basedOn w:val="Normal"/>
    <w:link w:val="CommentTextChar"/>
    <w:rsid w:val="001C4987"/>
    <w:rPr>
      <w:sz w:val="20"/>
      <w:szCs w:val="20"/>
    </w:rPr>
  </w:style>
  <w:style w:type="character" w:customStyle="1" w:styleId="CommentTextChar">
    <w:name w:val="Comment Text Char"/>
    <w:basedOn w:val="DefaultParagraphFont"/>
    <w:link w:val="CommentText"/>
    <w:rsid w:val="001C4987"/>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1C4987"/>
    <w:rPr>
      <w:rFonts w:ascii="Tahoma" w:hAnsi="Tahoma" w:cs="Tahoma"/>
      <w:sz w:val="16"/>
      <w:szCs w:val="16"/>
    </w:rPr>
  </w:style>
  <w:style w:type="character" w:customStyle="1" w:styleId="BalloonTextChar">
    <w:name w:val="Balloon Text Char"/>
    <w:basedOn w:val="DefaultParagraphFont"/>
    <w:link w:val="BalloonText"/>
    <w:uiPriority w:val="99"/>
    <w:semiHidden/>
    <w:rsid w:val="001C4987"/>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FB59AC"/>
    <w:rPr>
      <w:b/>
      <w:bCs/>
    </w:rPr>
  </w:style>
  <w:style w:type="character" w:customStyle="1" w:styleId="CommentSubjectChar">
    <w:name w:val="Comment Subject Char"/>
    <w:basedOn w:val="CommentTextChar"/>
    <w:link w:val="CommentSubject"/>
    <w:uiPriority w:val="99"/>
    <w:semiHidden/>
    <w:rsid w:val="00FB59AC"/>
    <w:rPr>
      <w:rFonts w:ascii="Times New Roman" w:eastAsia="SimSun" w:hAnsi="Times New Roman" w:cs="Times New Roman"/>
      <w:b/>
      <w:bCs/>
      <w:sz w:val="20"/>
      <w:szCs w:val="20"/>
      <w:lang w:eastAsia="zh-CN"/>
    </w:rPr>
  </w:style>
  <w:style w:type="paragraph" w:customStyle="1" w:styleId="text-indent-2">
    <w:name w:val="text-indent-2"/>
    <w:basedOn w:val="Normal"/>
    <w:rsid w:val="003F5FD2"/>
    <w:pPr>
      <w:spacing w:before="100" w:beforeAutospacing="1" w:after="100" w:afterAutospacing="1"/>
    </w:pPr>
    <w:rPr>
      <w:rFonts w:eastAsia="Times New Roman"/>
      <w:lang w:eastAsia="en-US"/>
    </w:rPr>
  </w:style>
  <w:style w:type="character" w:customStyle="1" w:styleId="level-num">
    <w:name w:val="level-num"/>
    <w:basedOn w:val="DefaultParagraphFont"/>
    <w:rsid w:val="003F5FD2"/>
  </w:style>
  <w:style w:type="paragraph" w:styleId="PlainText">
    <w:name w:val="Plain Text"/>
    <w:basedOn w:val="Normal"/>
    <w:link w:val="PlainTextChar"/>
    <w:uiPriority w:val="99"/>
    <w:rsid w:val="00D1095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pPr>
    <w:rPr>
      <w:rFonts w:ascii="Arial" w:eastAsia="Times New Roman" w:hAnsi="Arial" w:cs="Courier New"/>
      <w:sz w:val="22"/>
      <w:szCs w:val="20"/>
      <w:lang w:eastAsia="en-US"/>
    </w:rPr>
  </w:style>
  <w:style w:type="character" w:customStyle="1" w:styleId="PlainTextChar">
    <w:name w:val="Plain Text Char"/>
    <w:basedOn w:val="DefaultParagraphFont"/>
    <w:link w:val="PlainText"/>
    <w:uiPriority w:val="99"/>
    <w:rsid w:val="00D1095F"/>
    <w:rPr>
      <w:rFonts w:ascii="Arial" w:eastAsia="Times New Roman" w:hAnsi="Arial" w:cs="Courier New"/>
      <w:szCs w:val="20"/>
    </w:rPr>
  </w:style>
  <w:style w:type="paragraph" w:styleId="ListParagraph">
    <w:name w:val="List Paragraph"/>
    <w:basedOn w:val="Normal"/>
    <w:uiPriority w:val="34"/>
    <w:qFormat/>
    <w:rsid w:val="0080203B"/>
    <w:pPr>
      <w:ind w:left="720"/>
      <w:contextualSpacing/>
    </w:pPr>
  </w:style>
  <w:style w:type="character" w:customStyle="1" w:styleId="ssparalabel">
    <w:name w:val="ss_paralabel"/>
    <w:basedOn w:val="DefaultParagraphFont"/>
    <w:rsid w:val="0080203B"/>
  </w:style>
  <w:style w:type="character" w:customStyle="1" w:styleId="ssbf">
    <w:name w:val="ss_bf"/>
    <w:basedOn w:val="DefaultParagraphFont"/>
    <w:rsid w:val="0080203B"/>
  </w:style>
  <w:style w:type="character" w:customStyle="1" w:styleId="ssparacontent">
    <w:name w:val="ss_paracontent"/>
    <w:basedOn w:val="DefaultParagraphFont"/>
    <w:rsid w:val="0080203B"/>
  </w:style>
  <w:style w:type="paragraph" w:styleId="Revision">
    <w:name w:val="Revision"/>
    <w:hidden/>
    <w:uiPriority w:val="99"/>
    <w:semiHidden/>
    <w:rsid w:val="00EE3CC9"/>
    <w:pPr>
      <w:spacing w:after="0"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D14765"/>
    <w:pPr>
      <w:tabs>
        <w:tab w:val="center" w:pos="4680"/>
        <w:tab w:val="right" w:pos="9360"/>
      </w:tabs>
    </w:pPr>
  </w:style>
  <w:style w:type="character" w:customStyle="1" w:styleId="HeaderChar">
    <w:name w:val="Header Char"/>
    <w:basedOn w:val="DefaultParagraphFont"/>
    <w:link w:val="Header"/>
    <w:uiPriority w:val="99"/>
    <w:rsid w:val="00D1476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14765"/>
    <w:pPr>
      <w:tabs>
        <w:tab w:val="center" w:pos="4680"/>
        <w:tab w:val="right" w:pos="9360"/>
      </w:tabs>
    </w:pPr>
  </w:style>
  <w:style w:type="character" w:customStyle="1" w:styleId="FooterChar">
    <w:name w:val="Footer Char"/>
    <w:basedOn w:val="DefaultParagraphFont"/>
    <w:link w:val="Footer"/>
    <w:uiPriority w:val="99"/>
    <w:rsid w:val="00D14765"/>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CB087F"/>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984D16"/>
  </w:style>
  <w:style w:type="character" w:styleId="Hyperlink">
    <w:name w:val="Hyperlink"/>
    <w:basedOn w:val="DefaultParagraphFont"/>
    <w:uiPriority w:val="99"/>
    <w:unhideWhenUsed/>
    <w:rsid w:val="009C0DC9"/>
    <w:rPr>
      <w:color w:val="0000FF"/>
      <w:u w:val="single"/>
      <w:rPrChange w:id="0" w:author="Held, Andrew (DOEE)" w:date="2021-07-27T11:06:00Z">
        <w:rPr>
          <w:color w:val="0000FF"/>
          <w:u w:val="single"/>
        </w:rPr>
      </w:rPrChange>
    </w:rPr>
  </w:style>
  <w:style w:type="paragraph" w:customStyle="1" w:styleId="ColorfulList-Accent11">
    <w:name w:val="Colorful List - Accent 11"/>
    <w:basedOn w:val="Normal"/>
    <w:uiPriority w:val="99"/>
    <w:qFormat/>
    <w:rsid w:val="008604C1"/>
    <w:pPr>
      <w:spacing w:after="200" w:line="276" w:lineRule="auto"/>
      <w:ind w:left="720"/>
      <w:contextualSpacing/>
    </w:pPr>
    <w:rPr>
      <w:rFonts w:ascii="Calibri" w:eastAsia="Calibri" w:hAnsi="Calibri"/>
      <w:sz w:val="22"/>
      <w:szCs w:val="22"/>
      <w:lang w:eastAsia="en-US"/>
    </w:rPr>
  </w:style>
  <w:style w:type="paragraph" w:customStyle="1" w:styleId="xmsonormal">
    <w:name w:val="x_msonormal"/>
    <w:basedOn w:val="Normal"/>
    <w:rsid w:val="00886EA5"/>
    <w:rPr>
      <w:rFonts w:ascii="Calibri" w:eastAsiaTheme="minorHAnsi" w:hAnsi="Calibri" w:cs="Calibri"/>
      <w:sz w:val="22"/>
      <w:szCs w:val="22"/>
      <w:lang w:eastAsia="en-US"/>
    </w:rPr>
  </w:style>
  <w:style w:type="paragraph" w:customStyle="1" w:styleId="Default">
    <w:name w:val="Default"/>
    <w:rsid w:val="00D829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unhideWhenUsed/>
    <w:rsid w:val="00630D1E"/>
    <w:rPr>
      <w:color w:val="605E5C"/>
      <w:shd w:val="clear" w:color="auto" w:fill="E1DFDD"/>
    </w:rPr>
  </w:style>
  <w:style w:type="character" w:customStyle="1" w:styleId="Mention1">
    <w:name w:val="Mention1"/>
    <w:basedOn w:val="DefaultParagraphFont"/>
    <w:uiPriority w:val="99"/>
    <w:unhideWhenUsed/>
    <w:rsid w:val="00630D1E"/>
    <w:rPr>
      <w:color w:val="2B579A"/>
      <w:shd w:val="clear" w:color="auto" w:fill="E1DFDD"/>
    </w:rPr>
  </w:style>
  <w:style w:type="character" w:customStyle="1" w:styleId="UnresolvedMention2">
    <w:name w:val="Unresolved Mention2"/>
    <w:basedOn w:val="DefaultParagraphFont"/>
    <w:uiPriority w:val="99"/>
    <w:unhideWhenUsed/>
    <w:rsid w:val="00C15D4D"/>
    <w:rPr>
      <w:color w:val="605E5C"/>
      <w:shd w:val="clear" w:color="auto" w:fill="E1DFDD"/>
    </w:rPr>
  </w:style>
  <w:style w:type="character" w:customStyle="1" w:styleId="Mention2">
    <w:name w:val="Mention2"/>
    <w:basedOn w:val="DefaultParagraphFont"/>
    <w:uiPriority w:val="99"/>
    <w:unhideWhenUsed/>
    <w:rsid w:val="00C15D4D"/>
    <w:rPr>
      <w:color w:val="2B579A"/>
      <w:shd w:val="clear" w:color="auto" w:fill="E1DFDD"/>
    </w:rPr>
  </w:style>
  <w:style w:type="table" w:styleId="TableGrid">
    <w:name w:val="Table Grid"/>
    <w:basedOn w:val="TableNormal"/>
    <w:uiPriority w:val="59"/>
    <w:rsid w:val="0011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90AB1"/>
    <w:rPr>
      <w:color w:val="605E5C"/>
      <w:shd w:val="clear" w:color="auto" w:fill="E1DFDD"/>
    </w:rPr>
  </w:style>
  <w:style w:type="character" w:styleId="UnresolvedMention">
    <w:name w:val="Unresolved Mention"/>
    <w:basedOn w:val="DefaultParagraphFont"/>
    <w:uiPriority w:val="99"/>
    <w:unhideWhenUsed/>
    <w:rsid w:val="00E04320"/>
    <w:rPr>
      <w:color w:val="605E5C"/>
      <w:shd w:val="clear" w:color="auto" w:fill="E1DFDD"/>
    </w:rPr>
  </w:style>
  <w:style w:type="character" w:styleId="Mention">
    <w:name w:val="Mention"/>
    <w:basedOn w:val="DefaultParagraphFont"/>
    <w:uiPriority w:val="99"/>
    <w:unhideWhenUsed/>
    <w:rsid w:val="00E043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9956">
      <w:bodyDiv w:val="1"/>
      <w:marLeft w:val="0"/>
      <w:marRight w:val="0"/>
      <w:marTop w:val="0"/>
      <w:marBottom w:val="0"/>
      <w:divBdr>
        <w:top w:val="none" w:sz="0" w:space="0" w:color="auto"/>
        <w:left w:val="none" w:sz="0" w:space="0" w:color="auto"/>
        <w:bottom w:val="none" w:sz="0" w:space="0" w:color="auto"/>
        <w:right w:val="none" w:sz="0" w:space="0" w:color="auto"/>
      </w:divBdr>
    </w:div>
    <w:div w:id="425882239">
      <w:bodyDiv w:val="1"/>
      <w:marLeft w:val="0"/>
      <w:marRight w:val="0"/>
      <w:marTop w:val="0"/>
      <w:marBottom w:val="0"/>
      <w:divBdr>
        <w:top w:val="none" w:sz="0" w:space="0" w:color="auto"/>
        <w:left w:val="none" w:sz="0" w:space="0" w:color="auto"/>
        <w:bottom w:val="none" w:sz="0" w:space="0" w:color="auto"/>
        <w:right w:val="none" w:sz="0" w:space="0" w:color="auto"/>
      </w:divBdr>
      <w:divsChild>
        <w:div w:id="1569655856">
          <w:marLeft w:val="0"/>
          <w:marRight w:val="0"/>
          <w:marTop w:val="0"/>
          <w:marBottom w:val="0"/>
          <w:divBdr>
            <w:top w:val="none" w:sz="0" w:space="0" w:color="auto"/>
            <w:left w:val="none" w:sz="0" w:space="0" w:color="auto"/>
            <w:bottom w:val="none" w:sz="0" w:space="0" w:color="auto"/>
            <w:right w:val="none" w:sz="0" w:space="0" w:color="auto"/>
          </w:divBdr>
        </w:div>
      </w:divsChild>
    </w:div>
    <w:div w:id="637223043">
      <w:bodyDiv w:val="1"/>
      <w:marLeft w:val="0"/>
      <w:marRight w:val="0"/>
      <w:marTop w:val="0"/>
      <w:marBottom w:val="0"/>
      <w:divBdr>
        <w:top w:val="none" w:sz="0" w:space="0" w:color="auto"/>
        <w:left w:val="none" w:sz="0" w:space="0" w:color="auto"/>
        <w:bottom w:val="none" w:sz="0" w:space="0" w:color="auto"/>
        <w:right w:val="none" w:sz="0" w:space="0" w:color="auto"/>
      </w:divBdr>
    </w:div>
    <w:div w:id="678390176">
      <w:bodyDiv w:val="1"/>
      <w:marLeft w:val="0"/>
      <w:marRight w:val="0"/>
      <w:marTop w:val="0"/>
      <w:marBottom w:val="0"/>
      <w:divBdr>
        <w:top w:val="none" w:sz="0" w:space="0" w:color="auto"/>
        <w:left w:val="none" w:sz="0" w:space="0" w:color="auto"/>
        <w:bottom w:val="none" w:sz="0" w:space="0" w:color="auto"/>
        <w:right w:val="none" w:sz="0" w:space="0" w:color="auto"/>
      </w:divBdr>
    </w:div>
    <w:div w:id="842940830">
      <w:bodyDiv w:val="1"/>
      <w:marLeft w:val="0"/>
      <w:marRight w:val="0"/>
      <w:marTop w:val="0"/>
      <w:marBottom w:val="0"/>
      <w:divBdr>
        <w:top w:val="none" w:sz="0" w:space="0" w:color="auto"/>
        <w:left w:val="none" w:sz="0" w:space="0" w:color="auto"/>
        <w:bottom w:val="none" w:sz="0" w:space="0" w:color="auto"/>
        <w:right w:val="none" w:sz="0" w:space="0" w:color="auto"/>
      </w:divBdr>
      <w:divsChild>
        <w:div w:id="397289750">
          <w:marLeft w:val="480"/>
          <w:marRight w:val="0"/>
          <w:marTop w:val="0"/>
          <w:marBottom w:val="0"/>
          <w:divBdr>
            <w:top w:val="none" w:sz="0" w:space="0" w:color="auto"/>
            <w:left w:val="none" w:sz="0" w:space="0" w:color="auto"/>
            <w:bottom w:val="none" w:sz="0" w:space="0" w:color="auto"/>
            <w:right w:val="none" w:sz="0" w:space="0" w:color="auto"/>
          </w:divBdr>
        </w:div>
        <w:div w:id="1008599474">
          <w:marLeft w:val="480"/>
          <w:marRight w:val="0"/>
          <w:marTop w:val="0"/>
          <w:marBottom w:val="0"/>
          <w:divBdr>
            <w:top w:val="none" w:sz="0" w:space="0" w:color="auto"/>
            <w:left w:val="none" w:sz="0" w:space="0" w:color="auto"/>
            <w:bottom w:val="none" w:sz="0" w:space="0" w:color="auto"/>
            <w:right w:val="none" w:sz="0" w:space="0" w:color="auto"/>
          </w:divBdr>
        </w:div>
      </w:divsChild>
    </w:div>
    <w:div w:id="956568582">
      <w:bodyDiv w:val="1"/>
      <w:marLeft w:val="0"/>
      <w:marRight w:val="0"/>
      <w:marTop w:val="0"/>
      <w:marBottom w:val="0"/>
      <w:divBdr>
        <w:top w:val="none" w:sz="0" w:space="0" w:color="auto"/>
        <w:left w:val="none" w:sz="0" w:space="0" w:color="auto"/>
        <w:bottom w:val="none" w:sz="0" w:space="0" w:color="auto"/>
        <w:right w:val="none" w:sz="0" w:space="0" w:color="auto"/>
      </w:divBdr>
    </w:div>
    <w:div w:id="1006905442">
      <w:bodyDiv w:val="1"/>
      <w:marLeft w:val="0"/>
      <w:marRight w:val="0"/>
      <w:marTop w:val="0"/>
      <w:marBottom w:val="0"/>
      <w:divBdr>
        <w:top w:val="none" w:sz="0" w:space="0" w:color="auto"/>
        <w:left w:val="none" w:sz="0" w:space="0" w:color="auto"/>
        <w:bottom w:val="none" w:sz="0" w:space="0" w:color="auto"/>
        <w:right w:val="none" w:sz="0" w:space="0" w:color="auto"/>
      </w:divBdr>
    </w:div>
    <w:div w:id="1098059875">
      <w:bodyDiv w:val="1"/>
      <w:marLeft w:val="0"/>
      <w:marRight w:val="0"/>
      <w:marTop w:val="0"/>
      <w:marBottom w:val="0"/>
      <w:divBdr>
        <w:top w:val="none" w:sz="0" w:space="0" w:color="auto"/>
        <w:left w:val="none" w:sz="0" w:space="0" w:color="auto"/>
        <w:bottom w:val="none" w:sz="0" w:space="0" w:color="auto"/>
        <w:right w:val="none" w:sz="0" w:space="0" w:color="auto"/>
      </w:divBdr>
    </w:div>
    <w:div w:id="1479298929">
      <w:bodyDiv w:val="1"/>
      <w:marLeft w:val="0"/>
      <w:marRight w:val="0"/>
      <w:marTop w:val="0"/>
      <w:marBottom w:val="0"/>
      <w:divBdr>
        <w:top w:val="none" w:sz="0" w:space="0" w:color="auto"/>
        <w:left w:val="none" w:sz="0" w:space="0" w:color="auto"/>
        <w:bottom w:val="none" w:sz="0" w:space="0" w:color="auto"/>
        <w:right w:val="none" w:sz="0" w:space="0" w:color="auto"/>
      </w:divBdr>
      <w:divsChild>
        <w:div w:id="426771772">
          <w:marLeft w:val="0"/>
          <w:marRight w:val="0"/>
          <w:marTop w:val="0"/>
          <w:marBottom w:val="0"/>
          <w:divBdr>
            <w:top w:val="none" w:sz="0" w:space="0" w:color="auto"/>
            <w:left w:val="none" w:sz="0" w:space="0" w:color="auto"/>
            <w:bottom w:val="none" w:sz="0" w:space="0" w:color="auto"/>
            <w:right w:val="none" w:sz="0" w:space="0" w:color="auto"/>
          </w:divBdr>
        </w:div>
      </w:divsChild>
    </w:div>
    <w:div w:id="1531802005">
      <w:bodyDiv w:val="1"/>
      <w:marLeft w:val="0"/>
      <w:marRight w:val="0"/>
      <w:marTop w:val="0"/>
      <w:marBottom w:val="0"/>
      <w:divBdr>
        <w:top w:val="none" w:sz="0" w:space="0" w:color="auto"/>
        <w:left w:val="none" w:sz="0" w:space="0" w:color="auto"/>
        <w:bottom w:val="none" w:sz="0" w:space="0" w:color="auto"/>
        <w:right w:val="none" w:sz="0" w:space="0" w:color="auto"/>
      </w:divBdr>
    </w:div>
    <w:div w:id="1584952953">
      <w:bodyDiv w:val="1"/>
      <w:marLeft w:val="0"/>
      <w:marRight w:val="0"/>
      <w:marTop w:val="0"/>
      <w:marBottom w:val="0"/>
      <w:divBdr>
        <w:top w:val="none" w:sz="0" w:space="0" w:color="auto"/>
        <w:left w:val="none" w:sz="0" w:space="0" w:color="auto"/>
        <w:bottom w:val="none" w:sz="0" w:space="0" w:color="auto"/>
        <w:right w:val="none" w:sz="0" w:space="0" w:color="auto"/>
      </w:divBdr>
    </w:div>
    <w:div w:id="1596937027">
      <w:bodyDiv w:val="1"/>
      <w:marLeft w:val="0"/>
      <w:marRight w:val="0"/>
      <w:marTop w:val="0"/>
      <w:marBottom w:val="0"/>
      <w:divBdr>
        <w:top w:val="none" w:sz="0" w:space="0" w:color="auto"/>
        <w:left w:val="none" w:sz="0" w:space="0" w:color="auto"/>
        <w:bottom w:val="none" w:sz="0" w:space="0" w:color="auto"/>
        <w:right w:val="none" w:sz="0" w:space="0" w:color="auto"/>
      </w:divBdr>
    </w:div>
    <w:div w:id="1620988218">
      <w:bodyDiv w:val="1"/>
      <w:marLeft w:val="0"/>
      <w:marRight w:val="0"/>
      <w:marTop w:val="0"/>
      <w:marBottom w:val="0"/>
      <w:divBdr>
        <w:top w:val="none" w:sz="0" w:space="0" w:color="auto"/>
        <w:left w:val="none" w:sz="0" w:space="0" w:color="auto"/>
        <w:bottom w:val="none" w:sz="0" w:space="0" w:color="auto"/>
        <w:right w:val="none" w:sz="0" w:space="0" w:color="auto"/>
      </w:divBdr>
      <w:divsChild>
        <w:div w:id="1232888141">
          <w:marLeft w:val="0"/>
          <w:marRight w:val="0"/>
          <w:marTop w:val="0"/>
          <w:marBottom w:val="0"/>
          <w:divBdr>
            <w:top w:val="none" w:sz="0" w:space="0" w:color="auto"/>
            <w:left w:val="none" w:sz="0" w:space="0" w:color="auto"/>
            <w:bottom w:val="none" w:sz="0" w:space="0" w:color="auto"/>
            <w:right w:val="none" w:sz="0" w:space="0" w:color="auto"/>
          </w:divBdr>
        </w:div>
      </w:divsChild>
    </w:div>
    <w:div w:id="1621258276">
      <w:bodyDiv w:val="1"/>
      <w:marLeft w:val="0"/>
      <w:marRight w:val="0"/>
      <w:marTop w:val="0"/>
      <w:marBottom w:val="0"/>
      <w:divBdr>
        <w:top w:val="none" w:sz="0" w:space="0" w:color="auto"/>
        <w:left w:val="none" w:sz="0" w:space="0" w:color="auto"/>
        <w:bottom w:val="none" w:sz="0" w:space="0" w:color="auto"/>
        <w:right w:val="none" w:sz="0" w:space="0" w:color="auto"/>
      </w:divBdr>
      <w:divsChild>
        <w:div w:id="1207646771">
          <w:marLeft w:val="0"/>
          <w:marRight w:val="0"/>
          <w:marTop w:val="0"/>
          <w:marBottom w:val="0"/>
          <w:divBdr>
            <w:top w:val="none" w:sz="0" w:space="0" w:color="auto"/>
            <w:left w:val="none" w:sz="0" w:space="0" w:color="auto"/>
            <w:bottom w:val="none" w:sz="0" w:space="0" w:color="auto"/>
            <w:right w:val="none" w:sz="0" w:space="0" w:color="auto"/>
          </w:divBdr>
        </w:div>
      </w:divsChild>
    </w:div>
    <w:div w:id="1795633028">
      <w:bodyDiv w:val="1"/>
      <w:marLeft w:val="0"/>
      <w:marRight w:val="0"/>
      <w:marTop w:val="0"/>
      <w:marBottom w:val="0"/>
      <w:divBdr>
        <w:top w:val="none" w:sz="0" w:space="0" w:color="auto"/>
        <w:left w:val="none" w:sz="0" w:space="0" w:color="auto"/>
        <w:bottom w:val="none" w:sz="0" w:space="0" w:color="auto"/>
        <w:right w:val="none" w:sz="0" w:space="0" w:color="auto"/>
      </w:divBdr>
    </w:div>
    <w:div w:id="1838963035">
      <w:bodyDiv w:val="1"/>
      <w:marLeft w:val="0"/>
      <w:marRight w:val="0"/>
      <w:marTop w:val="0"/>
      <w:marBottom w:val="0"/>
      <w:divBdr>
        <w:top w:val="none" w:sz="0" w:space="0" w:color="auto"/>
        <w:left w:val="none" w:sz="0" w:space="0" w:color="auto"/>
        <w:bottom w:val="none" w:sz="0" w:space="0" w:color="auto"/>
        <w:right w:val="none" w:sz="0" w:space="0" w:color="auto"/>
      </w:divBdr>
    </w:div>
    <w:div w:id="1966227539">
      <w:bodyDiv w:val="1"/>
      <w:marLeft w:val="0"/>
      <w:marRight w:val="0"/>
      <w:marTop w:val="0"/>
      <w:marBottom w:val="0"/>
      <w:divBdr>
        <w:top w:val="none" w:sz="0" w:space="0" w:color="auto"/>
        <w:left w:val="none" w:sz="0" w:space="0" w:color="auto"/>
        <w:bottom w:val="none" w:sz="0" w:space="0" w:color="auto"/>
        <w:right w:val="none" w:sz="0" w:space="0" w:color="auto"/>
      </w:divBdr>
    </w:div>
    <w:div w:id="1992170822">
      <w:bodyDiv w:val="1"/>
      <w:marLeft w:val="0"/>
      <w:marRight w:val="0"/>
      <w:marTop w:val="0"/>
      <w:marBottom w:val="0"/>
      <w:divBdr>
        <w:top w:val="none" w:sz="0" w:space="0" w:color="auto"/>
        <w:left w:val="none" w:sz="0" w:space="0" w:color="auto"/>
        <w:bottom w:val="none" w:sz="0" w:space="0" w:color="auto"/>
        <w:right w:val="none" w:sz="0" w:space="0" w:color="auto"/>
      </w:divBdr>
    </w:div>
    <w:div w:id="2144956150">
      <w:bodyDiv w:val="1"/>
      <w:marLeft w:val="0"/>
      <w:marRight w:val="0"/>
      <w:marTop w:val="0"/>
      <w:marBottom w:val="0"/>
      <w:divBdr>
        <w:top w:val="none" w:sz="0" w:space="0" w:color="auto"/>
        <w:left w:val="none" w:sz="0" w:space="0" w:color="auto"/>
        <w:bottom w:val="none" w:sz="0" w:space="0" w:color="auto"/>
        <w:right w:val="none" w:sz="0" w:space="0" w:color="auto"/>
      </w:divBdr>
      <w:divsChild>
        <w:div w:id="1487472069">
          <w:marLeft w:val="0"/>
          <w:marRight w:val="0"/>
          <w:marTop w:val="0"/>
          <w:marBottom w:val="0"/>
          <w:divBdr>
            <w:top w:val="none" w:sz="0" w:space="0" w:color="auto"/>
            <w:left w:val="none" w:sz="0" w:space="0" w:color="auto"/>
            <w:bottom w:val="none" w:sz="0" w:space="0" w:color="auto"/>
            <w:right w:val="none" w:sz="0" w:space="0" w:color="auto"/>
          </w:divBdr>
        </w:div>
        <w:div w:id="1607468342">
          <w:marLeft w:val="0"/>
          <w:marRight w:val="0"/>
          <w:marTop w:val="240"/>
          <w:marBottom w:val="0"/>
          <w:divBdr>
            <w:top w:val="none" w:sz="0" w:space="0" w:color="auto"/>
            <w:left w:val="none" w:sz="0" w:space="0" w:color="auto"/>
            <w:bottom w:val="none" w:sz="0" w:space="0" w:color="auto"/>
            <w:right w:val="none" w:sz="0" w:space="0" w:color="auto"/>
          </w:divBdr>
          <w:divsChild>
            <w:div w:id="797719862">
              <w:marLeft w:val="0"/>
              <w:marRight w:val="0"/>
              <w:marTop w:val="0"/>
              <w:marBottom w:val="0"/>
              <w:divBdr>
                <w:top w:val="none" w:sz="0" w:space="0" w:color="auto"/>
                <w:left w:val="none" w:sz="0" w:space="0" w:color="auto"/>
                <w:bottom w:val="none" w:sz="0" w:space="0" w:color="auto"/>
                <w:right w:val="none" w:sz="0" w:space="0" w:color="auto"/>
              </w:divBdr>
              <w:divsChild>
                <w:div w:id="675621783">
                  <w:marLeft w:val="0"/>
                  <w:marRight w:val="0"/>
                  <w:marTop w:val="0"/>
                  <w:marBottom w:val="0"/>
                  <w:divBdr>
                    <w:top w:val="none" w:sz="0" w:space="0" w:color="auto"/>
                    <w:left w:val="none" w:sz="0" w:space="0" w:color="auto"/>
                    <w:bottom w:val="none" w:sz="0" w:space="0" w:color="auto"/>
                    <w:right w:val="none" w:sz="0" w:space="0" w:color="auto"/>
                  </w:divBdr>
                  <w:divsChild>
                    <w:div w:id="1885486115">
                      <w:marLeft w:val="0"/>
                      <w:marRight w:val="0"/>
                      <w:marTop w:val="0"/>
                      <w:marBottom w:val="0"/>
                      <w:divBdr>
                        <w:top w:val="none" w:sz="0" w:space="0" w:color="auto"/>
                        <w:left w:val="none" w:sz="0" w:space="0" w:color="auto"/>
                        <w:bottom w:val="none" w:sz="0" w:space="0" w:color="auto"/>
                        <w:right w:val="none" w:sz="0" w:space="0" w:color="auto"/>
                      </w:divBdr>
                      <w:divsChild>
                        <w:div w:id="695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075">
                  <w:marLeft w:val="0"/>
                  <w:marRight w:val="0"/>
                  <w:marTop w:val="0"/>
                  <w:marBottom w:val="0"/>
                  <w:divBdr>
                    <w:top w:val="none" w:sz="0" w:space="0" w:color="auto"/>
                    <w:left w:val="none" w:sz="0" w:space="0" w:color="auto"/>
                    <w:bottom w:val="none" w:sz="0" w:space="0" w:color="auto"/>
                    <w:right w:val="none" w:sz="0" w:space="0" w:color="auto"/>
                  </w:divBdr>
                  <w:divsChild>
                    <w:div w:id="1617448717">
                      <w:marLeft w:val="0"/>
                      <w:marRight w:val="0"/>
                      <w:marTop w:val="0"/>
                      <w:marBottom w:val="0"/>
                      <w:divBdr>
                        <w:top w:val="none" w:sz="0" w:space="0" w:color="auto"/>
                        <w:left w:val="none" w:sz="0" w:space="0" w:color="auto"/>
                        <w:bottom w:val="none" w:sz="0" w:space="0" w:color="auto"/>
                        <w:right w:val="none" w:sz="0" w:space="0" w:color="auto"/>
                      </w:divBdr>
                      <w:divsChild>
                        <w:div w:id="14990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3367">
                  <w:marLeft w:val="0"/>
                  <w:marRight w:val="0"/>
                  <w:marTop w:val="0"/>
                  <w:marBottom w:val="0"/>
                  <w:divBdr>
                    <w:top w:val="none" w:sz="0" w:space="0" w:color="auto"/>
                    <w:left w:val="none" w:sz="0" w:space="0" w:color="auto"/>
                    <w:bottom w:val="none" w:sz="0" w:space="0" w:color="auto"/>
                    <w:right w:val="none" w:sz="0" w:space="0" w:color="auto"/>
                  </w:divBdr>
                  <w:divsChild>
                    <w:div w:id="1195195197">
                      <w:marLeft w:val="0"/>
                      <w:marRight w:val="0"/>
                      <w:marTop w:val="0"/>
                      <w:marBottom w:val="0"/>
                      <w:divBdr>
                        <w:top w:val="none" w:sz="0" w:space="0" w:color="auto"/>
                        <w:left w:val="none" w:sz="0" w:space="0" w:color="auto"/>
                        <w:bottom w:val="none" w:sz="0" w:space="0" w:color="auto"/>
                        <w:right w:val="none" w:sz="0" w:space="0" w:color="auto"/>
                      </w:divBdr>
                      <w:divsChild>
                        <w:div w:id="8423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937">
                  <w:marLeft w:val="0"/>
                  <w:marRight w:val="0"/>
                  <w:marTop w:val="0"/>
                  <w:marBottom w:val="0"/>
                  <w:divBdr>
                    <w:top w:val="none" w:sz="0" w:space="0" w:color="auto"/>
                    <w:left w:val="none" w:sz="0" w:space="0" w:color="auto"/>
                    <w:bottom w:val="none" w:sz="0" w:space="0" w:color="auto"/>
                    <w:right w:val="none" w:sz="0" w:space="0" w:color="auto"/>
                  </w:divBdr>
                  <w:divsChild>
                    <w:div w:id="1291135084">
                      <w:marLeft w:val="0"/>
                      <w:marRight w:val="0"/>
                      <w:marTop w:val="0"/>
                      <w:marBottom w:val="0"/>
                      <w:divBdr>
                        <w:top w:val="none" w:sz="0" w:space="0" w:color="auto"/>
                        <w:left w:val="none" w:sz="0" w:space="0" w:color="auto"/>
                        <w:bottom w:val="none" w:sz="0" w:space="0" w:color="auto"/>
                        <w:right w:val="none" w:sz="0" w:space="0" w:color="auto"/>
                      </w:divBdr>
                      <w:divsChild>
                        <w:div w:id="12188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348">
                  <w:marLeft w:val="0"/>
                  <w:marRight w:val="0"/>
                  <w:marTop w:val="0"/>
                  <w:marBottom w:val="0"/>
                  <w:divBdr>
                    <w:top w:val="none" w:sz="0" w:space="0" w:color="auto"/>
                    <w:left w:val="none" w:sz="0" w:space="0" w:color="auto"/>
                    <w:bottom w:val="none" w:sz="0" w:space="0" w:color="auto"/>
                    <w:right w:val="none" w:sz="0" w:space="0" w:color="auto"/>
                  </w:divBdr>
                  <w:divsChild>
                    <w:div w:id="599602653">
                      <w:marLeft w:val="0"/>
                      <w:marRight w:val="0"/>
                      <w:marTop w:val="0"/>
                      <w:marBottom w:val="0"/>
                      <w:divBdr>
                        <w:top w:val="none" w:sz="0" w:space="0" w:color="auto"/>
                        <w:left w:val="none" w:sz="0" w:space="0" w:color="auto"/>
                        <w:bottom w:val="none" w:sz="0" w:space="0" w:color="auto"/>
                        <w:right w:val="none" w:sz="0" w:space="0" w:color="auto"/>
                      </w:divBdr>
                      <w:divsChild>
                        <w:div w:id="20381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6243">
                  <w:marLeft w:val="0"/>
                  <w:marRight w:val="0"/>
                  <w:marTop w:val="0"/>
                  <w:marBottom w:val="0"/>
                  <w:divBdr>
                    <w:top w:val="none" w:sz="0" w:space="0" w:color="auto"/>
                    <w:left w:val="none" w:sz="0" w:space="0" w:color="auto"/>
                    <w:bottom w:val="none" w:sz="0" w:space="0" w:color="auto"/>
                    <w:right w:val="none" w:sz="0" w:space="0" w:color="auto"/>
                  </w:divBdr>
                  <w:divsChild>
                    <w:div w:id="381712972">
                      <w:marLeft w:val="0"/>
                      <w:marRight w:val="0"/>
                      <w:marTop w:val="0"/>
                      <w:marBottom w:val="0"/>
                      <w:divBdr>
                        <w:top w:val="none" w:sz="0" w:space="0" w:color="auto"/>
                        <w:left w:val="none" w:sz="0" w:space="0" w:color="auto"/>
                        <w:bottom w:val="none" w:sz="0" w:space="0" w:color="auto"/>
                        <w:right w:val="none" w:sz="0" w:space="0" w:color="auto"/>
                      </w:divBdr>
                      <w:divsChild>
                        <w:div w:id="3436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0081">
                  <w:marLeft w:val="0"/>
                  <w:marRight w:val="0"/>
                  <w:marTop w:val="0"/>
                  <w:marBottom w:val="0"/>
                  <w:divBdr>
                    <w:top w:val="none" w:sz="0" w:space="0" w:color="auto"/>
                    <w:left w:val="none" w:sz="0" w:space="0" w:color="auto"/>
                    <w:bottom w:val="none" w:sz="0" w:space="0" w:color="auto"/>
                    <w:right w:val="none" w:sz="0" w:space="0" w:color="auto"/>
                  </w:divBdr>
                  <w:divsChild>
                    <w:div w:id="216204335">
                      <w:marLeft w:val="0"/>
                      <w:marRight w:val="0"/>
                      <w:marTop w:val="0"/>
                      <w:marBottom w:val="0"/>
                      <w:divBdr>
                        <w:top w:val="none" w:sz="0" w:space="0" w:color="auto"/>
                        <w:left w:val="none" w:sz="0" w:space="0" w:color="auto"/>
                        <w:bottom w:val="none" w:sz="0" w:space="0" w:color="auto"/>
                        <w:right w:val="none" w:sz="0" w:space="0" w:color="auto"/>
                      </w:divBdr>
                      <w:divsChild>
                        <w:div w:id="14958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6276">
                  <w:marLeft w:val="0"/>
                  <w:marRight w:val="0"/>
                  <w:marTop w:val="0"/>
                  <w:marBottom w:val="0"/>
                  <w:divBdr>
                    <w:top w:val="none" w:sz="0" w:space="0" w:color="auto"/>
                    <w:left w:val="none" w:sz="0" w:space="0" w:color="auto"/>
                    <w:bottom w:val="none" w:sz="0" w:space="0" w:color="auto"/>
                    <w:right w:val="none" w:sz="0" w:space="0" w:color="auto"/>
                  </w:divBdr>
                  <w:divsChild>
                    <w:div w:id="766653400">
                      <w:marLeft w:val="0"/>
                      <w:marRight w:val="0"/>
                      <w:marTop w:val="0"/>
                      <w:marBottom w:val="0"/>
                      <w:divBdr>
                        <w:top w:val="none" w:sz="0" w:space="0" w:color="auto"/>
                        <w:left w:val="none" w:sz="0" w:space="0" w:color="auto"/>
                        <w:bottom w:val="none" w:sz="0" w:space="0" w:color="auto"/>
                        <w:right w:val="none" w:sz="0" w:space="0" w:color="auto"/>
                      </w:divBdr>
                      <w:divsChild>
                        <w:div w:id="10603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8351F27B13C4AA0840749858938C8" ma:contentTypeVersion="8" ma:contentTypeDescription="Create a new document." ma:contentTypeScope="" ma:versionID="f0ee6462558f73cc12c6ee56bbfd44db">
  <xsd:schema xmlns:xsd="http://www.w3.org/2001/XMLSchema" xmlns:xs="http://www.w3.org/2001/XMLSchema" xmlns:p="http://schemas.microsoft.com/office/2006/metadata/properties" xmlns:ns2="9b7341d8-7ae8-40a4-afca-11dddb062871" xmlns:ns3="86417dcb-54cc-41d6-abd0-305b004c07bb" targetNamespace="http://schemas.microsoft.com/office/2006/metadata/properties" ma:root="true" ma:fieldsID="64872933820e92e466965e2c62531644" ns2:_="" ns3:_="">
    <xsd:import namespace="9b7341d8-7ae8-40a4-afca-11dddb062871"/>
    <xsd:import namespace="86417dcb-54cc-41d6-abd0-305b004c0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341d8-7ae8-40a4-afca-11dddb062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17dcb-54cc-41d6-abd0-305b004c07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6417dcb-54cc-41d6-abd0-305b004c07bb">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81B55A0794274C8E0E26B5BA6065AB" ma:contentTypeVersion="13" ma:contentTypeDescription="Create a new document." ma:contentTypeScope="" ma:versionID="e24230f3858ed626effaadf398609dda">
  <xsd:schema xmlns:xsd="http://www.w3.org/2001/XMLSchema" xmlns:xs="http://www.w3.org/2001/XMLSchema" xmlns:p="http://schemas.microsoft.com/office/2006/metadata/properties" xmlns:ns3="9dc8bacb-607c-441a-a185-a92590ca3828" xmlns:ns4="7ea7f4e2-726a-4940-8df9-8e7980cc6d86" targetNamespace="http://schemas.microsoft.com/office/2006/metadata/properties" ma:root="true" ma:fieldsID="14894e770b3ccbe929a822cf6ed3eb58" ns3:_="" ns4:_="">
    <xsd:import namespace="9dc8bacb-607c-441a-a185-a92590ca3828"/>
    <xsd:import namespace="7ea7f4e2-726a-4940-8df9-8e7980cc6d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8bacb-607c-441a-a185-a92590ca3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7f4e2-726a-4940-8df9-8e7980cc6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F261C-7107-4F0B-AFBB-9DF5B26DF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341d8-7ae8-40a4-afca-11dddb062871"/>
    <ds:schemaRef ds:uri="86417dcb-54cc-41d6-abd0-305b004c0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2E3F3-4560-4A7A-AC80-F74747E50CEB}">
  <ds:schemaRefs>
    <ds:schemaRef ds:uri="http://schemas.microsoft.com/sharepoint/v3/contenttype/forms"/>
  </ds:schemaRefs>
</ds:datastoreItem>
</file>

<file path=customXml/itemProps3.xml><?xml version="1.0" encoding="utf-8"?>
<ds:datastoreItem xmlns:ds="http://schemas.openxmlformats.org/officeDocument/2006/customXml" ds:itemID="{15349497-9EEF-4ABF-B606-E25268C6FEA4}">
  <ds:schemaRefs>
    <ds:schemaRef ds:uri="http://schemas.openxmlformats.org/officeDocument/2006/bibliography"/>
  </ds:schemaRefs>
</ds:datastoreItem>
</file>

<file path=customXml/itemProps4.xml><?xml version="1.0" encoding="utf-8"?>
<ds:datastoreItem xmlns:ds="http://schemas.openxmlformats.org/officeDocument/2006/customXml" ds:itemID="{E9C9D2B8-EE34-4A4F-B136-4940F553ACD2}">
  <ds:schemaRefs>
    <ds:schemaRef ds:uri="http://schemas.microsoft.com/office/2006/metadata/properties"/>
    <ds:schemaRef ds:uri="http://schemas.microsoft.com/office/infopath/2007/PartnerControls"/>
    <ds:schemaRef ds:uri="86417dcb-54cc-41d6-abd0-305b004c07bb"/>
  </ds:schemaRefs>
</ds:datastoreItem>
</file>

<file path=customXml/itemProps5.xml><?xml version="1.0" encoding="utf-8"?>
<ds:datastoreItem xmlns:ds="http://schemas.openxmlformats.org/officeDocument/2006/customXml" ds:itemID="{8A5D27A3-B81E-47EC-AA94-11DC14084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8bacb-607c-441a-a185-a92590ca3828"/>
    <ds:schemaRef ds:uri="7ea7f4e2-726a-4940-8df9-8e7980cc6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KBergfeld</dc:creator>
  <cp:keywords/>
  <cp:lastModifiedBy>Held, Andrew (DOEE)</cp:lastModifiedBy>
  <cp:revision>1</cp:revision>
  <cp:lastPrinted>2020-01-30T19:39:00Z</cp:lastPrinted>
  <dcterms:created xsi:type="dcterms:W3CDTF">2021-07-27T15:06:00Z</dcterms:created>
  <dcterms:modified xsi:type="dcterms:W3CDTF">2021-07-27T15:07:00Z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-592076373</vt:i4>
  </property>
  <property fmtid="{D5CDD505-2E9C-101B-9397-08002B2CF9AE}" pid="3" name="ContentTypeId">
    <vt:lpwstr>0x0101004D98351F27B13C4AA0840749858938C8</vt:lpwstr>
  </property>
  <property fmtid="{D5CDD505-2E9C-101B-9397-08002B2CF9AE}" pid="4" name="ComplianceAssetId">
    <vt:lpwstr/>
  </property>
  <property fmtid="{D5CDD505-2E9C-101B-9397-08002B2CF9AE}" pid="5" name="_ExtendedDescription">
    <vt:lpwstr/>
  </property>
</Properties>
</file>