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2BEE" w14:textId="77777777" w:rsidR="00625145" w:rsidRPr="00E02F38" w:rsidRDefault="0055636B" w:rsidP="005A06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SEU Advisory Board Meeting</w:t>
      </w:r>
    </w:p>
    <w:p w14:paraId="46601BE2" w14:textId="77777777" w:rsidR="007C5E2D" w:rsidRPr="00E02F38" w:rsidRDefault="0055636B" w:rsidP="000711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Minute</w:t>
      </w:r>
      <w:r w:rsidR="000711F4" w:rsidRPr="00E02F38">
        <w:rPr>
          <w:rFonts w:ascii="Times New Roman" w:hAnsi="Times New Roman" w:cs="Times New Roman"/>
          <w:b/>
          <w:sz w:val="24"/>
          <w:szCs w:val="24"/>
        </w:rPr>
        <w:t xml:space="preserve">s </w:t>
      </w:r>
    </w:p>
    <w:p w14:paraId="701A7F72" w14:textId="104A42A2" w:rsidR="0055636B" w:rsidRPr="00E02F38" w:rsidRDefault="00F92A3D" w:rsidP="000711F4">
      <w:pPr>
        <w:spacing w:after="0" w:line="240" w:lineRule="auto"/>
        <w:jc w:val="center"/>
        <w:rPr>
          <w:rFonts w:ascii="Times New Roman" w:hAnsi="Times New Roman" w:cs="Times New Roman"/>
          <w:sz w:val="24"/>
          <w:szCs w:val="24"/>
        </w:rPr>
      </w:pPr>
      <w:r w:rsidRPr="00E02F38">
        <w:rPr>
          <w:rFonts w:ascii="Times New Roman" w:hAnsi="Times New Roman" w:cs="Times New Roman"/>
          <w:b/>
          <w:sz w:val="24"/>
          <w:szCs w:val="24"/>
        </w:rPr>
        <w:t>Ju</w:t>
      </w:r>
      <w:r w:rsidR="009B3F15">
        <w:rPr>
          <w:rFonts w:ascii="Times New Roman" w:hAnsi="Times New Roman" w:cs="Times New Roman"/>
          <w:b/>
          <w:sz w:val="24"/>
          <w:szCs w:val="24"/>
        </w:rPr>
        <w:t>ly 9</w:t>
      </w:r>
      <w:r w:rsidR="007C5E2D" w:rsidRPr="00E02F38">
        <w:rPr>
          <w:rFonts w:ascii="Times New Roman" w:hAnsi="Times New Roman" w:cs="Times New Roman"/>
          <w:b/>
          <w:sz w:val="24"/>
          <w:szCs w:val="24"/>
        </w:rPr>
        <w:t>, 2019</w:t>
      </w:r>
    </w:p>
    <w:p w14:paraId="43982A28" w14:textId="77777777" w:rsidR="0055636B" w:rsidRPr="00E02F38" w:rsidRDefault="0055636B" w:rsidP="0055636B">
      <w:pPr>
        <w:spacing w:after="0" w:line="240" w:lineRule="auto"/>
        <w:jc w:val="center"/>
        <w:rPr>
          <w:rFonts w:ascii="Times New Roman" w:hAnsi="Times New Roman" w:cs="Times New Roman"/>
          <w:sz w:val="24"/>
          <w:szCs w:val="24"/>
        </w:rPr>
      </w:pPr>
    </w:p>
    <w:p w14:paraId="3F96102E" w14:textId="77777777" w:rsidR="006812DA"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Call to Order</w:t>
      </w:r>
    </w:p>
    <w:p w14:paraId="7AF791C5" w14:textId="77777777" w:rsidR="00B427EB" w:rsidRPr="00E02F38" w:rsidRDefault="00B427EB" w:rsidP="0055636B">
      <w:pPr>
        <w:spacing w:after="0" w:line="240" w:lineRule="auto"/>
        <w:rPr>
          <w:rFonts w:ascii="Times New Roman" w:hAnsi="Times New Roman" w:cs="Times New Roman"/>
          <w:b/>
          <w:sz w:val="24"/>
          <w:szCs w:val="24"/>
        </w:rPr>
      </w:pPr>
    </w:p>
    <w:p w14:paraId="06A02356" w14:textId="639F57E7" w:rsidR="0055636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Chair </w:t>
      </w:r>
      <w:r w:rsidR="00F92A3D" w:rsidRPr="00E02F38">
        <w:rPr>
          <w:rFonts w:ascii="Times New Roman" w:hAnsi="Times New Roman" w:cs="Times New Roman"/>
          <w:sz w:val="24"/>
          <w:szCs w:val="24"/>
        </w:rPr>
        <w:t>Knowlton</w:t>
      </w:r>
      <w:r w:rsidRPr="00E02F38">
        <w:rPr>
          <w:rFonts w:ascii="Times New Roman" w:hAnsi="Times New Roman" w:cs="Times New Roman"/>
          <w:sz w:val="24"/>
          <w:szCs w:val="24"/>
        </w:rPr>
        <w:t xml:space="preserve"> called a quorum of the </w:t>
      </w:r>
      <w:r w:rsidR="004136E2" w:rsidRPr="00E02F38">
        <w:rPr>
          <w:rFonts w:ascii="Times New Roman" w:hAnsi="Times New Roman" w:cs="Times New Roman"/>
          <w:sz w:val="24"/>
          <w:szCs w:val="24"/>
        </w:rPr>
        <w:t>Sustainable Energy Utility Advisory Board (</w:t>
      </w:r>
      <w:r w:rsidRPr="00E02F38">
        <w:rPr>
          <w:rFonts w:ascii="Times New Roman" w:hAnsi="Times New Roman" w:cs="Times New Roman"/>
          <w:sz w:val="24"/>
          <w:szCs w:val="24"/>
        </w:rPr>
        <w:t>SEUAB</w:t>
      </w:r>
      <w:r w:rsidR="00F37428" w:rsidRPr="00E02F38">
        <w:rPr>
          <w:rFonts w:ascii="Times New Roman" w:hAnsi="Times New Roman" w:cs="Times New Roman"/>
          <w:sz w:val="24"/>
          <w:szCs w:val="24"/>
        </w:rPr>
        <w:t xml:space="preserve"> or </w:t>
      </w:r>
      <w:r w:rsidR="009B3F15">
        <w:rPr>
          <w:rFonts w:ascii="Times New Roman" w:hAnsi="Times New Roman" w:cs="Times New Roman"/>
          <w:sz w:val="24"/>
          <w:szCs w:val="24"/>
        </w:rPr>
        <w:t>B</w:t>
      </w:r>
      <w:r w:rsidR="00F37428" w:rsidRPr="00E02F38">
        <w:rPr>
          <w:rFonts w:ascii="Times New Roman" w:hAnsi="Times New Roman" w:cs="Times New Roman"/>
          <w:sz w:val="24"/>
          <w:szCs w:val="24"/>
        </w:rPr>
        <w:t>oard</w:t>
      </w:r>
      <w:r w:rsidR="004136E2" w:rsidRPr="00E02F38">
        <w:rPr>
          <w:rFonts w:ascii="Times New Roman" w:hAnsi="Times New Roman" w:cs="Times New Roman"/>
          <w:sz w:val="24"/>
          <w:szCs w:val="24"/>
        </w:rPr>
        <w:t>)</w:t>
      </w:r>
      <w:r w:rsidRPr="00E02F38">
        <w:rPr>
          <w:rFonts w:ascii="Times New Roman" w:hAnsi="Times New Roman" w:cs="Times New Roman"/>
          <w:sz w:val="24"/>
          <w:szCs w:val="24"/>
        </w:rPr>
        <w:t xml:space="preserve"> to order at </w:t>
      </w:r>
      <w:r w:rsidR="00E944D6" w:rsidRPr="00E02F38">
        <w:rPr>
          <w:rFonts w:ascii="Times New Roman" w:hAnsi="Times New Roman" w:cs="Times New Roman"/>
          <w:sz w:val="24"/>
          <w:szCs w:val="24"/>
        </w:rPr>
        <w:t>10:</w:t>
      </w:r>
      <w:r w:rsidR="005C3C7E" w:rsidRPr="00E02F38">
        <w:rPr>
          <w:rFonts w:ascii="Times New Roman" w:hAnsi="Times New Roman" w:cs="Times New Roman"/>
          <w:sz w:val="24"/>
          <w:szCs w:val="24"/>
        </w:rPr>
        <w:t>1</w:t>
      </w:r>
      <w:r w:rsidR="00640A33" w:rsidRPr="00E02F38">
        <w:rPr>
          <w:rFonts w:ascii="Times New Roman" w:hAnsi="Times New Roman" w:cs="Times New Roman"/>
          <w:sz w:val="24"/>
          <w:szCs w:val="24"/>
        </w:rPr>
        <w:t>0</w:t>
      </w:r>
      <w:r w:rsidR="00E944D6" w:rsidRPr="00E02F38">
        <w:rPr>
          <w:rFonts w:ascii="Times New Roman" w:hAnsi="Times New Roman" w:cs="Times New Roman"/>
          <w:sz w:val="24"/>
          <w:szCs w:val="24"/>
        </w:rPr>
        <w:t xml:space="preserve"> </w:t>
      </w:r>
      <w:r w:rsidRPr="00E02F38">
        <w:rPr>
          <w:rFonts w:ascii="Times New Roman" w:hAnsi="Times New Roman" w:cs="Times New Roman"/>
          <w:sz w:val="24"/>
          <w:szCs w:val="24"/>
        </w:rPr>
        <w:t xml:space="preserve">AM, </w:t>
      </w:r>
      <w:r w:rsidR="00F92A3D" w:rsidRPr="00E02F38">
        <w:rPr>
          <w:rFonts w:ascii="Times New Roman" w:hAnsi="Times New Roman" w:cs="Times New Roman"/>
          <w:sz w:val="24"/>
          <w:szCs w:val="24"/>
        </w:rPr>
        <w:t xml:space="preserve">June </w:t>
      </w:r>
      <w:r w:rsidR="009B3F15">
        <w:rPr>
          <w:rFonts w:ascii="Times New Roman" w:hAnsi="Times New Roman" w:cs="Times New Roman"/>
          <w:sz w:val="24"/>
          <w:szCs w:val="24"/>
        </w:rPr>
        <w:t>9</w:t>
      </w:r>
      <w:r w:rsidR="001526E2"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at the Department of Energy &amp; Environment (DOEE), 1200 First St., NE</w:t>
      </w:r>
      <w:r w:rsidR="00E601DD" w:rsidRPr="00E02F38">
        <w:rPr>
          <w:rFonts w:ascii="Times New Roman" w:hAnsi="Times New Roman" w:cs="Times New Roman"/>
          <w:sz w:val="24"/>
          <w:szCs w:val="24"/>
        </w:rPr>
        <w:t>,</w:t>
      </w:r>
      <w:r w:rsidRPr="00E02F38">
        <w:rPr>
          <w:rFonts w:ascii="Times New Roman" w:hAnsi="Times New Roman" w:cs="Times New Roman"/>
          <w:sz w:val="24"/>
          <w:szCs w:val="24"/>
        </w:rPr>
        <w:t xml:space="preserve"> Washington, DC</w:t>
      </w:r>
      <w:r w:rsidR="00BE255B" w:rsidRPr="00E02F38">
        <w:rPr>
          <w:rFonts w:ascii="Times New Roman" w:hAnsi="Times New Roman" w:cs="Times New Roman"/>
          <w:sz w:val="24"/>
          <w:szCs w:val="24"/>
        </w:rPr>
        <w:t>.</w:t>
      </w:r>
    </w:p>
    <w:p w14:paraId="48785BF4" w14:textId="77777777" w:rsidR="0055636B" w:rsidRPr="00E02F38" w:rsidRDefault="0055636B" w:rsidP="0055636B">
      <w:pPr>
        <w:spacing w:after="0" w:line="240" w:lineRule="auto"/>
        <w:rPr>
          <w:rFonts w:ascii="Times New Roman" w:hAnsi="Times New Roman" w:cs="Times New Roman"/>
          <w:sz w:val="24"/>
          <w:szCs w:val="24"/>
        </w:rPr>
      </w:pPr>
    </w:p>
    <w:p w14:paraId="4C6C84F1" w14:textId="77777777" w:rsidR="0055636B"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Roll Call/Introductions</w:t>
      </w:r>
    </w:p>
    <w:p w14:paraId="7A350191" w14:textId="77777777" w:rsidR="00B427E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Roll call was taken and the following people were in attendance:</w:t>
      </w:r>
    </w:p>
    <w:p w14:paraId="5E8A06B8" w14:textId="77777777" w:rsidR="0055636B" w:rsidRPr="00E02F38" w:rsidRDefault="0055636B" w:rsidP="0055636B">
      <w:pPr>
        <w:spacing w:after="0" w:line="240" w:lineRule="auto"/>
        <w:rPr>
          <w:rFonts w:ascii="Times New Roman" w:hAnsi="Times New Roman" w:cs="Times New Roman"/>
          <w:sz w:val="24"/>
          <w:szCs w:val="24"/>
        </w:rPr>
      </w:pPr>
    </w:p>
    <w:p w14:paraId="2E1E81C3" w14:textId="5A6AE552" w:rsidR="00914D20" w:rsidRPr="00E02F38" w:rsidRDefault="0055636B" w:rsidP="00E10113">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Board Members</w:t>
      </w:r>
      <w:r w:rsidR="00745334" w:rsidRPr="00E02F38">
        <w:rPr>
          <w:rFonts w:ascii="Times New Roman" w:hAnsi="Times New Roman" w:cs="Times New Roman"/>
          <w:b/>
          <w:sz w:val="24"/>
          <w:szCs w:val="24"/>
        </w:rPr>
        <w:t>:</w:t>
      </w:r>
      <w:r w:rsidR="000711F4" w:rsidRPr="00E02F38">
        <w:rPr>
          <w:rFonts w:ascii="Times New Roman" w:hAnsi="Times New Roman" w:cs="Times New Roman"/>
          <w:b/>
          <w:sz w:val="24"/>
          <w:szCs w:val="24"/>
        </w:rPr>
        <w:t xml:space="preserve"> </w:t>
      </w:r>
      <w:proofErr w:type="spellStart"/>
      <w:r w:rsidR="009B3F15">
        <w:rPr>
          <w:rFonts w:ascii="Times New Roman" w:hAnsi="Times New Roman" w:cs="Times New Roman"/>
          <w:sz w:val="24"/>
          <w:szCs w:val="24"/>
        </w:rPr>
        <w:t>Bicky</w:t>
      </w:r>
      <w:proofErr w:type="spellEnd"/>
      <w:r w:rsidR="009B3F15">
        <w:rPr>
          <w:rFonts w:ascii="Times New Roman" w:hAnsi="Times New Roman" w:cs="Times New Roman"/>
          <w:sz w:val="24"/>
          <w:szCs w:val="24"/>
        </w:rPr>
        <w:t xml:space="preserve"> </w:t>
      </w:r>
      <w:proofErr w:type="spellStart"/>
      <w:r w:rsidR="009B3F15">
        <w:rPr>
          <w:rFonts w:ascii="Times New Roman" w:hAnsi="Times New Roman" w:cs="Times New Roman"/>
          <w:sz w:val="24"/>
          <w:szCs w:val="24"/>
        </w:rPr>
        <w:t>Corman</w:t>
      </w:r>
      <w:proofErr w:type="spellEnd"/>
      <w:r w:rsidR="009B3F15">
        <w:rPr>
          <w:rFonts w:ascii="Times New Roman" w:hAnsi="Times New Roman" w:cs="Times New Roman"/>
          <w:sz w:val="24"/>
          <w:szCs w:val="24"/>
        </w:rPr>
        <w:t>,</w:t>
      </w:r>
      <w:r w:rsidR="00714D07" w:rsidRPr="00E02F38">
        <w:rPr>
          <w:rFonts w:ascii="Times New Roman" w:hAnsi="Times New Roman" w:cs="Times New Roman"/>
          <w:sz w:val="24"/>
          <w:szCs w:val="24"/>
        </w:rPr>
        <w:t xml:space="preserve"> Cary Hinton (proxy for</w:t>
      </w:r>
      <w:r w:rsidR="00254308" w:rsidRPr="00E02F38">
        <w:rPr>
          <w:rFonts w:ascii="Times New Roman" w:hAnsi="Times New Roman" w:cs="Times New Roman"/>
          <w:sz w:val="24"/>
          <w:szCs w:val="24"/>
        </w:rPr>
        <w:t xml:space="preserve"> Willie Phillips)</w:t>
      </w:r>
      <w:r w:rsidR="000E5CEF" w:rsidRPr="00E02F38">
        <w:rPr>
          <w:rFonts w:ascii="Times New Roman" w:hAnsi="Times New Roman" w:cs="Times New Roman"/>
          <w:sz w:val="24"/>
          <w:szCs w:val="24"/>
        </w:rPr>
        <w:t>,</w:t>
      </w:r>
      <w:r w:rsidR="00254308" w:rsidRPr="00E02F38">
        <w:rPr>
          <w:rFonts w:ascii="Times New Roman" w:hAnsi="Times New Roman" w:cs="Times New Roman"/>
          <w:sz w:val="24"/>
          <w:szCs w:val="24"/>
        </w:rPr>
        <w:t xml:space="preserve"> </w:t>
      </w:r>
      <w:r w:rsidR="000E5CEF" w:rsidRPr="00E02F38">
        <w:rPr>
          <w:rFonts w:ascii="Times New Roman" w:hAnsi="Times New Roman" w:cs="Times New Roman"/>
          <w:sz w:val="24"/>
          <w:szCs w:val="24"/>
        </w:rPr>
        <w:t xml:space="preserve">  Laura Vendetta (proxy for Nicole Steele</w:t>
      </w:r>
      <w:r w:rsidR="00914D20" w:rsidRPr="00E02F38">
        <w:rPr>
          <w:rFonts w:ascii="Times New Roman" w:hAnsi="Times New Roman" w:cs="Times New Roman"/>
          <w:sz w:val="24"/>
          <w:szCs w:val="24"/>
        </w:rPr>
        <w:t>)</w:t>
      </w:r>
      <w:proofErr w:type="gramStart"/>
      <w:r w:rsidR="00914D20" w:rsidRPr="00E02F38">
        <w:rPr>
          <w:rFonts w:ascii="Times New Roman" w:hAnsi="Times New Roman" w:cs="Times New Roman"/>
          <w:sz w:val="24"/>
          <w:szCs w:val="24"/>
        </w:rPr>
        <w:t>,</w:t>
      </w:r>
      <w:r w:rsidR="00F92A3D" w:rsidRPr="00E02F38">
        <w:rPr>
          <w:rFonts w:ascii="Times New Roman" w:hAnsi="Times New Roman" w:cs="Times New Roman"/>
          <w:sz w:val="24"/>
          <w:szCs w:val="24"/>
        </w:rPr>
        <w:t xml:space="preserve"> </w:t>
      </w:r>
      <w:r w:rsidR="009B3F15">
        <w:rPr>
          <w:rFonts w:ascii="Times New Roman" w:hAnsi="Times New Roman" w:cs="Times New Roman"/>
          <w:sz w:val="24"/>
          <w:szCs w:val="24"/>
        </w:rPr>
        <w:t>,</w:t>
      </w:r>
      <w:proofErr w:type="gramEnd"/>
      <w:r w:rsidR="009B3F15">
        <w:rPr>
          <w:rFonts w:ascii="Times New Roman" w:hAnsi="Times New Roman" w:cs="Times New Roman"/>
          <w:sz w:val="24"/>
          <w:szCs w:val="24"/>
        </w:rPr>
        <w:t xml:space="preserve"> Sean </w:t>
      </w:r>
      <w:proofErr w:type="spellStart"/>
      <w:r w:rsidR="009B3F15">
        <w:rPr>
          <w:rFonts w:ascii="Times New Roman" w:hAnsi="Times New Roman" w:cs="Times New Roman"/>
          <w:sz w:val="24"/>
          <w:szCs w:val="24"/>
        </w:rPr>
        <w:t>Skulley</w:t>
      </w:r>
      <w:proofErr w:type="spellEnd"/>
      <w:r w:rsidR="009B3F15">
        <w:rPr>
          <w:rFonts w:ascii="Times New Roman" w:hAnsi="Times New Roman" w:cs="Times New Roman"/>
          <w:sz w:val="24"/>
          <w:szCs w:val="24"/>
        </w:rPr>
        <w:t xml:space="preserve">, </w:t>
      </w:r>
    </w:p>
    <w:p w14:paraId="14CA7051" w14:textId="6364D3E1" w:rsidR="005A06F4" w:rsidRPr="00E02F38" w:rsidRDefault="00200737" w:rsidP="00E10113">
      <w:pPr>
        <w:spacing w:after="0" w:line="240" w:lineRule="auto"/>
        <w:ind w:left="720"/>
        <w:rPr>
          <w:rFonts w:ascii="Times New Roman" w:hAnsi="Times New Roman" w:cs="Times New Roman"/>
          <w:b/>
          <w:sz w:val="24"/>
          <w:szCs w:val="24"/>
        </w:rPr>
      </w:pPr>
      <w:r w:rsidRPr="00E02F38">
        <w:rPr>
          <w:rFonts w:ascii="Times New Roman" w:hAnsi="Times New Roman" w:cs="Times New Roman"/>
          <w:sz w:val="24"/>
          <w:szCs w:val="24"/>
        </w:rPr>
        <w:t xml:space="preserve"> </w:t>
      </w:r>
    </w:p>
    <w:p w14:paraId="3543907E" w14:textId="79E8AA43" w:rsidR="005A06F4" w:rsidRPr="00E02F38" w:rsidRDefault="005A06F4" w:rsidP="003E1245">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w:t>
      </w:r>
      <w:r w:rsidR="00D94B30" w:rsidRPr="00E02F38">
        <w:rPr>
          <w:rFonts w:ascii="Times New Roman" w:hAnsi="Times New Roman" w:cs="Times New Roman"/>
          <w:b/>
          <w:sz w:val="24"/>
          <w:szCs w:val="24"/>
        </w:rPr>
        <w:t>oard Members on the Phone:</w:t>
      </w:r>
      <w:r w:rsidR="001526E2" w:rsidRPr="00E02F38">
        <w:rPr>
          <w:rFonts w:ascii="Times New Roman" w:hAnsi="Times New Roman" w:cs="Times New Roman"/>
          <w:b/>
          <w:sz w:val="24"/>
          <w:szCs w:val="24"/>
        </w:rPr>
        <w:t xml:space="preserve"> </w:t>
      </w:r>
      <w:r w:rsidR="00640A33"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 xml:space="preserve"> Dr. Donna Cooper, </w:t>
      </w:r>
      <w:r w:rsidR="009B3F15">
        <w:rPr>
          <w:rFonts w:ascii="Times New Roman" w:hAnsi="Times New Roman" w:cs="Times New Roman"/>
          <w:sz w:val="24"/>
          <w:szCs w:val="24"/>
        </w:rPr>
        <w:t xml:space="preserve">Sandra </w:t>
      </w:r>
      <w:proofErr w:type="spellStart"/>
      <w:r w:rsidR="009B3F15">
        <w:rPr>
          <w:rFonts w:ascii="Times New Roman" w:hAnsi="Times New Roman" w:cs="Times New Roman"/>
          <w:sz w:val="24"/>
          <w:szCs w:val="24"/>
        </w:rPr>
        <w:t>Mattavous</w:t>
      </w:r>
      <w:proofErr w:type="spellEnd"/>
      <w:r w:rsidR="009B3F15">
        <w:rPr>
          <w:rFonts w:ascii="Times New Roman" w:hAnsi="Times New Roman" w:cs="Times New Roman"/>
          <w:sz w:val="24"/>
          <w:szCs w:val="24"/>
        </w:rPr>
        <w:t>-Frye, Richard Graves, Millie Knowlton</w:t>
      </w:r>
    </w:p>
    <w:p w14:paraId="7C0B0D08" w14:textId="77777777" w:rsidR="005A06F4" w:rsidRPr="00E02F38" w:rsidRDefault="005A06F4" w:rsidP="003E1245">
      <w:pPr>
        <w:spacing w:after="0" w:line="240" w:lineRule="auto"/>
        <w:ind w:left="720"/>
        <w:rPr>
          <w:rFonts w:ascii="Times New Roman" w:hAnsi="Times New Roman" w:cs="Times New Roman"/>
          <w:b/>
          <w:sz w:val="24"/>
          <w:szCs w:val="24"/>
        </w:rPr>
      </w:pPr>
    </w:p>
    <w:p w14:paraId="4EFFF540" w14:textId="3114C347" w:rsidR="000A41AD" w:rsidRPr="00E02F38" w:rsidRDefault="000A41AD" w:rsidP="003E1245">
      <w:pPr>
        <w:spacing w:after="0" w:line="240" w:lineRule="auto"/>
        <w:ind w:left="720"/>
        <w:rPr>
          <w:rFonts w:ascii="Times New Roman" w:hAnsi="Times New Roman" w:cs="Times New Roman"/>
          <w:b/>
          <w:sz w:val="24"/>
          <w:szCs w:val="24"/>
        </w:rPr>
      </w:pPr>
      <w:r w:rsidRPr="00E02F38">
        <w:rPr>
          <w:rFonts w:ascii="Times New Roman" w:hAnsi="Times New Roman" w:cs="Times New Roman"/>
          <w:b/>
          <w:sz w:val="24"/>
          <w:szCs w:val="24"/>
        </w:rPr>
        <w:t>Absent Board members:</w:t>
      </w:r>
      <w:r w:rsidR="005B48EF" w:rsidRPr="00E02F38">
        <w:rPr>
          <w:rFonts w:ascii="Times New Roman" w:hAnsi="Times New Roman" w:cs="Times New Roman"/>
          <w:sz w:val="24"/>
          <w:szCs w:val="24"/>
        </w:rPr>
        <w:t xml:space="preserve"> </w:t>
      </w:r>
      <w:r w:rsidR="001526E2" w:rsidRPr="00E02F38">
        <w:rPr>
          <w:rFonts w:ascii="Times New Roman" w:hAnsi="Times New Roman" w:cs="Times New Roman"/>
          <w:sz w:val="24"/>
          <w:szCs w:val="24"/>
        </w:rPr>
        <w:t>Farah Saint-</w:t>
      </w:r>
      <w:proofErr w:type="spellStart"/>
      <w:r w:rsidR="001526E2" w:rsidRPr="00E02F38">
        <w:rPr>
          <w:rFonts w:ascii="Times New Roman" w:hAnsi="Times New Roman" w:cs="Times New Roman"/>
          <w:sz w:val="24"/>
          <w:szCs w:val="24"/>
        </w:rPr>
        <w:t>Surin</w:t>
      </w:r>
      <w:proofErr w:type="spellEnd"/>
      <w:proofErr w:type="gramStart"/>
      <w:r w:rsidR="001526E2" w:rsidRPr="00E02F38">
        <w:rPr>
          <w:rFonts w:ascii="Times New Roman" w:hAnsi="Times New Roman" w:cs="Times New Roman"/>
          <w:sz w:val="24"/>
          <w:szCs w:val="24"/>
        </w:rPr>
        <w:t>,</w:t>
      </w:r>
      <w:r w:rsidR="00163EB3" w:rsidRPr="00E02F38">
        <w:rPr>
          <w:rFonts w:ascii="Times New Roman" w:hAnsi="Times New Roman" w:cs="Times New Roman"/>
          <w:sz w:val="24"/>
          <w:szCs w:val="24"/>
        </w:rPr>
        <w:t xml:space="preserve"> </w:t>
      </w:r>
      <w:r w:rsidR="00953A1E">
        <w:rPr>
          <w:rFonts w:ascii="Times New Roman" w:hAnsi="Times New Roman" w:cs="Times New Roman"/>
          <w:sz w:val="24"/>
          <w:szCs w:val="24"/>
        </w:rPr>
        <w:t xml:space="preserve"> Kirsten</w:t>
      </w:r>
      <w:proofErr w:type="gramEnd"/>
      <w:r w:rsidR="00953A1E">
        <w:rPr>
          <w:rFonts w:ascii="Times New Roman" w:hAnsi="Times New Roman" w:cs="Times New Roman"/>
          <w:sz w:val="24"/>
          <w:szCs w:val="24"/>
        </w:rPr>
        <w:t xml:space="preserve"> Williams, Nina Dodge, </w:t>
      </w:r>
      <w:r w:rsidR="00914D20"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 xml:space="preserve">Scott Williamson, </w:t>
      </w:r>
      <w:r w:rsidR="00714D07" w:rsidRPr="00E02F38">
        <w:rPr>
          <w:rFonts w:ascii="Times New Roman" w:hAnsi="Times New Roman" w:cs="Times New Roman"/>
          <w:sz w:val="24"/>
          <w:szCs w:val="24"/>
        </w:rPr>
        <w:t xml:space="preserve"> </w:t>
      </w:r>
      <w:r w:rsidR="00714D07" w:rsidRPr="00E02F38">
        <w:rPr>
          <w:rFonts w:ascii="Times New Roman" w:hAnsi="Times New Roman" w:cs="Times New Roman"/>
          <w:color w:val="FFFFFF" w:themeColor="background1"/>
          <w:sz w:val="24"/>
          <w:szCs w:val="24"/>
        </w:rPr>
        <w:t xml:space="preserve"> </w:t>
      </w:r>
    </w:p>
    <w:p w14:paraId="4C707024" w14:textId="77777777" w:rsidR="00B427EB" w:rsidRPr="00E02F38" w:rsidRDefault="00B427EB" w:rsidP="0055636B">
      <w:pPr>
        <w:spacing w:after="0" w:line="240" w:lineRule="auto"/>
        <w:rPr>
          <w:rFonts w:ascii="Times New Roman" w:hAnsi="Times New Roman" w:cs="Times New Roman"/>
          <w:sz w:val="24"/>
          <w:szCs w:val="24"/>
        </w:rPr>
      </w:pPr>
    </w:p>
    <w:p w14:paraId="108AF165" w14:textId="673996C7" w:rsidR="00A42F0E" w:rsidRPr="00E02F38" w:rsidRDefault="00B03DD6" w:rsidP="00A42F0E">
      <w:pPr>
        <w:spacing w:line="240" w:lineRule="auto"/>
        <w:jc w:val="both"/>
        <w:rPr>
          <w:rFonts w:ascii="Times New Roman" w:eastAsia="Calibri" w:hAnsi="Times New Roman" w:cs="Times New Roman"/>
          <w:bCs/>
          <w:sz w:val="24"/>
          <w:szCs w:val="24"/>
        </w:rPr>
      </w:pPr>
      <w:r w:rsidRPr="00E02F38">
        <w:rPr>
          <w:rFonts w:ascii="Times New Roman" w:hAnsi="Times New Roman" w:cs="Times New Roman"/>
          <w:b/>
          <w:sz w:val="24"/>
          <w:szCs w:val="24"/>
        </w:rPr>
        <w:t>Other Attendee</w:t>
      </w:r>
      <w:r w:rsidR="008D1012" w:rsidRPr="00E02F38">
        <w:rPr>
          <w:rFonts w:ascii="Times New Roman" w:hAnsi="Times New Roman" w:cs="Times New Roman"/>
          <w:b/>
          <w:sz w:val="24"/>
          <w:szCs w:val="24"/>
        </w:rPr>
        <w:t>s</w:t>
      </w:r>
      <w:r w:rsidR="00FF27B7" w:rsidRPr="00E02F38">
        <w:rPr>
          <w:rFonts w:ascii="Times New Roman" w:hAnsi="Times New Roman" w:cs="Times New Roman"/>
          <w:b/>
          <w:sz w:val="24"/>
          <w:szCs w:val="24"/>
        </w:rPr>
        <w:t xml:space="preserve">: </w:t>
      </w:r>
      <w:r w:rsidR="00200737" w:rsidRPr="008E5C14">
        <w:rPr>
          <w:rFonts w:ascii="Times New Roman" w:hAnsi="Times New Roman" w:cs="Times New Roman"/>
          <w:sz w:val="24"/>
          <w:szCs w:val="24"/>
        </w:rPr>
        <w:t>Tommy Wells (Director</w:t>
      </w:r>
      <w:r w:rsidR="00914D20" w:rsidRPr="008E5C14">
        <w:rPr>
          <w:rFonts w:ascii="Times New Roman" w:hAnsi="Times New Roman" w:cs="Times New Roman"/>
          <w:sz w:val="24"/>
          <w:szCs w:val="24"/>
        </w:rPr>
        <w:t>, DOEE);</w:t>
      </w:r>
      <w:r w:rsidR="001F1674" w:rsidRPr="00E02F38">
        <w:rPr>
          <w:rFonts w:ascii="Times New Roman" w:hAnsi="Times New Roman" w:cs="Times New Roman"/>
          <w:sz w:val="24"/>
          <w:szCs w:val="24"/>
        </w:rPr>
        <w:t>Taresa Lawrence (Deputy Director, DOEE); Lance Loncke (</w:t>
      </w:r>
      <w:r w:rsidR="006F149B" w:rsidRPr="00E02F38">
        <w:rPr>
          <w:rFonts w:ascii="Times New Roman" w:hAnsi="Times New Roman" w:cs="Times New Roman"/>
          <w:sz w:val="24"/>
          <w:szCs w:val="24"/>
        </w:rPr>
        <w:t>Sr. Program Analyst</w:t>
      </w:r>
      <w:r w:rsidR="001F1674" w:rsidRPr="00E02F38">
        <w:rPr>
          <w:rFonts w:ascii="Times New Roman" w:hAnsi="Times New Roman" w:cs="Times New Roman"/>
          <w:sz w:val="24"/>
          <w:szCs w:val="24"/>
        </w:rPr>
        <w:t xml:space="preserve">, DOEE); </w:t>
      </w:r>
      <w:r w:rsidR="00914D20" w:rsidRPr="00E02F38">
        <w:rPr>
          <w:rFonts w:ascii="Times New Roman" w:hAnsi="Times New Roman" w:cs="Times New Roman"/>
          <w:sz w:val="24"/>
          <w:szCs w:val="24"/>
        </w:rPr>
        <w:t xml:space="preserve">Hussain Karim (DOEE), </w:t>
      </w:r>
      <w:r w:rsidR="001F1674" w:rsidRPr="00E02F38">
        <w:rPr>
          <w:rFonts w:ascii="Times New Roman" w:hAnsi="Times New Roman" w:cs="Times New Roman"/>
          <w:sz w:val="24"/>
          <w:szCs w:val="24"/>
        </w:rPr>
        <w:t>Lynora Hall (Staff Assistant, DOEE);</w:t>
      </w:r>
      <w:r w:rsidR="003B1CCB" w:rsidRPr="00E02F38">
        <w:rPr>
          <w:rFonts w:ascii="Times New Roman" w:hAnsi="Times New Roman" w:cs="Times New Roman"/>
          <w:sz w:val="24"/>
          <w:szCs w:val="24"/>
        </w:rPr>
        <w:t xml:space="preserve"> </w:t>
      </w:r>
      <w:r w:rsidR="000E5CEF" w:rsidRPr="00E02F38">
        <w:rPr>
          <w:rFonts w:ascii="Times New Roman" w:eastAsia="Calibri" w:hAnsi="Times New Roman" w:cs="Times New Roman"/>
          <w:bCs/>
          <w:color w:val="000000"/>
          <w:sz w:val="24"/>
          <w:szCs w:val="24"/>
        </w:rPr>
        <w:t>T</w:t>
      </w:r>
      <w:r w:rsidR="00FB333F" w:rsidRPr="00E02F38">
        <w:rPr>
          <w:rFonts w:ascii="Times New Roman" w:eastAsia="Calibri" w:hAnsi="Times New Roman" w:cs="Times New Roman"/>
          <w:bCs/>
          <w:color w:val="000000"/>
          <w:sz w:val="24"/>
          <w:szCs w:val="24"/>
        </w:rPr>
        <w:t>ed</w:t>
      </w:r>
      <w:r w:rsidR="003B1CCB" w:rsidRPr="00E02F38">
        <w:rPr>
          <w:rFonts w:ascii="Times New Roman" w:eastAsia="Calibri" w:hAnsi="Times New Roman" w:cs="Times New Roman"/>
          <w:bCs/>
          <w:color w:val="000000"/>
          <w:sz w:val="24"/>
          <w:szCs w:val="24"/>
        </w:rPr>
        <w:t xml:space="preserve"> </w:t>
      </w:r>
      <w:r w:rsidR="00FB333F" w:rsidRPr="00E02F38">
        <w:rPr>
          <w:rFonts w:ascii="Times New Roman" w:eastAsia="Calibri" w:hAnsi="Times New Roman" w:cs="Times New Roman"/>
          <w:bCs/>
          <w:color w:val="000000"/>
          <w:sz w:val="24"/>
          <w:szCs w:val="24"/>
        </w:rPr>
        <w:t>Trabue (Managing Director, DCSEU);</w:t>
      </w:r>
      <w:r w:rsidR="000E5CEF" w:rsidRPr="00E02F38">
        <w:rPr>
          <w:rFonts w:ascii="Times New Roman" w:eastAsia="Calibri" w:hAnsi="Times New Roman" w:cs="Times New Roman"/>
          <w:bCs/>
          <w:color w:val="000000"/>
          <w:sz w:val="24"/>
          <w:szCs w:val="24"/>
        </w:rPr>
        <w:t xml:space="preserve"> </w:t>
      </w:r>
      <w:r w:rsidR="006B0609" w:rsidRPr="00E02F38">
        <w:rPr>
          <w:rFonts w:ascii="Times New Roman" w:eastAsia="Calibri" w:hAnsi="Times New Roman" w:cs="Times New Roman"/>
          <w:bCs/>
          <w:color w:val="000000"/>
          <w:sz w:val="24"/>
          <w:szCs w:val="24"/>
        </w:rPr>
        <w:t>Patti Boyd (</w:t>
      </w:r>
      <w:r w:rsidR="00DD018E" w:rsidRPr="00E02F38">
        <w:rPr>
          <w:rFonts w:ascii="Times New Roman" w:eastAsia="Calibri" w:hAnsi="Times New Roman" w:cs="Times New Roman"/>
          <w:bCs/>
          <w:color w:val="000000"/>
          <w:sz w:val="24"/>
          <w:szCs w:val="24"/>
        </w:rPr>
        <w:t xml:space="preserve">Senior Technology Strategist, </w:t>
      </w:r>
      <w:r w:rsidR="006B0609" w:rsidRPr="00E02F38">
        <w:rPr>
          <w:rFonts w:ascii="Times New Roman" w:eastAsia="Calibri" w:hAnsi="Times New Roman" w:cs="Times New Roman"/>
          <w:bCs/>
          <w:color w:val="000000"/>
          <w:sz w:val="24"/>
          <w:szCs w:val="24"/>
        </w:rPr>
        <w:t>DCSEU);</w:t>
      </w:r>
      <w:r w:rsidR="00163EB3" w:rsidRPr="00E02F38">
        <w:rPr>
          <w:rFonts w:ascii="Times New Roman" w:eastAsia="Calibri" w:hAnsi="Times New Roman" w:cs="Times New Roman"/>
          <w:bCs/>
          <w:sz w:val="24"/>
          <w:szCs w:val="24"/>
        </w:rPr>
        <w:t xml:space="preserve"> Bernice McIntyre, (</w:t>
      </w:r>
      <w:r w:rsidR="007E4E21" w:rsidRPr="00E02F38">
        <w:rPr>
          <w:rFonts w:ascii="Times New Roman" w:eastAsia="Calibri" w:hAnsi="Times New Roman" w:cs="Times New Roman"/>
          <w:bCs/>
          <w:sz w:val="24"/>
          <w:szCs w:val="24"/>
        </w:rPr>
        <w:t>WGL Energy Systems</w:t>
      </w:r>
      <w:r w:rsidR="00163EB3" w:rsidRPr="00E02F38">
        <w:rPr>
          <w:rFonts w:ascii="Times New Roman" w:eastAsia="Calibri" w:hAnsi="Times New Roman" w:cs="Times New Roman"/>
          <w:bCs/>
          <w:sz w:val="24"/>
          <w:szCs w:val="24"/>
        </w:rPr>
        <w:t>);  Alex Lopez (DOEE);</w:t>
      </w:r>
      <w:r w:rsidR="00817160" w:rsidRPr="00E02F38">
        <w:rPr>
          <w:rFonts w:ascii="Times New Roman" w:eastAsia="Calibri" w:hAnsi="Times New Roman" w:cs="Times New Roman"/>
          <w:bCs/>
          <w:sz w:val="24"/>
          <w:szCs w:val="24"/>
        </w:rPr>
        <w:t xml:space="preserve"> </w:t>
      </w:r>
      <w:r w:rsidR="006F3BAC" w:rsidRPr="00E02F38">
        <w:rPr>
          <w:rFonts w:ascii="Times New Roman" w:eastAsia="Calibri" w:hAnsi="Times New Roman" w:cs="Times New Roman"/>
          <w:bCs/>
          <w:sz w:val="24"/>
          <w:szCs w:val="24"/>
        </w:rPr>
        <w:t xml:space="preserve"> Crystal McDonald (DCSEU)</w:t>
      </w:r>
      <w:r w:rsidR="000E5CEF" w:rsidRPr="00E02F38">
        <w:rPr>
          <w:rFonts w:ascii="Times New Roman" w:eastAsia="Calibri" w:hAnsi="Times New Roman" w:cs="Times New Roman"/>
          <w:bCs/>
          <w:sz w:val="24"/>
          <w:szCs w:val="24"/>
        </w:rPr>
        <w:t>;</w:t>
      </w:r>
      <w:r w:rsidR="00561221" w:rsidRPr="00E02F38">
        <w:rPr>
          <w:rFonts w:ascii="Times New Roman" w:eastAsia="Calibri" w:hAnsi="Times New Roman" w:cs="Times New Roman"/>
          <w:bCs/>
          <w:sz w:val="24"/>
          <w:szCs w:val="24"/>
        </w:rPr>
        <w:t xml:space="preserve"> </w:t>
      </w:r>
      <w:r w:rsidR="00157414">
        <w:rPr>
          <w:rFonts w:ascii="Times New Roman" w:eastAsia="Calibri" w:hAnsi="Times New Roman" w:cs="Times New Roman"/>
          <w:bCs/>
          <w:sz w:val="24"/>
          <w:szCs w:val="24"/>
        </w:rPr>
        <w:t xml:space="preserve">Adrienne Mouton-Henderson, (OPC); Marc Nielson, (DOEE); Angela Johnson, (DCSEU); </w:t>
      </w:r>
      <w:r w:rsidR="001C1449">
        <w:rPr>
          <w:rFonts w:ascii="Times New Roman" w:eastAsia="Calibri" w:hAnsi="Times New Roman" w:cs="Times New Roman"/>
          <w:bCs/>
          <w:sz w:val="24"/>
          <w:szCs w:val="24"/>
        </w:rPr>
        <w:t xml:space="preserve">Ben Burdick, (DCSEU); </w:t>
      </w:r>
      <w:proofErr w:type="spellStart"/>
      <w:r w:rsidR="001C1449">
        <w:rPr>
          <w:rFonts w:ascii="Times New Roman" w:eastAsia="Calibri" w:hAnsi="Times New Roman" w:cs="Times New Roman"/>
          <w:bCs/>
          <w:sz w:val="24"/>
          <w:szCs w:val="24"/>
        </w:rPr>
        <w:t>Yohannes</w:t>
      </w:r>
      <w:proofErr w:type="spellEnd"/>
      <w:r w:rsidR="001C1449">
        <w:rPr>
          <w:rFonts w:ascii="Times New Roman" w:eastAsia="Calibri" w:hAnsi="Times New Roman" w:cs="Times New Roman"/>
          <w:bCs/>
          <w:sz w:val="24"/>
          <w:szCs w:val="24"/>
        </w:rPr>
        <w:t xml:space="preserve"> Miriam, (OPC); Karen Blyton, (DCSEU); Crystal McDonald, (DCSEU)</w:t>
      </w:r>
    </w:p>
    <w:p w14:paraId="1012D4E2" w14:textId="22EE83EC" w:rsidR="0055636B" w:rsidRPr="00E02F38" w:rsidRDefault="00B009DB" w:rsidP="0055636B">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rPr>
        <w:t>Meeti</w:t>
      </w:r>
      <w:r w:rsidR="00E140F4" w:rsidRPr="00E02F38">
        <w:rPr>
          <w:rFonts w:ascii="Times New Roman" w:hAnsi="Times New Roman" w:cs="Times New Roman"/>
          <w:b/>
          <w:i/>
          <w:sz w:val="24"/>
          <w:szCs w:val="24"/>
        </w:rPr>
        <w:t xml:space="preserve">ng:  </w:t>
      </w:r>
      <w:r w:rsidR="007C03F2" w:rsidRPr="00981134">
        <w:rPr>
          <w:rFonts w:ascii="Times New Roman" w:hAnsi="Times New Roman" w:cs="Times New Roman"/>
          <w:sz w:val="24"/>
          <w:szCs w:val="24"/>
        </w:rPr>
        <w:t xml:space="preserve"> </w:t>
      </w:r>
      <w:hyperlink w:history="1"/>
      <w:hyperlink w:history="1"/>
      <w:hyperlink w:history="1"/>
      <w:r w:rsidR="00953A1E">
        <w:rPr>
          <w:rFonts w:ascii="Times New Roman" w:hAnsi="Times New Roman" w:cs="Times New Roman"/>
          <w:b/>
          <w:i/>
          <w:sz w:val="24"/>
          <w:szCs w:val="24"/>
        </w:rPr>
        <w:t>Approval of Agend</w:t>
      </w:r>
      <w:r w:rsidR="0055636B" w:rsidRPr="00E02F38">
        <w:rPr>
          <w:rFonts w:ascii="Times New Roman" w:hAnsi="Times New Roman" w:cs="Times New Roman"/>
          <w:b/>
          <w:i/>
          <w:sz w:val="24"/>
          <w:szCs w:val="24"/>
        </w:rPr>
        <w:t>a</w:t>
      </w:r>
      <w:r w:rsidR="005E5D8C" w:rsidRPr="00E02F38">
        <w:rPr>
          <w:rFonts w:ascii="Times New Roman" w:hAnsi="Times New Roman" w:cs="Times New Roman"/>
          <w:b/>
          <w:i/>
          <w:sz w:val="24"/>
          <w:szCs w:val="24"/>
        </w:rPr>
        <w:t xml:space="preserve"> </w:t>
      </w:r>
    </w:p>
    <w:p w14:paraId="3D7DACCE" w14:textId="77777777" w:rsidR="00D46CBE" w:rsidRPr="00E02F38" w:rsidRDefault="00D46CBE" w:rsidP="0055636B">
      <w:pPr>
        <w:spacing w:after="0" w:line="240" w:lineRule="auto"/>
        <w:rPr>
          <w:rFonts w:ascii="Times New Roman" w:hAnsi="Times New Roman" w:cs="Times New Roman"/>
          <w:b/>
          <w:i/>
          <w:sz w:val="24"/>
          <w:szCs w:val="24"/>
        </w:rPr>
      </w:pPr>
    </w:p>
    <w:p w14:paraId="195B3859" w14:textId="66B4F764" w:rsidR="00AE42E3" w:rsidRPr="00E02F38" w:rsidRDefault="00D46CBE" w:rsidP="00AE42E3">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to approve the agenda was made by </w:t>
      </w:r>
      <w:r w:rsidR="00B43C5B" w:rsidRPr="00E02F38">
        <w:rPr>
          <w:rFonts w:ascii="Times New Roman" w:hAnsi="Times New Roman" w:cs="Times New Roman"/>
          <w:sz w:val="24"/>
          <w:szCs w:val="24"/>
        </w:rPr>
        <w:t>M</w:t>
      </w:r>
      <w:r w:rsidR="001C1449">
        <w:rPr>
          <w:rFonts w:ascii="Times New Roman" w:hAnsi="Times New Roman" w:cs="Times New Roman"/>
          <w:sz w:val="24"/>
          <w:szCs w:val="24"/>
        </w:rPr>
        <w:t>r</w:t>
      </w:r>
      <w:r w:rsidR="00B43C5B" w:rsidRPr="00E02F38">
        <w:rPr>
          <w:rFonts w:ascii="Times New Roman" w:hAnsi="Times New Roman" w:cs="Times New Roman"/>
          <w:sz w:val="24"/>
          <w:szCs w:val="24"/>
        </w:rPr>
        <w:t xml:space="preserve">. </w:t>
      </w:r>
      <w:r w:rsidR="001C1449">
        <w:rPr>
          <w:rFonts w:ascii="Times New Roman" w:hAnsi="Times New Roman" w:cs="Times New Roman"/>
          <w:sz w:val="24"/>
          <w:szCs w:val="24"/>
        </w:rPr>
        <w:t>Carey Hinton,</w:t>
      </w:r>
      <w:r w:rsidRPr="00E02F38">
        <w:rPr>
          <w:rFonts w:ascii="Times New Roman" w:hAnsi="Times New Roman" w:cs="Times New Roman"/>
          <w:sz w:val="24"/>
          <w:szCs w:val="24"/>
        </w:rPr>
        <w:t xml:space="preserve"> seconded by </w:t>
      </w:r>
      <w:r w:rsidR="00A1042A" w:rsidRPr="00E02F38">
        <w:rPr>
          <w:rFonts w:ascii="Times New Roman" w:hAnsi="Times New Roman" w:cs="Times New Roman"/>
          <w:sz w:val="24"/>
          <w:szCs w:val="24"/>
        </w:rPr>
        <w:t>M</w:t>
      </w:r>
      <w:r w:rsidR="007C03F2" w:rsidRPr="00E02F38">
        <w:rPr>
          <w:rFonts w:ascii="Times New Roman" w:hAnsi="Times New Roman" w:cs="Times New Roman"/>
          <w:sz w:val="24"/>
          <w:szCs w:val="24"/>
        </w:rPr>
        <w:t>s</w:t>
      </w:r>
      <w:r w:rsidR="00A1042A" w:rsidRPr="00E02F38">
        <w:rPr>
          <w:rFonts w:ascii="Times New Roman" w:hAnsi="Times New Roman" w:cs="Times New Roman"/>
          <w:sz w:val="24"/>
          <w:szCs w:val="24"/>
        </w:rPr>
        <w:t xml:space="preserve">. </w:t>
      </w:r>
      <w:r w:rsidR="007C03F2" w:rsidRPr="00E02F38">
        <w:rPr>
          <w:rFonts w:ascii="Times New Roman" w:hAnsi="Times New Roman" w:cs="Times New Roman"/>
          <w:sz w:val="24"/>
          <w:szCs w:val="24"/>
        </w:rPr>
        <w:t>Laura Vendetta</w:t>
      </w:r>
      <w:r w:rsidR="005F00DD" w:rsidRPr="00E02F38">
        <w:rPr>
          <w:rFonts w:ascii="Times New Roman" w:hAnsi="Times New Roman" w:cs="Times New Roman"/>
          <w:sz w:val="24"/>
          <w:szCs w:val="24"/>
        </w:rPr>
        <w:t xml:space="preserve">, </w:t>
      </w:r>
      <w:r w:rsidRPr="00E02F38">
        <w:rPr>
          <w:rFonts w:ascii="Times New Roman" w:hAnsi="Times New Roman" w:cs="Times New Roman"/>
          <w:sz w:val="24"/>
          <w:szCs w:val="24"/>
        </w:rPr>
        <w:t>and unanimously approved by the Board</w:t>
      </w:r>
      <w:r w:rsidR="007B47C1" w:rsidRPr="00E02F38">
        <w:rPr>
          <w:rFonts w:ascii="Times New Roman" w:hAnsi="Times New Roman" w:cs="Times New Roman"/>
          <w:sz w:val="24"/>
          <w:szCs w:val="24"/>
        </w:rPr>
        <w:t>.</w:t>
      </w:r>
    </w:p>
    <w:p w14:paraId="5B8D7C2E" w14:textId="77777777" w:rsidR="00CB6FC1" w:rsidRPr="00E02F38" w:rsidRDefault="00CB6FC1" w:rsidP="00AE42E3">
      <w:pPr>
        <w:spacing w:after="0" w:line="240" w:lineRule="auto"/>
        <w:jc w:val="both"/>
        <w:rPr>
          <w:rFonts w:ascii="Times New Roman" w:hAnsi="Times New Roman" w:cs="Times New Roman"/>
          <w:sz w:val="24"/>
          <w:szCs w:val="24"/>
        </w:rPr>
      </w:pPr>
    </w:p>
    <w:p w14:paraId="5DE1E659" w14:textId="25E489D7" w:rsidR="000A4FE2" w:rsidRPr="00E02F38" w:rsidRDefault="00831AF2" w:rsidP="00831AF2">
      <w:pPr>
        <w:spacing w:after="0" w:line="240" w:lineRule="auto"/>
        <w:rPr>
          <w:rFonts w:ascii="Times New Roman" w:hAnsi="Times New Roman" w:cs="Times New Roman"/>
          <w:b/>
          <w:i/>
          <w:sz w:val="24"/>
          <w:szCs w:val="24"/>
        </w:rPr>
      </w:pPr>
      <w:proofErr w:type="gramStart"/>
      <w:r w:rsidRPr="00E02F38">
        <w:rPr>
          <w:rFonts w:ascii="Times New Roman" w:hAnsi="Times New Roman" w:cs="Times New Roman"/>
          <w:b/>
          <w:i/>
          <w:sz w:val="24"/>
          <w:szCs w:val="24"/>
          <w:u w:val="single"/>
        </w:rPr>
        <w:t xml:space="preserve">Review and Adoption of the </w:t>
      </w:r>
      <w:r w:rsidR="00D855EA">
        <w:rPr>
          <w:rFonts w:ascii="Times New Roman" w:hAnsi="Times New Roman" w:cs="Times New Roman"/>
          <w:b/>
          <w:i/>
          <w:sz w:val="24"/>
          <w:szCs w:val="24"/>
          <w:u w:val="single"/>
        </w:rPr>
        <w:t>June 11</w:t>
      </w:r>
      <w:r w:rsidR="003B1699" w:rsidRPr="00E02F38">
        <w:rPr>
          <w:rFonts w:ascii="Times New Roman" w:hAnsi="Times New Roman" w:cs="Times New Roman"/>
          <w:b/>
          <w:i/>
          <w:sz w:val="24"/>
          <w:szCs w:val="24"/>
          <w:u w:val="single"/>
        </w:rPr>
        <w:t>,</w:t>
      </w:r>
      <w:r w:rsidR="003D5865" w:rsidRPr="00E02F38">
        <w:rPr>
          <w:rFonts w:ascii="Times New Roman" w:hAnsi="Times New Roman" w:cs="Times New Roman"/>
          <w:b/>
          <w:i/>
          <w:sz w:val="24"/>
          <w:szCs w:val="24"/>
          <w:u w:val="single"/>
        </w:rPr>
        <w:t xml:space="preserve"> 201</w:t>
      </w:r>
      <w:r w:rsidR="001C0091" w:rsidRPr="00E02F38">
        <w:rPr>
          <w:rFonts w:ascii="Times New Roman" w:hAnsi="Times New Roman" w:cs="Times New Roman"/>
          <w:b/>
          <w:i/>
          <w:sz w:val="24"/>
          <w:szCs w:val="24"/>
          <w:u w:val="single"/>
        </w:rPr>
        <w:t>9</w:t>
      </w:r>
      <w:r w:rsidR="007B47C1" w:rsidRPr="00E02F38">
        <w:rPr>
          <w:rFonts w:ascii="Times New Roman" w:hAnsi="Times New Roman" w:cs="Times New Roman"/>
          <w:b/>
          <w:i/>
          <w:sz w:val="24"/>
          <w:szCs w:val="24"/>
          <w:u w:val="single"/>
        </w:rPr>
        <w:t xml:space="preserve"> Minutes</w:t>
      </w:r>
      <w:r w:rsidR="003D5865" w:rsidRPr="00E02F38">
        <w:rPr>
          <w:rFonts w:ascii="Times New Roman" w:hAnsi="Times New Roman" w:cs="Times New Roman"/>
          <w:b/>
          <w:i/>
          <w:sz w:val="24"/>
          <w:szCs w:val="24"/>
          <w:u w:val="single"/>
        </w:rPr>
        <w:t>.</w:t>
      </w:r>
      <w:proofErr w:type="gramEnd"/>
      <w:r w:rsidR="00A4067C" w:rsidRPr="00E02F38">
        <w:rPr>
          <w:rFonts w:ascii="Times New Roman" w:hAnsi="Times New Roman" w:cs="Times New Roman"/>
          <w:b/>
          <w:i/>
          <w:sz w:val="24"/>
          <w:szCs w:val="24"/>
          <w:u w:val="single"/>
        </w:rPr>
        <w:t xml:space="preserve"> </w:t>
      </w:r>
    </w:p>
    <w:p w14:paraId="3E4EC4EA" w14:textId="77777777" w:rsidR="000A4FE2" w:rsidRPr="00E02F38" w:rsidRDefault="000A4FE2" w:rsidP="00831AF2">
      <w:pPr>
        <w:spacing w:after="0" w:line="240" w:lineRule="auto"/>
        <w:rPr>
          <w:rFonts w:ascii="Times New Roman" w:hAnsi="Times New Roman" w:cs="Times New Roman"/>
          <w:b/>
          <w:i/>
          <w:sz w:val="24"/>
          <w:szCs w:val="24"/>
        </w:rPr>
      </w:pPr>
    </w:p>
    <w:p w14:paraId="6EE52404" w14:textId="45E5F95F" w:rsidR="00831AF2" w:rsidRPr="00E02F38" w:rsidRDefault="00831AF2" w:rsidP="00831AF2">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The motion </w:t>
      </w:r>
      <w:r w:rsidR="00C46ABA" w:rsidRPr="00E02F38">
        <w:rPr>
          <w:rFonts w:ascii="Times New Roman" w:hAnsi="Times New Roman" w:cs="Times New Roman"/>
          <w:sz w:val="24"/>
          <w:szCs w:val="24"/>
        </w:rPr>
        <w:t>to</w:t>
      </w:r>
      <w:r w:rsidR="00126F42" w:rsidRPr="00E02F38">
        <w:rPr>
          <w:rFonts w:ascii="Times New Roman" w:hAnsi="Times New Roman" w:cs="Times New Roman"/>
          <w:sz w:val="24"/>
          <w:szCs w:val="24"/>
        </w:rPr>
        <w:t xml:space="preserve"> </w:t>
      </w:r>
      <w:r w:rsidRPr="00E02F38">
        <w:rPr>
          <w:rFonts w:ascii="Times New Roman" w:hAnsi="Times New Roman" w:cs="Times New Roman"/>
          <w:sz w:val="24"/>
          <w:szCs w:val="24"/>
        </w:rPr>
        <w:t>approve the</w:t>
      </w:r>
      <w:r w:rsidR="007B2650" w:rsidRPr="00E02F38">
        <w:rPr>
          <w:rFonts w:ascii="Times New Roman" w:hAnsi="Times New Roman" w:cs="Times New Roman"/>
          <w:sz w:val="24"/>
          <w:szCs w:val="24"/>
        </w:rPr>
        <w:t xml:space="preserve"> </w:t>
      </w:r>
      <w:r w:rsidR="00D855EA">
        <w:rPr>
          <w:rFonts w:ascii="Times New Roman" w:hAnsi="Times New Roman" w:cs="Times New Roman"/>
          <w:sz w:val="24"/>
          <w:szCs w:val="24"/>
        </w:rPr>
        <w:t>June 11</w:t>
      </w:r>
      <w:r w:rsidRPr="00E02F38">
        <w:rPr>
          <w:rFonts w:ascii="Times New Roman" w:hAnsi="Times New Roman" w:cs="Times New Roman"/>
          <w:sz w:val="24"/>
          <w:szCs w:val="24"/>
        </w:rPr>
        <w:t xml:space="preserve"> </w:t>
      </w:r>
      <w:r w:rsidR="00565B42" w:rsidRPr="00E02F38">
        <w:rPr>
          <w:rFonts w:ascii="Times New Roman" w:hAnsi="Times New Roman" w:cs="Times New Roman"/>
          <w:sz w:val="24"/>
          <w:szCs w:val="24"/>
        </w:rPr>
        <w:t>minutes</w:t>
      </w:r>
      <w:r w:rsidR="00C46ABA" w:rsidRPr="00E02F38">
        <w:rPr>
          <w:rFonts w:ascii="Times New Roman" w:hAnsi="Times New Roman" w:cs="Times New Roman"/>
          <w:sz w:val="24"/>
          <w:szCs w:val="24"/>
        </w:rPr>
        <w:t xml:space="preserve"> </w:t>
      </w:r>
      <w:r w:rsidR="00D855EA">
        <w:rPr>
          <w:rFonts w:ascii="Times New Roman" w:hAnsi="Times New Roman" w:cs="Times New Roman"/>
          <w:sz w:val="24"/>
          <w:szCs w:val="24"/>
        </w:rPr>
        <w:t xml:space="preserve">as amended </w:t>
      </w:r>
      <w:r w:rsidR="000A4FE2" w:rsidRPr="00E02F38">
        <w:rPr>
          <w:rFonts w:ascii="Times New Roman" w:hAnsi="Times New Roman" w:cs="Times New Roman"/>
          <w:sz w:val="24"/>
          <w:szCs w:val="24"/>
        </w:rPr>
        <w:t>was made by</w:t>
      </w:r>
      <w:r w:rsidRPr="00E02F38">
        <w:rPr>
          <w:rFonts w:ascii="Times New Roman" w:hAnsi="Times New Roman" w:cs="Times New Roman"/>
          <w:sz w:val="24"/>
          <w:szCs w:val="24"/>
        </w:rPr>
        <w:t xml:space="preserve"> </w:t>
      </w:r>
      <w:r w:rsidR="007B47C1" w:rsidRPr="00E02F38">
        <w:rPr>
          <w:rFonts w:ascii="Times New Roman" w:hAnsi="Times New Roman" w:cs="Times New Roman"/>
          <w:sz w:val="24"/>
          <w:szCs w:val="24"/>
        </w:rPr>
        <w:t>M</w:t>
      </w:r>
      <w:r w:rsidR="007C03F2" w:rsidRPr="00E02F38">
        <w:rPr>
          <w:rFonts w:ascii="Times New Roman" w:hAnsi="Times New Roman" w:cs="Times New Roman"/>
          <w:sz w:val="24"/>
          <w:szCs w:val="24"/>
        </w:rPr>
        <w:t>r</w:t>
      </w:r>
      <w:r w:rsidR="007B47C1" w:rsidRPr="00E02F38">
        <w:rPr>
          <w:rFonts w:ascii="Times New Roman" w:hAnsi="Times New Roman" w:cs="Times New Roman"/>
          <w:sz w:val="24"/>
          <w:szCs w:val="24"/>
        </w:rPr>
        <w:t xml:space="preserve">. </w:t>
      </w:r>
      <w:r w:rsidR="007C03F2" w:rsidRPr="00E02F38">
        <w:rPr>
          <w:rFonts w:ascii="Times New Roman" w:hAnsi="Times New Roman" w:cs="Times New Roman"/>
          <w:sz w:val="24"/>
          <w:szCs w:val="24"/>
        </w:rPr>
        <w:t>Carey Hinton</w:t>
      </w:r>
      <w:r w:rsidR="00745334" w:rsidRPr="00E02F38">
        <w:rPr>
          <w:rFonts w:ascii="Times New Roman" w:hAnsi="Times New Roman" w:cs="Times New Roman"/>
          <w:sz w:val="24"/>
          <w:szCs w:val="24"/>
        </w:rPr>
        <w:t xml:space="preserve">, seconded by </w:t>
      </w:r>
      <w:r w:rsidR="009D0AE2" w:rsidRPr="00E02F38">
        <w:rPr>
          <w:rFonts w:ascii="Times New Roman" w:hAnsi="Times New Roman" w:cs="Times New Roman"/>
          <w:sz w:val="24"/>
          <w:szCs w:val="24"/>
        </w:rPr>
        <w:t>M</w:t>
      </w:r>
      <w:r w:rsidR="001C1449">
        <w:rPr>
          <w:rFonts w:ascii="Times New Roman" w:hAnsi="Times New Roman" w:cs="Times New Roman"/>
          <w:sz w:val="24"/>
          <w:szCs w:val="24"/>
        </w:rPr>
        <w:t>r</w:t>
      </w:r>
      <w:r w:rsidR="009D0AE2" w:rsidRPr="00E02F38">
        <w:rPr>
          <w:rFonts w:ascii="Times New Roman" w:hAnsi="Times New Roman" w:cs="Times New Roman"/>
          <w:sz w:val="24"/>
          <w:szCs w:val="24"/>
        </w:rPr>
        <w:t xml:space="preserve">. </w:t>
      </w:r>
      <w:r w:rsidR="001C1449">
        <w:rPr>
          <w:rFonts w:ascii="Times New Roman" w:hAnsi="Times New Roman" w:cs="Times New Roman"/>
          <w:sz w:val="24"/>
          <w:szCs w:val="24"/>
        </w:rPr>
        <w:t xml:space="preserve">Sean </w:t>
      </w:r>
      <w:proofErr w:type="spellStart"/>
      <w:r w:rsidR="001C1449">
        <w:rPr>
          <w:rFonts w:ascii="Times New Roman" w:hAnsi="Times New Roman" w:cs="Times New Roman"/>
          <w:sz w:val="24"/>
          <w:szCs w:val="24"/>
        </w:rPr>
        <w:t>Skulley</w:t>
      </w:r>
      <w:proofErr w:type="spellEnd"/>
      <w:r w:rsidR="00745334" w:rsidRPr="00E02F38">
        <w:rPr>
          <w:rFonts w:ascii="Times New Roman" w:hAnsi="Times New Roman" w:cs="Times New Roman"/>
          <w:sz w:val="24"/>
          <w:szCs w:val="24"/>
        </w:rPr>
        <w:t>,</w:t>
      </w:r>
      <w:r w:rsidR="002D54E9" w:rsidRPr="00E02F38">
        <w:rPr>
          <w:rFonts w:ascii="Times New Roman" w:hAnsi="Times New Roman" w:cs="Times New Roman"/>
          <w:sz w:val="24"/>
          <w:szCs w:val="24"/>
        </w:rPr>
        <w:t xml:space="preserve"> and</w:t>
      </w:r>
      <w:r w:rsidR="00E26F1F" w:rsidRPr="00E02F38">
        <w:rPr>
          <w:rFonts w:ascii="Times New Roman" w:hAnsi="Times New Roman" w:cs="Times New Roman"/>
          <w:sz w:val="24"/>
          <w:szCs w:val="24"/>
        </w:rPr>
        <w:t xml:space="preserve"> </w:t>
      </w:r>
      <w:r w:rsidRPr="00E02F38">
        <w:rPr>
          <w:rFonts w:ascii="Times New Roman" w:hAnsi="Times New Roman" w:cs="Times New Roman"/>
          <w:sz w:val="24"/>
          <w:szCs w:val="24"/>
        </w:rPr>
        <w:t>unanimously approved by the Board.</w:t>
      </w:r>
    </w:p>
    <w:p w14:paraId="67A39394" w14:textId="77777777" w:rsidR="00E26F1F" w:rsidRDefault="00E26F1F" w:rsidP="00831AF2">
      <w:pPr>
        <w:spacing w:after="0" w:line="240" w:lineRule="auto"/>
        <w:rPr>
          <w:rFonts w:ascii="Times New Roman" w:hAnsi="Times New Roman" w:cs="Times New Roman"/>
          <w:sz w:val="24"/>
          <w:szCs w:val="24"/>
        </w:rPr>
      </w:pPr>
    </w:p>
    <w:p w14:paraId="7B3EF4EE" w14:textId="28C07DF7" w:rsidR="00A97640" w:rsidRPr="00D855EA" w:rsidRDefault="00A97640" w:rsidP="00831AF2">
      <w:pPr>
        <w:spacing w:after="0" w:line="240" w:lineRule="auto"/>
        <w:rPr>
          <w:rFonts w:ascii="Times New Roman" w:hAnsi="Times New Roman" w:cs="Times New Roman"/>
          <w:sz w:val="24"/>
          <w:szCs w:val="24"/>
          <w:u w:val="single"/>
        </w:rPr>
      </w:pPr>
      <w:r w:rsidRPr="00D855EA">
        <w:rPr>
          <w:rFonts w:ascii="Times New Roman" w:hAnsi="Times New Roman" w:cs="Times New Roman"/>
          <w:b/>
          <w:i/>
          <w:sz w:val="24"/>
          <w:szCs w:val="24"/>
          <w:u w:val="single"/>
        </w:rPr>
        <w:t xml:space="preserve">Ted </w:t>
      </w:r>
      <w:proofErr w:type="spellStart"/>
      <w:r w:rsidRPr="00D855EA">
        <w:rPr>
          <w:rFonts w:ascii="Times New Roman" w:hAnsi="Times New Roman" w:cs="Times New Roman"/>
          <w:b/>
          <w:i/>
          <w:sz w:val="24"/>
          <w:szCs w:val="24"/>
          <w:u w:val="single"/>
        </w:rPr>
        <w:t>Trabue</w:t>
      </w:r>
      <w:proofErr w:type="spellEnd"/>
      <w:r w:rsidRPr="00D855EA">
        <w:rPr>
          <w:rFonts w:ascii="Times New Roman" w:hAnsi="Times New Roman" w:cs="Times New Roman"/>
          <w:b/>
          <w:i/>
          <w:sz w:val="24"/>
          <w:szCs w:val="24"/>
          <w:u w:val="single"/>
        </w:rPr>
        <w:t xml:space="preserve"> – DCSEU’s FY 2020 Annual Report</w:t>
      </w:r>
    </w:p>
    <w:p w14:paraId="7BAD346F" w14:textId="77777777" w:rsidR="00A97640" w:rsidRDefault="00A97640" w:rsidP="00831AF2">
      <w:pPr>
        <w:spacing w:after="0" w:line="240" w:lineRule="auto"/>
        <w:rPr>
          <w:ins w:id="0" w:author="Hall, Lynora (DOEE)" w:date="2019-07-17T08:58:00Z"/>
          <w:rFonts w:ascii="Times New Roman" w:hAnsi="Times New Roman" w:cs="Times New Roman"/>
          <w:sz w:val="24"/>
          <w:szCs w:val="24"/>
        </w:rPr>
      </w:pPr>
    </w:p>
    <w:p w14:paraId="7A2C3593" w14:textId="05C47422" w:rsidR="007C3D42" w:rsidRDefault="007C3D42" w:rsidP="00831AF2">
      <w:pPr>
        <w:spacing w:after="0" w:line="240" w:lineRule="auto"/>
        <w:rPr>
          <w:ins w:id="1" w:author="Hall, Lynora (DOEE)" w:date="2019-07-17T09:28:00Z"/>
          <w:rFonts w:ascii="Times New Roman" w:hAnsi="Times New Roman" w:cs="Times New Roman"/>
          <w:sz w:val="24"/>
          <w:szCs w:val="24"/>
        </w:rPr>
      </w:pPr>
      <w:ins w:id="2" w:author="Hall, Lynora (DOEE)" w:date="2019-07-17T08:58:00Z">
        <w:r>
          <w:rPr>
            <w:rFonts w:ascii="Times New Roman" w:hAnsi="Times New Roman" w:cs="Times New Roman"/>
            <w:sz w:val="24"/>
            <w:szCs w:val="24"/>
          </w:rPr>
          <w:t>The annual plan was submitted to the Board over the last</w:t>
        </w:r>
      </w:ins>
      <w:ins w:id="3" w:author="Hall, Lynora (DOEE)" w:date="2019-07-17T08:59:00Z">
        <w:r>
          <w:rPr>
            <w:rFonts w:ascii="Times New Roman" w:hAnsi="Times New Roman" w:cs="Times New Roman"/>
            <w:sz w:val="24"/>
            <w:szCs w:val="24"/>
          </w:rPr>
          <w:t xml:space="preserve"> couple </w:t>
        </w:r>
        <w:proofErr w:type="spellStart"/>
        <w:proofErr w:type="gramStart"/>
        <w:r>
          <w:rPr>
            <w:rFonts w:ascii="Times New Roman" w:hAnsi="Times New Roman" w:cs="Times New Roman"/>
            <w:sz w:val="24"/>
            <w:szCs w:val="24"/>
          </w:rPr>
          <w:t>og</w:t>
        </w:r>
        <w:proofErr w:type="spellEnd"/>
        <w:proofErr w:type="gramEnd"/>
        <w:r>
          <w:rPr>
            <w:rFonts w:ascii="Times New Roman" w:hAnsi="Times New Roman" w:cs="Times New Roman"/>
            <w:sz w:val="24"/>
            <w:szCs w:val="24"/>
          </w:rPr>
          <w:t xml:space="preserve"> weeks.  It is a contract deliverable that annually about ninety days before the DCSEU begin the next fiscal year.  A plan to you describing what our activities would be over the next year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and what our outlook in various markets would be.  </w:t>
        </w:r>
      </w:ins>
      <w:ins w:id="4" w:author="Hall, Lynora (DOEE)" w:date="2019-07-17T09:10:00Z">
        <w:r w:rsidR="00045FF8">
          <w:rPr>
            <w:rFonts w:ascii="Times New Roman" w:hAnsi="Times New Roman" w:cs="Times New Roman"/>
            <w:sz w:val="24"/>
            <w:szCs w:val="24"/>
          </w:rPr>
          <w:t>The first chart shows electric and gas savings which are cumulative for the year benchmark.  Thi</w:t>
        </w:r>
      </w:ins>
      <w:ins w:id="5" w:author="Hall, Lynora (DOEE)" w:date="2019-07-17T09:22:00Z">
        <w:r w:rsidR="009D1B14">
          <w:rPr>
            <w:rFonts w:ascii="Times New Roman" w:hAnsi="Times New Roman" w:cs="Times New Roman"/>
            <w:sz w:val="24"/>
            <w:szCs w:val="24"/>
          </w:rPr>
          <w:t xml:space="preserve">s is through the end of May of this year </w:t>
        </w:r>
        <w:proofErr w:type="spellStart"/>
        <w:r w:rsidR="009D1B14">
          <w:rPr>
            <w:rFonts w:ascii="Times New Roman" w:hAnsi="Times New Roman" w:cs="Times New Roman"/>
            <w:sz w:val="24"/>
            <w:szCs w:val="24"/>
          </w:rPr>
          <w:t>whichis</w:t>
        </w:r>
        <w:proofErr w:type="spellEnd"/>
        <w:r w:rsidR="009D1B14">
          <w:rPr>
            <w:rFonts w:ascii="Times New Roman" w:hAnsi="Times New Roman" w:cs="Times New Roman"/>
            <w:sz w:val="24"/>
            <w:szCs w:val="24"/>
          </w:rPr>
          <w:t xml:space="preserve"> a little bit past the </w:t>
        </w:r>
        <w:r w:rsidR="009D1B14">
          <w:rPr>
            <w:rFonts w:ascii="Times New Roman" w:hAnsi="Times New Roman" w:cs="Times New Roman"/>
            <w:sz w:val="24"/>
            <w:szCs w:val="24"/>
          </w:rPr>
          <w:lastRenderedPageBreak/>
          <w:t>halfway point in the five year contract.  We are 55% of electric savings and 56% in natural gas savings.  This is where we should be in the contract.</w:t>
        </w:r>
      </w:ins>
    </w:p>
    <w:p w14:paraId="5CA7F5AC" w14:textId="77777777" w:rsidR="009D1B14" w:rsidRDefault="009D1B14" w:rsidP="00831AF2">
      <w:pPr>
        <w:spacing w:after="0" w:line="240" w:lineRule="auto"/>
        <w:rPr>
          <w:ins w:id="6" w:author="Hall, Lynora (DOEE)" w:date="2019-07-17T09:28:00Z"/>
          <w:rFonts w:ascii="Times New Roman" w:hAnsi="Times New Roman" w:cs="Times New Roman"/>
          <w:sz w:val="24"/>
          <w:szCs w:val="24"/>
        </w:rPr>
      </w:pPr>
    </w:p>
    <w:p w14:paraId="32889F9A" w14:textId="3E5FA1CD" w:rsidR="009D1B14" w:rsidRPr="000202A3" w:rsidRDefault="009D1B14" w:rsidP="00831AF2">
      <w:pPr>
        <w:spacing w:after="0" w:line="240" w:lineRule="auto"/>
        <w:rPr>
          <w:ins w:id="7" w:author="Hall, Lynora (DOEE)" w:date="2019-07-17T09:39:00Z"/>
          <w:rFonts w:ascii="Times New Roman" w:hAnsi="Times New Roman" w:cs="Times New Roman"/>
          <w:b/>
          <w:i/>
          <w:sz w:val="24"/>
          <w:szCs w:val="24"/>
          <w:u w:val="single"/>
          <w:rPrChange w:id="8" w:author="Hall, Lynora (DOEE)" w:date="2019-07-17T09:41:00Z">
            <w:rPr>
              <w:ins w:id="9" w:author="Hall, Lynora (DOEE)" w:date="2019-07-17T09:39:00Z"/>
              <w:rFonts w:ascii="Times New Roman" w:hAnsi="Times New Roman" w:cs="Times New Roman"/>
              <w:sz w:val="24"/>
              <w:szCs w:val="24"/>
            </w:rPr>
          </w:rPrChange>
        </w:rPr>
      </w:pPr>
      <w:ins w:id="10" w:author="Hall, Lynora (DOEE)" w:date="2019-07-17T09:28:00Z">
        <w:r w:rsidRPr="000202A3">
          <w:rPr>
            <w:rFonts w:ascii="Times New Roman" w:hAnsi="Times New Roman" w:cs="Times New Roman"/>
            <w:b/>
            <w:i/>
            <w:sz w:val="24"/>
            <w:szCs w:val="24"/>
            <w:u w:val="single"/>
            <w:rPrChange w:id="11" w:author="Hall, Lynora (DOEE)" w:date="2019-07-17T09:41:00Z">
              <w:rPr>
                <w:rFonts w:ascii="Times New Roman" w:hAnsi="Times New Roman" w:cs="Times New Roman"/>
                <w:sz w:val="24"/>
                <w:szCs w:val="24"/>
              </w:rPr>
            </w:rPrChange>
          </w:rPr>
          <w:t>FY 2020 Annual Plan Outlook</w:t>
        </w:r>
      </w:ins>
    </w:p>
    <w:p w14:paraId="1DEB58E2" w14:textId="77777777" w:rsidR="000202A3" w:rsidRDefault="000202A3" w:rsidP="00831AF2">
      <w:pPr>
        <w:spacing w:after="0" w:line="240" w:lineRule="auto"/>
        <w:rPr>
          <w:ins w:id="12" w:author="Hall, Lynora (DOEE)" w:date="2019-07-17T09:28:00Z"/>
          <w:rFonts w:ascii="Times New Roman" w:hAnsi="Times New Roman" w:cs="Times New Roman"/>
          <w:sz w:val="24"/>
          <w:szCs w:val="24"/>
        </w:rPr>
      </w:pPr>
    </w:p>
    <w:p w14:paraId="218481F6" w14:textId="4A930198" w:rsidR="00022E58" w:rsidRDefault="00022E58" w:rsidP="00022E58">
      <w:pPr>
        <w:pStyle w:val="ListParagraph"/>
        <w:numPr>
          <w:ilvl w:val="0"/>
          <w:numId w:val="43"/>
        </w:numPr>
        <w:spacing w:after="0" w:line="240" w:lineRule="auto"/>
        <w:rPr>
          <w:ins w:id="13" w:author="Hall, Lynora (DOEE)" w:date="2019-07-17T09:29:00Z"/>
          <w:rFonts w:ascii="Times New Roman" w:hAnsi="Times New Roman" w:cs="Times New Roman"/>
          <w:sz w:val="24"/>
          <w:szCs w:val="24"/>
        </w:rPr>
        <w:pPrChange w:id="14" w:author="Hall, Lynora (DOEE)" w:date="2019-07-17T09:29:00Z">
          <w:pPr>
            <w:spacing w:after="0" w:line="240" w:lineRule="auto"/>
          </w:pPr>
        </w:pPrChange>
      </w:pPr>
      <w:ins w:id="15" w:author="Hall, Lynora (DOEE)" w:date="2019-07-17T09:29:00Z">
        <w:r>
          <w:rPr>
            <w:rFonts w:ascii="Times New Roman" w:hAnsi="Times New Roman" w:cs="Times New Roman"/>
            <w:sz w:val="24"/>
            <w:szCs w:val="24"/>
          </w:rPr>
          <w:t>Strong performance FY 2017 – C</w:t>
        </w:r>
      </w:ins>
      <w:ins w:id="16" w:author="Hall, Lynora (DOEE)" w:date="2019-07-17T09:40:00Z">
        <w:r w:rsidR="000202A3">
          <w:rPr>
            <w:rFonts w:ascii="Times New Roman" w:hAnsi="Times New Roman" w:cs="Times New Roman"/>
            <w:sz w:val="24"/>
            <w:szCs w:val="24"/>
          </w:rPr>
          <w:t>u</w:t>
        </w:r>
      </w:ins>
      <w:ins w:id="17" w:author="Hall, Lynora (DOEE)" w:date="2019-07-17T09:29:00Z">
        <w:r>
          <w:rPr>
            <w:rFonts w:ascii="Times New Roman" w:hAnsi="Times New Roman" w:cs="Times New Roman"/>
            <w:sz w:val="24"/>
            <w:szCs w:val="24"/>
          </w:rPr>
          <w:t>rrent</w:t>
        </w:r>
      </w:ins>
    </w:p>
    <w:p w14:paraId="0230145A" w14:textId="2F604266" w:rsidR="00022E58" w:rsidRDefault="00022E58" w:rsidP="00022E58">
      <w:pPr>
        <w:pStyle w:val="ListParagraph"/>
        <w:numPr>
          <w:ilvl w:val="0"/>
          <w:numId w:val="43"/>
        </w:numPr>
        <w:spacing w:after="0" w:line="240" w:lineRule="auto"/>
        <w:rPr>
          <w:ins w:id="18" w:author="Hall, Lynora (DOEE)" w:date="2019-07-17T09:29:00Z"/>
          <w:rFonts w:ascii="Times New Roman" w:hAnsi="Times New Roman" w:cs="Times New Roman"/>
          <w:sz w:val="24"/>
          <w:szCs w:val="24"/>
        </w:rPr>
        <w:pPrChange w:id="19" w:author="Hall, Lynora (DOEE)" w:date="2019-07-17T09:29:00Z">
          <w:pPr>
            <w:spacing w:after="0" w:line="240" w:lineRule="auto"/>
          </w:pPr>
        </w:pPrChange>
      </w:pPr>
      <w:ins w:id="20" w:author="Hall, Lynora (DOEE)" w:date="2019-07-17T09:29:00Z">
        <w:r>
          <w:rPr>
            <w:rFonts w:ascii="Times New Roman" w:hAnsi="Times New Roman" w:cs="Times New Roman"/>
            <w:sz w:val="24"/>
            <w:szCs w:val="24"/>
          </w:rPr>
          <w:t>5 year renewable capacity goal met</w:t>
        </w:r>
      </w:ins>
    </w:p>
    <w:p w14:paraId="050F19DF" w14:textId="62AF6E1B" w:rsidR="00022E58" w:rsidRDefault="00022E58" w:rsidP="00022E58">
      <w:pPr>
        <w:pStyle w:val="ListParagraph"/>
        <w:numPr>
          <w:ilvl w:val="0"/>
          <w:numId w:val="43"/>
        </w:numPr>
        <w:spacing w:after="0" w:line="240" w:lineRule="auto"/>
        <w:rPr>
          <w:ins w:id="21" w:author="Hall, Lynora (DOEE)" w:date="2019-07-17T09:31:00Z"/>
          <w:rFonts w:ascii="Times New Roman" w:hAnsi="Times New Roman" w:cs="Times New Roman"/>
          <w:sz w:val="24"/>
          <w:szCs w:val="24"/>
        </w:rPr>
        <w:pPrChange w:id="22" w:author="Hall, Lynora (DOEE)" w:date="2019-07-17T09:29:00Z">
          <w:pPr>
            <w:spacing w:after="0" w:line="240" w:lineRule="auto"/>
          </w:pPr>
        </w:pPrChange>
      </w:pPr>
      <w:ins w:id="23" w:author="Hall, Lynora (DOEE)" w:date="2019-07-17T09:30:00Z">
        <w:r>
          <w:rPr>
            <w:rFonts w:ascii="Times New Roman" w:hAnsi="Times New Roman" w:cs="Times New Roman"/>
            <w:sz w:val="24"/>
            <w:szCs w:val="24"/>
          </w:rPr>
          <w:t xml:space="preserve">Low-Income Impact </w:t>
        </w:r>
      </w:ins>
      <w:ins w:id="24" w:author="Hall, Lynora (DOEE)" w:date="2019-07-17T09:31:00Z">
        <w:r>
          <w:rPr>
            <w:rFonts w:ascii="Times New Roman" w:hAnsi="Times New Roman" w:cs="Times New Roman"/>
            <w:sz w:val="24"/>
            <w:szCs w:val="24"/>
          </w:rPr>
          <w:t>–</w:t>
        </w:r>
      </w:ins>
      <w:ins w:id="25" w:author="Hall, Lynora (DOEE)" w:date="2019-07-17T09:30:00Z">
        <w:r>
          <w:rPr>
            <w:rFonts w:ascii="Times New Roman" w:hAnsi="Times New Roman" w:cs="Times New Roman"/>
            <w:sz w:val="24"/>
            <w:szCs w:val="24"/>
          </w:rPr>
          <w:t xml:space="preserve"> achieve </w:t>
        </w:r>
      </w:ins>
      <w:ins w:id="26" w:author="Hall, Lynora (DOEE)" w:date="2019-07-17T09:31:00Z">
        <w:r>
          <w:rPr>
            <w:rFonts w:ascii="Times New Roman" w:hAnsi="Times New Roman" w:cs="Times New Roman"/>
            <w:sz w:val="24"/>
            <w:szCs w:val="24"/>
          </w:rPr>
          <w:t>max savings goals</w:t>
        </w:r>
      </w:ins>
    </w:p>
    <w:p w14:paraId="0FBD0D2F" w14:textId="77777777" w:rsidR="00022E58" w:rsidRDefault="00022E58" w:rsidP="00022E58">
      <w:pPr>
        <w:spacing w:after="0" w:line="240" w:lineRule="auto"/>
        <w:rPr>
          <w:ins w:id="27" w:author="Hall, Lynora (DOEE)" w:date="2019-07-17T09:35:00Z"/>
          <w:rFonts w:ascii="Times New Roman" w:hAnsi="Times New Roman" w:cs="Times New Roman"/>
          <w:sz w:val="24"/>
          <w:szCs w:val="24"/>
        </w:rPr>
      </w:pPr>
    </w:p>
    <w:p w14:paraId="476F01D5" w14:textId="5AF5EB71" w:rsidR="00022E58" w:rsidRDefault="00022E58" w:rsidP="00022E58">
      <w:pPr>
        <w:spacing w:after="0" w:line="240" w:lineRule="auto"/>
        <w:rPr>
          <w:ins w:id="28" w:author="Hall, Lynora (DOEE)" w:date="2019-07-24T12:41:00Z"/>
          <w:rFonts w:ascii="Times New Roman" w:hAnsi="Times New Roman" w:cs="Times New Roman"/>
          <w:sz w:val="24"/>
          <w:szCs w:val="24"/>
        </w:rPr>
      </w:pPr>
      <w:ins w:id="29" w:author="Hall, Lynora (DOEE)" w:date="2019-07-17T09:35:00Z">
        <w:r>
          <w:rPr>
            <w:rFonts w:ascii="Times New Roman" w:hAnsi="Times New Roman" w:cs="Times New Roman"/>
            <w:sz w:val="24"/>
            <w:szCs w:val="24"/>
          </w:rPr>
          <w:t>Solar for All (</w:t>
        </w:r>
        <w:proofErr w:type="spellStart"/>
        <w:r>
          <w:rPr>
            <w:rFonts w:ascii="Times New Roman" w:hAnsi="Times New Roman" w:cs="Times New Roman"/>
            <w:sz w:val="24"/>
            <w:szCs w:val="24"/>
          </w:rPr>
          <w:t>SfA</w:t>
        </w:r>
        <w:proofErr w:type="spellEnd"/>
        <w:r>
          <w:rPr>
            <w:rFonts w:ascii="Times New Roman" w:hAnsi="Times New Roman" w:cs="Times New Roman"/>
            <w:sz w:val="24"/>
            <w:szCs w:val="24"/>
          </w:rPr>
          <w:t>) will be discussed at next month meeting.</w:t>
        </w:r>
      </w:ins>
      <w:ins w:id="30" w:author="Hall, Lynora (DOEE)" w:date="2019-07-24T12:35:00Z">
        <w:r w:rsidR="00B87234">
          <w:rPr>
            <w:rFonts w:ascii="Times New Roman" w:hAnsi="Times New Roman" w:cs="Times New Roman"/>
            <w:sz w:val="24"/>
            <w:szCs w:val="24"/>
          </w:rPr>
          <w:t xml:space="preserve">  Solar for All does not contribute to the five year goals.  We had solar or a renewable generating goal of five megawatts over five years so we</w:t>
        </w:r>
      </w:ins>
      <w:ins w:id="31" w:author="Hall, Lynora (DOEE)" w:date="2019-07-24T12:38:00Z">
        <w:r w:rsidR="00B87234">
          <w:rPr>
            <w:rFonts w:ascii="Times New Roman" w:hAnsi="Times New Roman" w:cs="Times New Roman"/>
            <w:sz w:val="24"/>
            <w:szCs w:val="24"/>
          </w:rPr>
          <w:t xml:space="preserve">’re </w:t>
        </w:r>
        <w:proofErr w:type="spellStart"/>
        <w:r w:rsidR="00B87234">
          <w:rPr>
            <w:rFonts w:ascii="Times New Roman" w:hAnsi="Times New Roman" w:cs="Times New Roman"/>
            <w:sz w:val="24"/>
            <w:szCs w:val="24"/>
          </w:rPr>
          <w:t>a;ready</w:t>
        </w:r>
        <w:proofErr w:type="spellEnd"/>
        <w:r w:rsidR="00B87234">
          <w:rPr>
            <w:rFonts w:ascii="Times New Roman" w:hAnsi="Times New Roman" w:cs="Times New Roman"/>
            <w:sz w:val="24"/>
            <w:szCs w:val="24"/>
          </w:rPr>
          <w:t xml:space="preserve"> hit that so we don</w:t>
        </w:r>
      </w:ins>
      <w:ins w:id="32" w:author="Hall, Lynora (DOEE)" w:date="2019-07-24T12:39:00Z">
        <w:r w:rsidR="00B87234">
          <w:rPr>
            <w:rFonts w:ascii="Times New Roman" w:hAnsi="Times New Roman" w:cs="Times New Roman"/>
            <w:sz w:val="24"/>
            <w:szCs w:val="24"/>
          </w:rPr>
          <w:t>’t need to incentivize any more solar through our base sustainable energy trust fund money into  other programs</w:t>
        </w:r>
      </w:ins>
      <w:ins w:id="33" w:author="Hall, Lynora (DOEE)" w:date="2019-07-24T12:41:00Z">
        <w:r w:rsidR="00B87234">
          <w:rPr>
            <w:rFonts w:ascii="Times New Roman" w:hAnsi="Times New Roman" w:cs="Times New Roman"/>
            <w:sz w:val="24"/>
            <w:szCs w:val="24"/>
          </w:rPr>
          <w:t>,</w:t>
        </w:r>
      </w:ins>
      <w:ins w:id="34" w:author="Hall, Lynora (DOEE)" w:date="2019-07-24T12:39:00Z">
        <w:r w:rsidR="00B87234">
          <w:rPr>
            <w:rFonts w:ascii="Times New Roman" w:hAnsi="Times New Roman" w:cs="Times New Roman"/>
            <w:sz w:val="24"/>
            <w:szCs w:val="24"/>
          </w:rPr>
          <w:t xml:space="preserve"> </w:t>
        </w:r>
      </w:ins>
      <w:ins w:id="35" w:author="Hall, Lynora (DOEE)" w:date="2019-07-24T12:41:00Z">
        <w:r w:rsidR="00B87234">
          <w:rPr>
            <w:rFonts w:ascii="Times New Roman" w:hAnsi="Times New Roman" w:cs="Times New Roman"/>
            <w:sz w:val="24"/>
            <w:szCs w:val="24"/>
          </w:rPr>
          <w:t>w</w:t>
        </w:r>
      </w:ins>
      <w:ins w:id="36" w:author="Hall, Lynora (DOEE)" w:date="2019-07-24T12:39:00Z">
        <w:r w:rsidR="00B87234">
          <w:rPr>
            <w:rFonts w:ascii="Times New Roman" w:hAnsi="Times New Roman" w:cs="Times New Roman"/>
            <w:sz w:val="24"/>
            <w:szCs w:val="24"/>
          </w:rPr>
          <w:t>hat the DCSEU</w:t>
        </w:r>
      </w:ins>
      <w:ins w:id="37" w:author="Hall, Lynora (DOEE)" w:date="2019-07-24T12:41:00Z">
        <w:r w:rsidR="00B87234">
          <w:rPr>
            <w:rFonts w:ascii="Times New Roman" w:hAnsi="Times New Roman" w:cs="Times New Roman"/>
            <w:sz w:val="24"/>
            <w:szCs w:val="24"/>
          </w:rPr>
          <w:t xml:space="preserve"> really wanted to do.  </w:t>
        </w:r>
      </w:ins>
    </w:p>
    <w:p w14:paraId="09068A57" w14:textId="77777777" w:rsidR="00B87234" w:rsidRDefault="00B87234" w:rsidP="00022E58">
      <w:pPr>
        <w:spacing w:after="0" w:line="240" w:lineRule="auto"/>
        <w:rPr>
          <w:ins w:id="38" w:author="Hall, Lynora (DOEE)" w:date="2019-07-24T12:41:00Z"/>
          <w:rFonts w:ascii="Times New Roman" w:hAnsi="Times New Roman" w:cs="Times New Roman"/>
          <w:sz w:val="24"/>
          <w:szCs w:val="24"/>
        </w:rPr>
      </w:pPr>
    </w:p>
    <w:p w14:paraId="275644F7" w14:textId="5B513DD8" w:rsidR="00B87234" w:rsidRDefault="00B87234" w:rsidP="00022E58">
      <w:pPr>
        <w:spacing w:after="0" w:line="240" w:lineRule="auto"/>
        <w:rPr>
          <w:ins w:id="39" w:author="Hall, Lynora (DOEE)" w:date="2019-07-17T09:39:00Z"/>
          <w:rFonts w:ascii="Times New Roman" w:hAnsi="Times New Roman" w:cs="Times New Roman"/>
          <w:sz w:val="24"/>
          <w:szCs w:val="24"/>
        </w:rPr>
      </w:pPr>
      <w:ins w:id="40" w:author="Hall, Lynora (DOEE)" w:date="2019-07-24T12:41:00Z">
        <w:r>
          <w:rPr>
            <w:rFonts w:ascii="Times New Roman" w:hAnsi="Times New Roman" w:cs="Times New Roman"/>
            <w:sz w:val="24"/>
            <w:szCs w:val="24"/>
          </w:rPr>
          <w:t>In the low-income impact where we have that low-income goal of roughly 10% of our savings coming in the low-income community that</w:t>
        </w:r>
      </w:ins>
      <w:ins w:id="41" w:author="Hall, Lynora (DOEE)" w:date="2019-07-24T12:44:00Z">
        <w:r>
          <w:rPr>
            <w:rFonts w:ascii="Times New Roman" w:hAnsi="Times New Roman" w:cs="Times New Roman"/>
            <w:sz w:val="24"/>
            <w:szCs w:val="24"/>
          </w:rPr>
          <w:t>’s one that we have</w:t>
        </w:r>
      </w:ins>
      <w:ins w:id="42" w:author="Hall, Lynora (DOEE)" w:date="2019-07-24T12:45:00Z">
        <w:r>
          <w:rPr>
            <w:rFonts w:ascii="Times New Roman" w:hAnsi="Times New Roman" w:cs="Times New Roman"/>
            <w:sz w:val="24"/>
            <w:szCs w:val="24"/>
          </w:rPr>
          <w:t xml:space="preserve"> </w:t>
        </w:r>
      </w:ins>
      <w:ins w:id="43" w:author="Hall, Lynora (DOEE)" w:date="2019-07-24T12:44:00Z">
        <w:r>
          <w:rPr>
            <w:rFonts w:ascii="Times New Roman" w:hAnsi="Times New Roman" w:cs="Times New Roman"/>
            <w:sz w:val="24"/>
            <w:szCs w:val="24"/>
          </w:rPr>
          <w:t xml:space="preserve">not achieved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maximum performanc</w:t>
        </w:r>
        <w:r w:rsidR="00AA1101">
          <w:rPr>
            <w:rFonts w:ascii="Times New Roman" w:hAnsi="Times New Roman" w:cs="Times New Roman"/>
            <w:sz w:val="24"/>
            <w:szCs w:val="24"/>
          </w:rPr>
          <w:t xml:space="preserve">e benchmark </w:t>
        </w:r>
      </w:ins>
      <w:ins w:id="44" w:author="Hall, Lynora (DOEE)" w:date="2019-07-24T12:46:00Z">
        <w:r w:rsidR="00AA1101">
          <w:rPr>
            <w:rFonts w:ascii="Times New Roman" w:hAnsi="Times New Roman" w:cs="Times New Roman"/>
            <w:sz w:val="24"/>
            <w:szCs w:val="24"/>
          </w:rPr>
          <w:t xml:space="preserve">in either of first two years of the contract.  We want to make sure we have </w:t>
        </w:r>
        <w:proofErr w:type="gramStart"/>
        <w:r w:rsidR="00AA1101">
          <w:rPr>
            <w:rFonts w:ascii="Times New Roman" w:hAnsi="Times New Roman" w:cs="Times New Roman"/>
            <w:sz w:val="24"/>
            <w:szCs w:val="24"/>
          </w:rPr>
          <w:t>that  in</w:t>
        </w:r>
        <w:proofErr w:type="gramEnd"/>
        <w:r w:rsidR="00AA1101">
          <w:rPr>
            <w:rFonts w:ascii="Times New Roman" w:hAnsi="Times New Roman" w:cs="Times New Roman"/>
            <w:sz w:val="24"/>
            <w:szCs w:val="24"/>
          </w:rPr>
          <w:t xml:space="preserve"> the following two years as well even </w:t>
        </w:r>
        <w:proofErr w:type="spellStart"/>
        <w:r w:rsidR="00AA1101">
          <w:rPr>
            <w:rFonts w:ascii="Times New Roman" w:hAnsi="Times New Roman" w:cs="Times New Roman"/>
            <w:sz w:val="24"/>
            <w:szCs w:val="24"/>
          </w:rPr>
          <w:t>thugh</w:t>
        </w:r>
        <w:proofErr w:type="spellEnd"/>
        <w:r w:rsidR="00AA1101">
          <w:rPr>
            <w:rFonts w:ascii="Times New Roman" w:hAnsi="Times New Roman" w:cs="Times New Roman"/>
            <w:sz w:val="24"/>
            <w:szCs w:val="24"/>
          </w:rPr>
          <w:t xml:space="preserve"> that an annual goal we want to make sure that we</w:t>
        </w:r>
      </w:ins>
      <w:ins w:id="45" w:author="Hall, Lynora (DOEE)" w:date="2019-07-24T12:48:00Z">
        <w:r w:rsidR="00AA1101">
          <w:rPr>
            <w:rFonts w:ascii="Times New Roman" w:hAnsi="Times New Roman" w:cs="Times New Roman"/>
            <w:sz w:val="24"/>
            <w:szCs w:val="24"/>
          </w:rPr>
          <w:t xml:space="preserve">’re achieving that maximum benchmark there as well.  </w:t>
        </w:r>
      </w:ins>
    </w:p>
    <w:p w14:paraId="477A38A2" w14:textId="77777777" w:rsidR="000202A3" w:rsidRDefault="000202A3" w:rsidP="00022E58">
      <w:pPr>
        <w:spacing w:after="0" w:line="240" w:lineRule="auto"/>
        <w:rPr>
          <w:ins w:id="46" w:author="Hall, Lynora (DOEE)" w:date="2019-07-17T09:39:00Z"/>
          <w:rFonts w:ascii="Times New Roman" w:hAnsi="Times New Roman" w:cs="Times New Roman"/>
          <w:sz w:val="24"/>
          <w:szCs w:val="24"/>
        </w:rPr>
      </w:pPr>
    </w:p>
    <w:p w14:paraId="36DB80DC" w14:textId="04B0EFAD" w:rsidR="000202A3" w:rsidRPr="000202A3" w:rsidRDefault="000202A3" w:rsidP="00022E58">
      <w:pPr>
        <w:spacing w:after="0" w:line="240" w:lineRule="auto"/>
        <w:rPr>
          <w:ins w:id="47" w:author="Hall, Lynora (DOEE)" w:date="2019-07-17T09:22:00Z"/>
          <w:rFonts w:ascii="Times New Roman" w:hAnsi="Times New Roman" w:cs="Times New Roman"/>
          <w:b/>
          <w:i/>
          <w:sz w:val="24"/>
          <w:szCs w:val="24"/>
          <w:u w:val="single"/>
          <w:rPrChange w:id="48" w:author="Hall, Lynora (DOEE)" w:date="2019-07-17T09:42:00Z">
            <w:rPr>
              <w:ins w:id="49" w:author="Hall, Lynora (DOEE)" w:date="2019-07-17T09:22:00Z"/>
            </w:rPr>
          </w:rPrChange>
        </w:rPr>
      </w:pPr>
      <w:ins w:id="50" w:author="Hall, Lynora (DOEE)" w:date="2019-07-17T09:41:00Z">
        <w:r w:rsidRPr="000202A3">
          <w:rPr>
            <w:rFonts w:ascii="Times New Roman" w:hAnsi="Times New Roman" w:cs="Times New Roman"/>
            <w:b/>
            <w:i/>
            <w:sz w:val="24"/>
            <w:szCs w:val="24"/>
            <w:u w:val="single"/>
            <w:rPrChange w:id="51" w:author="Hall, Lynora (DOEE)" w:date="2019-07-17T09:42:00Z">
              <w:rPr>
                <w:rFonts w:ascii="Times New Roman" w:hAnsi="Times New Roman" w:cs="Times New Roman"/>
                <w:sz w:val="24"/>
                <w:szCs w:val="24"/>
              </w:rPr>
            </w:rPrChange>
          </w:rPr>
          <w:t>Responding to Market and Policy Changes</w:t>
        </w:r>
      </w:ins>
    </w:p>
    <w:p w14:paraId="07C9FA57" w14:textId="77777777" w:rsidR="009D1B14" w:rsidRDefault="009D1B14" w:rsidP="00831AF2">
      <w:pPr>
        <w:spacing w:after="0" w:line="240" w:lineRule="auto"/>
        <w:rPr>
          <w:ins w:id="52" w:author="Hall, Lynora (DOEE)" w:date="2019-07-17T09:42:00Z"/>
          <w:rFonts w:ascii="Times New Roman" w:hAnsi="Times New Roman" w:cs="Times New Roman"/>
          <w:sz w:val="24"/>
          <w:szCs w:val="24"/>
        </w:rPr>
      </w:pPr>
    </w:p>
    <w:p w14:paraId="12E76FF4" w14:textId="63583C58" w:rsidR="000202A3" w:rsidRDefault="000202A3" w:rsidP="000202A3">
      <w:pPr>
        <w:pStyle w:val="ListParagraph"/>
        <w:numPr>
          <w:ilvl w:val="0"/>
          <w:numId w:val="44"/>
        </w:numPr>
        <w:spacing w:after="0" w:line="240" w:lineRule="auto"/>
        <w:rPr>
          <w:ins w:id="53" w:author="Hall, Lynora (DOEE)" w:date="2019-07-17T09:42:00Z"/>
          <w:rFonts w:ascii="Times New Roman" w:hAnsi="Times New Roman" w:cs="Times New Roman"/>
          <w:sz w:val="24"/>
          <w:szCs w:val="24"/>
        </w:rPr>
        <w:pPrChange w:id="54" w:author="Hall, Lynora (DOEE)" w:date="2019-07-17T09:42:00Z">
          <w:pPr>
            <w:spacing w:after="0" w:line="240" w:lineRule="auto"/>
          </w:pPr>
        </w:pPrChange>
      </w:pPr>
      <w:ins w:id="55" w:author="Hall, Lynora (DOEE)" w:date="2019-07-17T09:42:00Z">
        <w:r>
          <w:rPr>
            <w:rFonts w:ascii="Times New Roman" w:hAnsi="Times New Roman" w:cs="Times New Roman"/>
            <w:sz w:val="24"/>
            <w:szCs w:val="24"/>
          </w:rPr>
          <w:t>Clean Energy Omnibus Act Impact</w:t>
        </w:r>
      </w:ins>
    </w:p>
    <w:p w14:paraId="2891257F" w14:textId="5398950C" w:rsidR="000202A3" w:rsidRDefault="00534E3A" w:rsidP="00534E3A">
      <w:pPr>
        <w:pStyle w:val="ListParagraph"/>
        <w:numPr>
          <w:ilvl w:val="0"/>
          <w:numId w:val="45"/>
        </w:numPr>
        <w:spacing w:after="0" w:line="240" w:lineRule="auto"/>
        <w:rPr>
          <w:ins w:id="56" w:author="Hall, Lynora (DOEE)" w:date="2019-07-17T10:02:00Z"/>
          <w:rFonts w:ascii="Times New Roman" w:hAnsi="Times New Roman" w:cs="Times New Roman"/>
          <w:sz w:val="24"/>
          <w:szCs w:val="24"/>
        </w:rPr>
        <w:pPrChange w:id="57" w:author="Hall, Lynora (DOEE)" w:date="2019-07-17T10:02:00Z">
          <w:pPr>
            <w:spacing w:after="0" w:line="240" w:lineRule="auto"/>
          </w:pPr>
        </w:pPrChange>
      </w:pPr>
      <w:ins w:id="58" w:author="Hall, Lynora (DOEE)" w:date="2019-07-17T10:02:00Z">
        <w:r>
          <w:rPr>
            <w:rFonts w:ascii="Times New Roman" w:hAnsi="Times New Roman" w:cs="Times New Roman"/>
            <w:sz w:val="24"/>
            <w:szCs w:val="24"/>
          </w:rPr>
          <w:t>Energy Efficiency Working Group</w:t>
        </w:r>
      </w:ins>
    </w:p>
    <w:p w14:paraId="1C9D24C7" w14:textId="11D2AA71" w:rsidR="00534E3A" w:rsidRDefault="00534E3A" w:rsidP="00534E3A">
      <w:pPr>
        <w:pStyle w:val="ListParagraph"/>
        <w:numPr>
          <w:ilvl w:val="0"/>
          <w:numId w:val="45"/>
        </w:numPr>
        <w:spacing w:after="0" w:line="240" w:lineRule="auto"/>
        <w:rPr>
          <w:ins w:id="59" w:author="Hall, Lynora (DOEE)" w:date="2019-07-17T10:02:00Z"/>
          <w:rFonts w:ascii="Times New Roman" w:hAnsi="Times New Roman" w:cs="Times New Roman"/>
          <w:sz w:val="24"/>
          <w:szCs w:val="24"/>
        </w:rPr>
        <w:pPrChange w:id="60" w:author="Hall, Lynora (DOEE)" w:date="2019-07-17T10:02:00Z">
          <w:pPr>
            <w:spacing w:after="0" w:line="240" w:lineRule="auto"/>
          </w:pPr>
        </w:pPrChange>
      </w:pPr>
      <w:ins w:id="61" w:author="Hall, Lynora (DOEE)" w:date="2019-07-17T10:02:00Z">
        <w:r>
          <w:rPr>
            <w:rFonts w:ascii="Times New Roman" w:hAnsi="Times New Roman" w:cs="Times New Roman"/>
            <w:sz w:val="24"/>
            <w:szCs w:val="24"/>
          </w:rPr>
          <w:t>Building Energy Performance Standards Task Force</w:t>
        </w:r>
      </w:ins>
    </w:p>
    <w:p w14:paraId="1F9AD463" w14:textId="15911DE7" w:rsidR="00534E3A" w:rsidRDefault="00534E3A" w:rsidP="00534E3A">
      <w:pPr>
        <w:pStyle w:val="ListParagraph"/>
        <w:numPr>
          <w:ilvl w:val="0"/>
          <w:numId w:val="44"/>
        </w:numPr>
        <w:spacing w:after="0" w:line="240" w:lineRule="auto"/>
        <w:rPr>
          <w:ins w:id="62" w:author="Hall, Lynora (DOEE)" w:date="2019-07-17T10:03:00Z"/>
          <w:rFonts w:ascii="Times New Roman" w:hAnsi="Times New Roman" w:cs="Times New Roman"/>
          <w:sz w:val="24"/>
          <w:szCs w:val="24"/>
        </w:rPr>
        <w:pPrChange w:id="63" w:author="Hall, Lynora (DOEE)" w:date="2019-07-17T10:03:00Z">
          <w:pPr>
            <w:spacing w:after="0" w:line="240" w:lineRule="auto"/>
          </w:pPr>
        </w:pPrChange>
      </w:pPr>
      <w:ins w:id="64" w:author="Hall, Lynora (DOEE)" w:date="2019-07-17T10:03:00Z">
        <w:r>
          <w:rPr>
            <w:rFonts w:ascii="Times New Roman" w:hAnsi="Times New Roman" w:cs="Times New Roman"/>
            <w:sz w:val="24"/>
            <w:szCs w:val="24"/>
          </w:rPr>
          <w:t>Green Building and Energy Code</w:t>
        </w:r>
      </w:ins>
    </w:p>
    <w:p w14:paraId="02C3333B" w14:textId="0DB64081" w:rsidR="00534E3A" w:rsidRDefault="00534E3A" w:rsidP="00534E3A">
      <w:pPr>
        <w:pStyle w:val="ListParagraph"/>
        <w:numPr>
          <w:ilvl w:val="0"/>
          <w:numId w:val="47"/>
        </w:numPr>
        <w:spacing w:after="0" w:line="240" w:lineRule="auto"/>
        <w:rPr>
          <w:ins w:id="65" w:author="Hall, Lynora (DOEE)" w:date="2019-07-17T10:04:00Z"/>
          <w:rFonts w:ascii="Times New Roman" w:hAnsi="Times New Roman" w:cs="Times New Roman"/>
          <w:sz w:val="24"/>
          <w:szCs w:val="24"/>
        </w:rPr>
        <w:pPrChange w:id="66" w:author="Hall, Lynora (DOEE)" w:date="2019-07-17T10:04:00Z">
          <w:pPr>
            <w:spacing w:after="0" w:line="240" w:lineRule="auto"/>
          </w:pPr>
        </w:pPrChange>
      </w:pPr>
      <w:ins w:id="67" w:author="Hall, Lynora (DOEE)" w:date="2019-07-17T10:04:00Z">
        <w:r>
          <w:rPr>
            <w:rFonts w:ascii="Times New Roman" w:hAnsi="Times New Roman" w:cs="Times New Roman"/>
            <w:sz w:val="24"/>
            <w:szCs w:val="24"/>
          </w:rPr>
          <w:t>Baseline changes impact savings and incentives</w:t>
        </w:r>
      </w:ins>
    </w:p>
    <w:p w14:paraId="4966F448" w14:textId="79919DBC" w:rsidR="00534E3A" w:rsidRDefault="00534E3A" w:rsidP="00534E3A">
      <w:pPr>
        <w:pStyle w:val="ListParagraph"/>
        <w:numPr>
          <w:ilvl w:val="0"/>
          <w:numId w:val="44"/>
        </w:numPr>
        <w:spacing w:after="0" w:line="240" w:lineRule="auto"/>
        <w:rPr>
          <w:ins w:id="68" w:author="Hall, Lynora (DOEE)" w:date="2019-07-17T10:08:00Z"/>
          <w:rFonts w:ascii="Times New Roman" w:hAnsi="Times New Roman" w:cs="Times New Roman"/>
          <w:sz w:val="24"/>
          <w:szCs w:val="24"/>
        </w:rPr>
        <w:pPrChange w:id="69" w:author="Hall, Lynora (DOEE)" w:date="2019-07-17T10:08:00Z">
          <w:pPr>
            <w:spacing w:after="0" w:line="240" w:lineRule="auto"/>
          </w:pPr>
        </w:pPrChange>
      </w:pPr>
      <w:ins w:id="70" w:author="Hall, Lynora (DOEE)" w:date="2019-07-17T10:08:00Z">
        <w:r>
          <w:rPr>
            <w:rFonts w:ascii="Times New Roman" w:hAnsi="Times New Roman" w:cs="Times New Roman"/>
            <w:sz w:val="24"/>
            <w:szCs w:val="24"/>
          </w:rPr>
          <w:t>Federal Lighting Standards</w:t>
        </w:r>
      </w:ins>
    </w:p>
    <w:p w14:paraId="285FAD8C" w14:textId="38FBDB45" w:rsidR="00534E3A" w:rsidRDefault="00534E3A" w:rsidP="00534E3A">
      <w:pPr>
        <w:pStyle w:val="ListParagraph"/>
        <w:numPr>
          <w:ilvl w:val="0"/>
          <w:numId w:val="47"/>
        </w:numPr>
        <w:spacing w:after="0" w:line="240" w:lineRule="auto"/>
        <w:rPr>
          <w:ins w:id="71" w:author="Hall, Lynora (DOEE)" w:date="2019-07-17T10:09:00Z"/>
          <w:rFonts w:ascii="Times New Roman" w:hAnsi="Times New Roman" w:cs="Times New Roman"/>
          <w:sz w:val="24"/>
          <w:szCs w:val="24"/>
        </w:rPr>
        <w:pPrChange w:id="72" w:author="Hall, Lynora (DOEE)" w:date="2019-07-17T10:08:00Z">
          <w:pPr>
            <w:spacing w:after="0" w:line="240" w:lineRule="auto"/>
          </w:pPr>
        </w:pPrChange>
      </w:pPr>
      <w:ins w:id="73" w:author="Hall, Lynora (DOEE)" w:date="2019-07-17T10:08:00Z">
        <w:r>
          <w:rPr>
            <w:rFonts w:ascii="Times New Roman" w:hAnsi="Times New Roman" w:cs="Times New Roman"/>
            <w:sz w:val="24"/>
            <w:szCs w:val="24"/>
          </w:rPr>
          <w:t>FY 2021 imp</w:t>
        </w:r>
      </w:ins>
      <w:ins w:id="74" w:author="Hall, Lynora (DOEE)" w:date="2019-07-17T10:09:00Z">
        <w:r>
          <w:rPr>
            <w:rFonts w:ascii="Times New Roman" w:hAnsi="Times New Roman" w:cs="Times New Roman"/>
            <w:sz w:val="24"/>
            <w:szCs w:val="24"/>
          </w:rPr>
          <w:t>act on residential lighting programs</w:t>
        </w:r>
      </w:ins>
    </w:p>
    <w:p w14:paraId="18741950" w14:textId="74137C84" w:rsidR="00534E3A" w:rsidRDefault="00534E3A" w:rsidP="00534E3A">
      <w:pPr>
        <w:pStyle w:val="ListParagraph"/>
        <w:numPr>
          <w:ilvl w:val="0"/>
          <w:numId w:val="47"/>
        </w:numPr>
        <w:spacing w:after="0" w:line="240" w:lineRule="auto"/>
        <w:rPr>
          <w:ins w:id="75" w:author="Hall, Lynora (DOEE)" w:date="2019-07-17T10:09:00Z"/>
          <w:rFonts w:ascii="Times New Roman" w:hAnsi="Times New Roman" w:cs="Times New Roman"/>
          <w:sz w:val="24"/>
          <w:szCs w:val="24"/>
        </w:rPr>
        <w:pPrChange w:id="76" w:author="Hall, Lynora (DOEE)" w:date="2019-07-17T10:08:00Z">
          <w:pPr>
            <w:spacing w:after="0" w:line="240" w:lineRule="auto"/>
          </w:pPr>
        </w:pPrChange>
      </w:pPr>
      <w:ins w:id="77" w:author="Hall, Lynora (DOEE)" w:date="2019-07-17T10:09:00Z">
        <w:r>
          <w:rPr>
            <w:rFonts w:ascii="Times New Roman" w:hAnsi="Times New Roman" w:cs="Times New Roman"/>
            <w:sz w:val="24"/>
            <w:szCs w:val="24"/>
          </w:rPr>
          <w:t>Education and outreach in FY 2020</w:t>
        </w:r>
      </w:ins>
    </w:p>
    <w:p w14:paraId="3117AB4D" w14:textId="77777777" w:rsidR="00534E3A" w:rsidRDefault="00534E3A" w:rsidP="00534E3A">
      <w:pPr>
        <w:spacing w:after="0" w:line="240" w:lineRule="auto"/>
        <w:rPr>
          <w:ins w:id="78" w:author="Hall, Lynora (DOEE)" w:date="2019-07-24T12:50:00Z"/>
          <w:rFonts w:ascii="Times New Roman" w:hAnsi="Times New Roman" w:cs="Times New Roman"/>
          <w:sz w:val="24"/>
          <w:szCs w:val="24"/>
        </w:rPr>
      </w:pPr>
    </w:p>
    <w:p w14:paraId="7C505E2D" w14:textId="77777777" w:rsidR="00EB6392" w:rsidRDefault="00AA1101" w:rsidP="00534E3A">
      <w:pPr>
        <w:spacing w:after="0" w:line="240" w:lineRule="auto"/>
        <w:rPr>
          <w:ins w:id="79" w:author="Hall, Lynora (DOEE)" w:date="2019-07-25T09:20:00Z"/>
          <w:rFonts w:ascii="Times New Roman" w:hAnsi="Times New Roman" w:cs="Times New Roman"/>
          <w:sz w:val="24"/>
          <w:szCs w:val="24"/>
        </w:rPr>
      </w:pPr>
      <w:ins w:id="80" w:author="Hall, Lynora (DOEE)" w:date="2019-07-24T12:50:00Z">
        <w:r>
          <w:rPr>
            <w:rFonts w:ascii="Times New Roman" w:hAnsi="Times New Roman" w:cs="Times New Roman"/>
            <w:sz w:val="24"/>
            <w:szCs w:val="24"/>
          </w:rPr>
          <w:t>The Clean Energy Omnibus Bill as I said has two major components to it, I</w:t>
        </w:r>
      </w:ins>
      <w:ins w:id="81" w:author="Hall, Lynora (DOEE)" w:date="2019-07-24T12:51:00Z">
        <w:r>
          <w:rPr>
            <w:rFonts w:ascii="Times New Roman" w:hAnsi="Times New Roman" w:cs="Times New Roman"/>
            <w:sz w:val="24"/>
            <w:szCs w:val="24"/>
          </w:rPr>
          <w:t>’ll mention a third</w:t>
        </w:r>
      </w:ins>
      <w:ins w:id="82" w:author="Hall, Lynora (DOEE)" w:date="2019-07-25T08:02:00Z">
        <w:r w:rsidR="000E06B9">
          <w:rPr>
            <w:rFonts w:ascii="Times New Roman" w:hAnsi="Times New Roman" w:cs="Times New Roman"/>
            <w:sz w:val="24"/>
            <w:szCs w:val="24"/>
          </w:rPr>
          <w:t xml:space="preserve"> after this slide.  The Energy Efficiency Working Group where I know a number of you are participating</w:t>
        </w:r>
      </w:ins>
      <w:ins w:id="83" w:author="Hall, Lynora (DOEE)" w:date="2019-07-25T08:12:00Z">
        <w:r w:rsidR="000E06B9">
          <w:rPr>
            <w:rFonts w:ascii="Times New Roman" w:hAnsi="Times New Roman" w:cs="Times New Roman"/>
            <w:sz w:val="24"/>
            <w:szCs w:val="24"/>
          </w:rPr>
          <w:t xml:space="preserve">. </w:t>
        </w:r>
      </w:ins>
      <w:ins w:id="84" w:author="Hall, Lynora (DOEE)" w:date="2019-07-25T08:02:00Z">
        <w:r w:rsidR="000E06B9">
          <w:rPr>
            <w:rFonts w:ascii="Times New Roman" w:hAnsi="Times New Roman" w:cs="Times New Roman"/>
            <w:sz w:val="24"/>
            <w:szCs w:val="24"/>
          </w:rPr>
          <w:t xml:space="preserve"> </w:t>
        </w:r>
        <w:proofErr w:type="gramStart"/>
        <w:r w:rsidR="000E06B9">
          <w:rPr>
            <w:rFonts w:ascii="Times New Roman" w:hAnsi="Times New Roman" w:cs="Times New Roman"/>
            <w:sz w:val="24"/>
            <w:szCs w:val="24"/>
          </w:rPr>
          <w:t>The</w:t>
        </w:r>
        <w:proofErr w:type="gramEnd"/>
        <w:r w:rsidR="000E06B9">
          <w:rPr>
            <w:rFonts w:ascii="Times New Roman" w:hAnsi="Times New Roman" w:cs="Times New Roman"/>
            <w:sz w:val="24"/>
            <w:szCs w:val="24"/>
          </w:rPr>
          <w:t xml:space="preserve"> Public Service Commission (PSC) will officially call a working group to order sometime after the first of the year, the beginning of the fiscal year.  We have been meeting informally to get our thoughts together around that the building energy performance standards.</w:t>
        </w:r>
      </w:ins>
      <w:ins w:id="85" w:author="Hall, Lynora (DOEE)" w:date="2019-07-25T08:13:00Z">
        <w:r w:rsidR="006C31DD">
          <w:rPr>
            <w:rFonts w:ascii="Times New Roman" w:hAnsi="Times New Roman" w:cs="Times New Roman"/>
            <w:sz w:val="24"/>
            <w:szCs w:val="24"/>
          </w:rPr>
          <w:t xml:space="preserve">  There </w:t>
        </w:r>
        <w:proofErr w:type="gramStart"/>
        <w:r w:rsidR="006C31DD">
          <w:rPr>
            <w:rFonts w:ascii="Times New Roman" w:hAnsi="Times New Roman" w:cs="Times New Roman"/>
            <w:sz w:val="24"/>
            <w:szCs w:val="24"/>
          </w:rPr>
          <w:t>are discussion</w:t>
        </w:r>
        <w:proofErr w:type="gramEnd"/>
        <w:r w:rsidR="006C31DD">
          <w:rPr>
            <w:rFonts w:ascii="Times New Roman" w:hAnsi="Times New Roman" w:cs="Times New Roman"/>
            <w:sz w:val="24"/>
            <w:szCs w:val="24"/>
          </w:rPr>
          <w:t xml:space="preserve"> about how some of our larger buildings are going to probably need to upgrade their facilities improve their efficiency and so the DCSEU think about how to participate in this.  What comes out of those working groups</w:t>
        </w:r>
      </w:ins>
      <w:ins w:id="86" w:author="Hall, Lynora (DOEE)" w:date="2019-07-25T08:27:00Z">
        <w:r w:rsidR="005337B8">
          <w:rPr>
            <w:rFonts w:ascii="Times New Roman" w:hAnsi="Times New Roman" w:cs="Times New Roman"/>
            <w:sz w:val="24"/>
            <w:szCs w:val="24"/>
          </w:rPr>
          <w:t xml:space="preserve"> and then the Omnibus Bill roughly doubles the surcharge for the sustainable energy trust amount so there are new resources that available may not be necessarily to the DCSEU or their newly resources available in energy efficiency space.  I should not move </w:t>
        </w:r>
        <w:proofErr w:type="gramStart"/>
        <w:r w:rsidR="005337B8">
          <w:rPr>
            <w:rFonts w:ascii="Times New Roman" w:hAnsi="Times New Roman" w:cs="Times New Roman"/>
            <w:sz w:val="24"/>
            <w:szCs w:val="24"/>
          </w:rPr>
          <w:t>to</w:t>
        </w:r>
        <w:proofErr w:type="gramEnd"/>
        <w:r w:rsidR="005337B8">
          <w:rPr>
            <w:rFonts w:ascii="Times New Roman" w:hAnsi="Times New Roman" w:cs="Times New Roman"/>
            <w:sz w:val="24"/>
            <w:szCs w:val="24"/>
          </w:rPr>
          <w:t xml:space="preserve"> much further and say that the Green Bank also get funding and out of </w:t>
        </w:r>
        <w:proofErr w:type="spellStart"/>
        <w:r w:rsidR="005337B8">
          <w:rPr>
            <w:rFonts w:ascii="Times New Roman" w:hAnsi="Times New Roman" w:cs="Times New Roman"/>
            <w:sz w:val="24"/>
            <w:szCs w:val="24"/>
          </w:rPr>
          <w:t>thise</w:t>
        </w:r>
        <w:proofErr w:type="spellEnd"/>
        <w:r w:rsidR="005337B8">
          <w:rPr>
            <w:rFonts w:ascii="Times New Roman" w:hAnsi="Times New Roman" w:cs="Times New Roman"/>
            <w:sz w:val="24"/>
            <w:szCs w:val="24"/>
          </w:rPr>
          <w:t xml:space="preserve"> additional uses that are available.  Director Tommy Wells maybe you can give use a brief</w:t>
        </w:r>
      </w:ins>
      <w:ins w:id="87" w:author="Hall, Lynora (DOEE)" w:date="2019-07-25T08:33:00Z">
        <w:r w:rsidR="00FB7B4C">
          <w:rPr>
            <w:rFonts w:ascii="Times New Roman" w:hAnsi="Times New Roman" w:cs="Times New Roman"/>
            <w:sz w:val="24"/>
            <w:szCs w:val="24"/>
          </w:rPr>
          <w:t xml:space="preserve"> word on the Green Bank when will they be coming on line.  Director Wells said the board has been established and approved by Council, so I think over the next six mo</w:t>
        </w:r>
      </w:ins>
      <w:ins w:id="88" w:author="Hall, Lynora (DOEE)" w:date="2019-07-25T08:40:00Z">
        <w:r w:rsidR="00FB7B4C">
          <w:rPr>
            <w:rFonts w:ascii="Times New Roman" w:hAnsi="Times New Roman" w:cs="Times New Roman"/>
            <w:sz w:val="24"/>
            <w:szCs w:val="24"/>
          </w:rPr>
          <w:t>n</w:t>
        </w:r>
      </w:ins>
      <w:ins w:id="89" w:author="Hall, Lynora (DOEE)" w:date="2019-07-25T08:33:00Z">
        <w:r w:rsidR="00FB7B4C">
          <w:rPr>
            <w:rFonts w:ascii="Times New Roman" w:hAnsi="Times New Roman" w:cs="Times New Roman"/>
            <w:sz w:val="24"/>
            <w:szCs w:val="24"/>
          </w:rPr>
          <w:t>ths the main thing that</w:t>
        </w:r>
      </w:ins>
      <w:ins w:id="90" w:author="Hall, Lynora (DOEE)" w:date="2019-07-25T08:38:00Z">
        <w:r w:rsidR="00FB7B4C">
          <w:rPr>
            <w:rFonts w:ascii="Times New Roman" w:hAnsi="Times New Roman" w:cs="Times New Roman"/>
            <w:sz w:val="24"/>
            <w:szCs w:val="24"/>
          </w:rPr>
          <w:t>’s going to happen is they’re going to come to life, you</w:t>
        </w:r>
      </w:ins>
      <w:ins w:id="91" w:author="Hall, Lynora (DOEE)" w:date="2019-07-25T08:39:00Z">
        <w:r w:rsidR="00FB7B4C">
          <w:rPr>
            <w:rFonts w:ascii="Times New Roman" w:hAnsi="Times New Roman" w:cs="Times New Roman"/>
            <w:sz w:val="24"/>
            <w:szCs w:val="24"/>
          </w:rPr>
          <w:t>’re going to have the board</w:t>
        </w:r>
      </w:ins>
      <w:ins w:id="92" w:author="Hall, Lynora (DOEE)" w:date="2019-07-25T08:40:00Z">
        <w:r w:rsidR="00FB7B4C">
          <w:rPr>
            <w:rFonts w:ascii="Times New Roman" w:hAnsi="Times New Roman" w:cs="Times New Roman"/>
            <w:sz w:val="24"/>
            <w:szCs w:val="24"/>
          </w:rPr>
          <w:t xml:space="preserve">, you’re going to </w:t>
        </w:r>
        <w:r w:rsidR="00FB7B4C">
          <w:rPr>
            <w:rFonts w:ascii="Times New Roman" w:hAnsi="Times New Roman" w:cs="Times New Roman"/>
            <w:sz w:val="24"/>
            <w:szCs w:val="24"/>
          </w:rPr>
          <w:lastRenderedPageBreak/>
          <w:t>have some parameters p</w:t>
        </w:r>
        <w:r w:rsidR="00E069DF">
          <w:rPr>
            <w:rFonts w:ascii="Times New Roman" w:hAnsi="Times New Roman" w:cs="Times New Roman"/>
            <w:sz w:val="24"/>
            <w:szCs w:val="24"/>
          </w:rPr>
          <w:t>ut out over the next six months</w:t>
        </w:r>
      </w:ins>
      <w:ins w:id="93" w:author="Hall, Lynora (DOEE)" w:date="2019-07-25T08:48:00Z">
        <w:r w:rsidR="00E069DF">
          <w:rPr>
            <w:rFonts w:ascii="Times New Roman" w:hAnsi="Times New Roman" w:cs="Times New Roman"/>
            <w:sz w:val="24"/>
            <w:szCs w:val="24"/>
          </w:rPr>
          <w:t xml:space="preserve"> it’s really just you.  That points to what do we currently have </w:t>
        </w:r>
        <w:proofErr w:type="spellStart"/>
        <w:r w:rsidR="00E069DF">
          <w:rPr>
            <w:rFonts w:ascii="Times New Roman" w:hAnsi="Times New Roman" w:cs="Times New Roman"/>
            <w:sz w:val="24"/>
            <w:szCs w:val="24"/>
          </w:rPr>
          <w:t>sevin</w:t>
        </w:r>
        <w:proofErr w:type="spellEnd"/>
        <w:r w:rsidR="00E069DF">
          <w:rPr>
            <w:rFonts w:ascii="Times New Roman" w:hAnsi="Times New Roman" w:cs="Times New Roman"/>
            <w:sz w:val="24"/>
            <w:szCs w:val="24"/>
          </w:rPr>
          <w:t xml:space="preserve"> million for them so we</w:t>
        </w:r>
      </w:ins>
      <w:ins w:id="94" w:author="Hall, Lynora (DOEE)" w:date="2019-07-25T08:55:00Z">
        <w:r w:rsidR="00E069DF">
          <w:rPr>
            <w:rFonts w:ascii="Times New Roman" w:hAnsi="Times New Roman" w:cs="Times New Roman"/>
            <w:sz w:val="24"/>
            <w:szCs w:val="24"/>
          </w:rPr>
          <w:t>’ve got money for them.  They</w:t>
        </w:r>
      </w:ins>
      <w:ins w:id="95" w:author="Hall, Lynora (DOEE)" w:date="2019-07-25T08:57:00Z">
        <w:r w:rsidR="00E069DF">
          <w:rPr>
            <w:rFonts w:ascii="Times New Roman" w:hAnsi="Times New Roman" w:cs="Times New Roman"/>
            <w:sz w:val="24"/>
            <w:szCs w:val="24"/>
          </w:rPr>
          <w:t xml:space="preserve">’re just coming to life right now.  The greater challenge for </w:t>
        </w:r>
        <w:proofErr w:type="spellStart"/>
        <w:r w:rsidR="00E069DF">
          <w:rPr>
            <w:rFonts w:ascii="Times New Roman" w:hAnsi="Times New Roman" w:cs="Times New Roman"/>
            <w:sz w:val="24"/>
            <w:szCs w:val="24"/>
          </w:rPr>
          <w:t>theboard</w:t>
        </w:r>
        <w:proofErr w:type="spellEnd"/>
        <w:r w:rsidR="00E069DF">
          <w:rPr>
            <w:rFonts w:ascii="Times New Roman" w:hAnsi="Times New Roman" w:cs="Times New Roman"/>
            <w:sz w:val="24"/>
            <w:szCs w:val="24"/>
          </w:rPr>
          <w:t xml:space="preserve"> either it needs to double</w:t>
        </w:r>
      </w:ins>
      <w:ins w:id="96" w:author="Hall, Lynora (DOEE)" w:date="2019-07-25T08:58:00Z">
        <w:r w:rsidR="00280264">
          <w:rPr>
            <w:rFonts w:ascii="Times New Roman" w:hAnsi="Times New Roman" w:cs="Times New Roman"/>
            <w:sz w:val="24"/>
            <w:szCs w:val="24"/>
          </w:rPr>
          <w:t xml:space="preserve"> think it thought is how all of this work together and that</w:t>
        </w:r>
      </w:ins>
      <w:ins w:id="97" w:author="Hall, Lynora (DOEE)" w:date="2019-07-25T08:59:00Z">
        <w:r w:rsidR="00280264">
          <w:rPr>
            <w:rFonts w:ascii="Times New Roman" w:hAnsi="Times New Roman" w:cs="Times New Roman"/>
            <w:sz w:val="24"/>
            <w:szCs w:val="24"/>
          </w:rPr>
          <w:t>’s where the council and other stakeholders want it now.  So we’ve got PACE Financing and Green Bank coming.  We</w:t>
        </w:r>
      </w:ins>
      <w:ins w:id="98" w:author="Hall, Lynora (DOEE)" w:date="2019-07-25T09:01:00Z">
        <w:r w:rsidR="00280264">
          <w:rPr>
            <w:rFonts w:ascii="Times New Roman" w:hAnsi="Times New Roman" w:cs="Times New Roman"/>
            <w:sz w:val="24"/>
            <w:szCs w:val="24"/>
          </w:rPr>
          <w:t xml:space="preserve">’ve got the DCSEU </w:t>
        </w:r>
        <w:proofErr w:type="gramStart"/>
        <w:r w:rsidR="00280264">
          <w:rPr>
            <w:rFonts w:ascii="Times New Roman" w:hAnsi="Times New Roman" w:cs="Times New Roman"/>
            <w:sz w:val="24"/>
            <w:szCs w:val="24"/>
          </w:rPr>
          <w:t>the we</w:t>
        </w:r>
        <w:proofErr w:type="gramEnd"/>
        <w:r w:rsidR="00280264">
          <w:rPr>
            <w:rFonts w:ascii="Times New Roman" w:hAnsi="Times New Roman" w:cs="Times New Roman"/>
            <w:sz w:val="24"/>
            <w:szCs w:val="24"/>
          </w:rPr>
          <w:t xml:space="preserve"> have a substantial amount of solar funds to deploy both for the DCSEU and elsewhere </w:t>
        </w:r>
      </w:ins>
      <w:ins w:id="99" w:author="Hall, Lynora (DOEE)" w:date="2019-07-25T09:02:00Z">
        <w:r w:rsidR="00280264">
          <w:rPr>
            <w:rFonts w:ascii="Times New Roman" w:hAnsi="Times New Roman" w:cs="Times New Roman"/>
            <w:sz w:val="24"/>
            <w:szCs w:val="24"/>
          </w:rPr>
          <w:t>in the</w:t>
        </w:r>
      </w:ins>
      <w:ins w:id="100" w:author="Hall, Lynora (DOEE)" w:date="2019-07-25T09:01:00Z">
        <w:r w:rsidR="00280264">
          <w:rPr>
            <w:rFonts w:ascii="Times New Roman" w:hAnsi="Times New Roman" w:cs="Times New Roman"/>
            <w:sz w:val="24"/>
            <w:szCs w:val="24"/>
          </w:rPr>
          <w:t xml:space="preserve"> </w:t>
        </w:r>
      </w:ins>
      <w:ins w:id="101" w:author="Hall, Lynora (DOEE)" w:date="2019-07-25T09:02:00Z">
        <w:r w:rsidR="00280264">
          <w:rPr>
            <w:rFonts w:ascii="Times New Roman" w:hAnsi="Times New Roman" w:cs="Times New Roman"/>
            <w:sz w:val="24"/>
            <w:szCs w:val="24"/>
          </w:rPr>
          <w:t>government.  Then we have the funds at the Public Se</w:t>
        </w:r>
      </w:ins>
      <w:ins w:id="102" w:author="Hall, Lynora (DOEE)" w:date="2019-07-25T09:05:00Z">
        <w:r w:rsidR="00280264">
          <w:rPr>
            <w:rFonts w:ascii="Times New Roman" w:hAnsi="Times New Roman" w:cs="Times New Roman"/>
            <w:sz w:val="24"/>
            <w:szCs w:val="24"/>
          </w:rPr>
          <w:t>r</w:t>
        </w:r>
      </w:ins>
      <w:ins w:id="103" w:author="Hall, Lynora (DOEE)" w:date="2019-07-25T09:02:00Z">
        <w:r w:rsidR="00280264">
          <w:rPr>
            <w:rFonts w:ascii="Times New Roman" w:hAnsi="Times New Roman" w:cs="Times New Roman"/>
            <w:sz w:val="24"/>
            <w:szCs w:val="24"/>
          </w:rPr>
          <w:t>vice Commission</w:t>
        </w:r>
      </w:ins>
      <w:ins w:id="104" w:author="Hall, Lynora (DOEE)" w:date="2019-07-25T09:05:00Z">
        <w:r w:rsidR="00280264">
          <w:rPr>
            <w:rFonts w:ascii="Times New Roman" w:hAnsi="Times New Roman" w:cs="Times New Roman"/>
            <w:sz w:val="24"/>
            <w:szCs w:val="24"/>
          </w:rPr>
          <w:t xml:space="preserve"> (PSC) that are employed</w:t>
        </w:r>
      </w:ins>
      <w:ins w:id="105" w:author="Hall, Lynora (DOEE)" w:date="2019-07-25T09:07:00Z">
        <w:r w:rsidR="00280264">
          <w:rPr>
            <w:rFonts w:ascii="Times New Roman" w:hAnsi="Times New Roman" w:cs="Times New Roman"/>
            <w:sz w:val="24"/>
            <w:szCs w:val="24"/>
          </w:rPr>
          <w:t xml:space="preserve"> </w:t>
        </w:r>
      </w:ins>
      <w:ins w:id="106" w:author="Hall, Lynora (DOEE)" w:date="2019-07-25T09:05:00Z">
        <w:r w:rsidR="00280264">
          <w:rPr>
            <w:rFonts w:ascii="Times New Roman" w:hAnsi="Times New Roman" w:cs="Times New Roman"/>
            <w:sz w:val="24"/>
            <w:szCs w:val="24"/>
          </w:rPr>
          <w:t>at</w:t>
        </w:r>
      </w:ins>
      <w:ins w:id="107" w:author="Hall, Lynora (DOEE)" w:date="2019-07-25T09:07:00Z">
        <w:r w:rsidR="00280264">
          <w:rPr>
            <w:rFonts w:ascii="Times New Roman" w:hAnsi="Times New Roman" w:cs="Times New Roman"/>
            <w:sz w:val="24"/>
            <w:szCs w:val="24"/>
          </w:rPr>
          <w:t xml:space="preserve"> </w:t>
        </w:r>
      </w:ins>
      <w:ins w:id="108" w:author="Hall, Lynora (DOEE)" w:date="2019-07-25T09:05:00Z">
        <w:r w:rsidR="00280264">
          <w:rPr>
            <w:rFonts w:ascii="Times New Roman" w:hAnsi="Times New Roman" w:cs="Times New Roman"/>
            <w:sz w:val="24"/>
            <w:szCs w:val="24"/>
          </w:rPr>
          <w:t>least</w:t>
        </w:r>
      </w:ins>
      <w:ins w:id="109" w:author="Hall, Lynora (DOEE)" w:date="2019-07-25T09:07:00Z">
        <w:r w:rsidR="00280264">
          <w:rPr>
            <w:rFonts w:ascii="Times New Roman" w:hAnsi="Times New Roman" w:cs="Times New Roman"/>
            <w:sz w:val="24"/>
            <w:szCs w:val="24"/>
          </w:rPr>
          <w:t xml:space="preserve"> on weatherization for low-income residents that</w:t>
        </w:r>
      </w:ins>
      <w:ins w:id="110" w:author="Hall, Lynora (DOEE)" w:date="2019-07-25T09:08:00Z">
        <w:r w:rsidR="00280264">
          <w:rPr>
            <w:rFonts w:ascii="Times New Roman" w:hAnsi="Times New Roman" w:cs="Times New Roman"/>
            <w:sz w:val="24"/>
            <w:szCs w:val="24"/>
          </w:rPr>
          <w:t>’s another $11 million</w:t>
        </w:r>
        <w:r w:rsidR="00B621EB">
          <w:rPr>
            <w:rFonts w:ascii="Times New Roman" w:hAnsi="Times New Roman" w:cs="Times New Roman"/>
            <w:sz w:val="24"/>
            <w:szCs w:val="24"/>
          </w:rPr>
          <w:t xml:space="preserve"> and so advisor thoughts from the board of how this works together and then of course we have got PEPCO coming on board with their energy efficiency investments like and how </w:t>
        </w:r>
      </w:ins>
      <w:ins w:id="111" w:author="Hall, Lynora (DOEE)" w:date="2019-07-25T09:10:00Z">
        <w:r w:rsidR="00B621EB">
          <w:rPr>
            <w:rFonts w:ascii="Times New Roman" w:hAnsi="Times New Roman" w:cs="Times New Roman"/>
            <w:sz w:val="24"/>
            <w:szCs w:val="24"/>
          </w:rPr>
          <w:t>all</w:t>
        </w:r>
      </w:ins>
      <w:ins w:id="112" w:author="Hall, Lynora (DOEE)" w:date="2019-07-25T09:08:00Z">
        <w:r w:rsidR="00B621EB">
          <w:rPr>
            <w:rFonts w:ascii="Times New Roman" w:hAnsi="Times New Roman" w:cs="Times New Roman"/>
            <w:sz w:val="24"/>
            <w:szCs w:val="24"/>
          </w:rPr>
          <w:t xml:space="preserve"> </w:t>
        </w:r>
      </w:ins>
      <w:ins w:id="113" w:author="Hall, Lynora (DOEE)" w:date="2019-07-25T09:10:00Z">
        <w:r w:rsidR="00B621EB">
          <w:rPr>
            <w:rFonts w:ascii="Times New Roman" w:hAnsi="Times New Roman" w:cs="Times New Roman"/>
            <w:sz w:val="24"/>
            <w:szCs w:val="24"/>
          </w:rPr>
          <w:t xml:space="preserve">of that works together then </w:t>
        </w:r>
        <w:proofErr w:type="spellStart"/>
        <w:proofErr w:type="gramStart"/>
        <w:r w:rsidR="00B621EB">
          <w:rPr>
            <w:rFonts w:ascii="Times New Roman" w:hAnsi="Times New Roman" w:cs="Times New Roman"/>
            <w:sz w:val="24"/>
            <w:szCs w:val="24"/>
          </w:rPr>
          <w:t>obiviously</w:t>
        </w:r>
        <w:proofErr w:type="spellEnd"/>
        <w:r w:rsidR="00B621EB">
          <w:rPr>
            <w:rFonts w:ascii="Times New Roman" w:hAnsi="Times New Roman" w:cs="Times New Roman"/>
            <w:sz w:val="24"/>
            <w:szCs w:val="24"/>
          </w:rPr>
          <w:t xml:space="preserve">  we</w:t>
        </w:r>
        <w:proofErr w:type="gramEnd"/>
        <w:r w:rsidR="00B621EB">
          <w:rPr>
            <w:rFonts w:ascii="Times New Roman" w:hAnsi="Times New Roman" w:cs="Times New Roman"/>
            <w:sz w:val="24"/>
            <w:szCs w:val="24"/>
          </w:rPr>
          <w:t xml:space="preserve"> want some gas but how that works together</w:t>
        </w:r>
      </w:ins>
      <w:ins w:id="114" w:author="Hall, Lynora (DOEE)" w:date="2019-07-25T09:12:00Z">
        <w:r w:rsidR="00B621EB">
          <w:rPr>
            <w:rFonts w:ascii="Times New Roman" w:hAnsi="Times New Roman" w:cs="Times New Roman"/>
            <w:sz w:val="24"/>
            <w:szCs w:val="24"/>
          </w:rPr>
          <w:t xml:space="preserve"> is not known, it can either happen by luck and have consensus or accident.  One of the </w:t>
        </w:r>
        <w:proofErr w:type="spellStart"/>
        <w:r w:rsidR="00B621EB">
          <w:rPr>
            <w:rFonts w:ascii="Times New Roman" w:hAnsi="Times New Roman" w:cs="Times New Roman"/>
            <w:sz w:val="24"/>
            <w:szCs w:val="24"/>
          </w:rPr>
          <w:t>thind</w:t>
        </w:r>
        <w:proofErr w:type="spellEnd"/>
        <w:r w:rsidR="00B621EB">
          <w:rPr>
            <w:rFonts w:ascii="Times New Roman" w:hAnsi="Times New Roman" w:cs="Times New Roman"/>
            <w:sz w:val="24"/>
            <w:szCs w:val="24"/>
          </w:rPr>
          <w:t>=</w:t>
        </w:r>
        <w:proofErr w:type="spellStart"/>
        <w:r w:rsidR="00B621EB">
          <w:rPr>
            <w:rFonts w:ascii="Times New Roman" w:hAnsi="Times New Roman" w:cs="Times New Roman"/>
            <w:sz w:val="24"/>
            <w:szCs w:val="24"/>
          </w:rPr>
          <w:t>gs</w:t>
        </w:r>
        <w:proofErr w:type="spellEnd"/>
        <w:r w:rsidR="00B621EB">
          <w:rPr>
            <w:rFonts w:ascii="Times New Roman" w:hAnsi="Times New Roman" w:cs="Times New Roman"/>
            <w:sz w:val="24"/>
            <w:szCs w:val="24"/>
          </w:rPr>
          <w:t xml:space="preserve"> we are looking at is th</w:t>
        </w:r>
      </w:ins>
      <w:ins w:id="115" w:author="Hall, Lynora (DOEE)" w:date="2019-07-25T09:17:00Z">
        <w:r w:rsidR="00B621EB">
          <w:rPr>
            <w:rFonts w:ascii="Times New Roman" w:hAnsi="Times New Roman" w:cs="Times New Roman"/>
            <w:sz w:val="24"/>
            <w:szCs w:val="24"/>
          </w:rPr>
          <w:t>e</w:t>
        </w:r>
      </w:ins>
      <w:ins w:id="116" w:author="Hall, Lynora (DOEE)" w:date="2019-07-25T09:12:00Z">
        <w:r w:rsidR="00B621EB">
          <w:rPr>
            <w:rFonts w:ascii="Times New Roman" w:hAnsi="Times New Roman" w:cs="Times New Roman"/>
            <w:sz w:val="24"/>
            <w:szCs w:val="24"/>
          </w:rPr>
          <w:t>y</w:t>
        </w:r>
      </w:ins>
      <w:ins w:id="117" w:author="Hall, Lynora (DOEE)" w:date="2019-07-25T09:14:00Z">
        <w:r w:rsidR="00B621EB">
          <w:rPr>
            <w:rFonts w:ascii="Times New Roman" w:hAnsi="Times New Roman" w:cs="Times New Roman"/>
            <w:sz w:val="24"/>
            <w:szCs w:val="24"/>
          </w:rPr>
          <w:t xml:space="preserve">’re things in different states </w:t>
        </w:r>
        <w:proofErr w:type="spellStart"/>
        <w:r w:rsidR="00B621EB">
          <w:rPr>
            <w:rFonts w:ascii="Times New Roman" w:hAnsi="Times New Roman" w:cs="Times New Roman"/>
            <w:sz w:val="24"/>
            <w:szCs w:val="24"/>
          </w:rPr>
          <w:t>states</w:t>
        </w:r>
        <w:proofErr w:type="spellEnd"/>
        <w:r w:rsidR="00B621EB">
          <w:rPr>
            <w:rFonts w:ascii="Times New Roman" w:hAnsi="Times New Roman" w:cs="Times New Roman"/>
            <w:sz w:val="24"/>
            <w:szCs w:val="24"/>
          </w:rPr>
          <w:t xml:space="preserve"> but there</w:t>
        </w:r>
      </w:ins>
      <w:ins w:id="118" w:author="Hall, Lynora (DOEE)" w:date="2019-07-25T09:15:00Z">
        <w:r w:rsidR="00B621EB">
          <w:rPr>
            <w:rFonts w:ascii="Times New Roman" w:hAnsi="Times New Roman" w:cs="Times New Roman"/>
            <w:sz w:val="24"/>
            <w:szCs w:val="24"/>
          </w:rPr>
          <w:t>’s a concept called and accelerator.  The accelerator</w:t>
        </w:r>
      </w:ins>
      <w:ins w:id="119" w:author="Hall, Lynora (DOEE)" w:date="2019-07-25T09:17:00Z">
        <w:r w:rsidR="00B621EB">
          <w:rPr>
            <w:rFonts w:ascii="Times New Roman" w:hAnsi="Times New Roman" w:cs="Times New Roman"/>
            <w:sz w:val="24"/>
            <w:szCs w:val="24"/>
          </w:rPr>
          <w:t xml:space="preserve"> between this one </w:t>
        </w:r>
        <w:proofErr w:type="gramStart"/>
        <w:r w:rsidR="00B621EB">
          <w:rPr>
            <w:rFonts w:ascii="Times New Roman" w:hAnsi="Times New Roman" w:cs="Times New Roman"/>
            <w:sz w:val="24"/>
            <w:szCs w:val="24"/>
          </w:rPr>
          <w:t>thing</w:t>
        </w:r>
        <w:proofErr w:type="gramEnd"/>
        <w:r w:rsidR="00B621EB">
          <w:rPr>
            <w:rFonts w:ascii="Times New Roman" w:hAnsi="Times New Roman" w:cs="Times New Roman"/>
            <w:sz w:val="24"/>
            <w:szCs w:val="24"/>
          </w:rPr>
          <w:t xml:space="preserve"> in New York City versus what if means the year.  Currently </w:t>
        </w:r>
      </w:ins>
      <w:ins w:id="120" w:author="Hall, Lynora (DOEE)" w:date="2019-07-25T09:18:00Z">
        <w:r w:rsidR="00B621EB">
          <w:rPr>
            <w:rFonts w:ascii="Times New Roman" w:hAnsi="Times New Roman" w:cs="Times New Roman"/>
            <w:sz w:val="24"/>
            <w:szCs w:val="24"/>
          </w:rPr>
          <w:t>my vision is</w:t>
        </w:r>
        <w:r w:rsidR="00EB6392">
          <w:rPr>
            <w:rFonts w:ascii="Times New Roman" w:hAnsi="Times New Roman" w:cs="Times New Roman"/>
            <w:sz w:val="24"/>
            <w:szCs w:val="24"/>
          </w:rPr>
          <w:t xml:space="preserve"> that this </w:t>
        </w:r>
        <w:proofErr w:type="spellStart"/>
        <w:r w:rsidR="00EB6392">
          <w:rPr>
            <w:rFonts w:ascii="Times New Roman" w:hAnsi="Times New Roman" w:cs="Times New Roman"/>
            <w:sz w:val="24"/>
            <w:szCs w:val="24"/>
          </w:rPr>
          <w:t>faciitataion</w:t>
        </w:r>
        <w:proofErr w:type="spellEnd"/>
        <w:r w:rsidR="00EB6392">
          <w:rPr>
            <w:rFonts w:ascii="Times New Roman" w:hAnsi="Times New Roman" w:cs="Times New Roman"/>
            <w:sz w:val="24"/>
            <w:szCs w:val="24"/>
          </w:rPr>
          <w:t xml:space="preserve"> happens through DOEE until someone comes up with a better model of wh</w:t>
        </w:r>
      </w:ins>
      <w:ins w:id="121" w:author="Hall, Lynora (DOEE)" w:date="2019-07-25T09:20:00Z">
        <w:r w:rsidR="00EB6392">
          <w:rPr>
            <w:rFonts w:ascii="Times New Roman" w:hAnsi="Times New Roman" w:cs="Times New Roman"/>
            <w:sz w:val="24"/>
            <w:szCs w:val="24"/>
          </w:rPr>
          <w:t>y</w:t>
        </w:r>
      </w:ins>
      <w:ins w:id="122" w:author="Hall, Lynora (DOEE)" w:date="2019-07-25T09:18:00Z">
        <w:r w:rsidR="00EB6392">
          <w:rPr>
            <w:rFonts w:ascii="Times New Roman" w:hAnsi="Times New Roman" w:cs="Times New Roman"/>
            <w:sz w:val="24"/>
            <w:szCs w:val="24"/>
          </w:rPr>
          <w:t xml:space="preserve"> that sho</w:t>
        </w:r>
      </w:ins>
      <w:ins w:id="123" w:author="Hall, Lynora (DOEE)" w:date="2019-07-25T09:20:00Z">
        <w:r w:rsidR="00EB6392">
          <w:rPr>
            <w:rFonts w:ascii="Times New Roman" w:hAnsi="Times New Roman" w:cs="Times New Roman"/>
            <w:sz w:val="24"/>
            <w:szCs w:val="24"/>
          </w:rPr>
          <w:t>u</w:t>
        </w:r>
      </w:ins>
      <w:ins w:id="124" w:author="Hall, Lynora (DOEE)" w:date="2019-07-25T09:18:00Z">
        <w:r w:rsidR="00EB6392">
          <w:rPr>
            <w:rFonts w:ascii="Times New Roman" w:hAnsi="Times New Roman" w:cs="Times New Roman"/>
            <w:sz w:val="24"/>
            <w:szCs w:val="24"/>
          </w:rPr>
          <w:t>ld be</w:t>
        </w:r>
      </w:ins>
      <w:ins w:id="125" w:author="Hall, Lynora (DOEE)" w:date="2019-07-25T09:20:00Z">
        <w:r w:rsidR="00EB6392">
          <w:rPr>
            <w:rFonts w:ascii="Times New Roman" w:hAnsi="Times New Roman" w:cs="Times New Roman"/>
            <w:sz w:val="24"/>
            <w:szCs w:val="24"/>
          </w:rPr>
          <w:t xml:space="preserve"> outsourced </w:t>
        </w:r>
        <w:proofErr w:type="spellStart"/>
        <w:r w:rsidR="00EB6392">
          <w:rPr>
            <w:rFonts w:ascii="Times New Roman" w:hAnsi="Times New Roman" w:cs="Times New Roman"/>
            <w:sz w:val="24"/>
            <w:szCs w:val="24"/>
          </w:rPr>
          <w:t>thath</w:t>
        </w:r>
        <w:proofErr w:type="spellEnd"/>
        <w:r w:rsidR="00EB6392">
          <w:rPr>
            <w:rFonts w:ascii="Times New Roman" w:hAnsi="Times New Roman" w:cs="Times New Roman"/>
            <w:sz w:val="24"/>
            <w:szCs w:val="24"/>
          </w:rPr>
          <w:t xml:space="preserve"> facilitation of how all those tools we will work together and helping build equity stacks we set with goals and such for new buildings and major retrofits will be owned by DOEE.</w:t>
        </w:r>
      </w:ins>
    </w:p>
    <w:p w14:paraId="726F020D" w14:textId="77777777" w:rsidR="00EB6392" w:rsidRDefault="00EB6392" w:rsidP="00534E3A">
      <w:pPr>
        <w:spacing w:after="0" w:line="240" w:lineRule="auto"/>
        <w:rPr>
          <w:ins w:id="126" w:author="Hall, Lynora (DOEE)" w:date="2019-07-25T09:25:00Z"/>
          <w:rFonts w:ascii="Times New Roman" w:hAnsi="Times New Roman" w:cs="Times New Roman"/>
          <w:sz w:val="24"/>
          <w:szCs w:val="24"/>
        </w:rPr>
      </w:pPr>
    </w:p>
    <w:p w14:paraId="7F325894" w14:textId="77777777" w:rsidR="00AE774F" w:rsidRDefault="00EB6392" w:rsidP="00534E3A">
      <w:pPr>
        <w:spacing w:after="0" w:line="240" w:lineRule="auto"/>
        <w:rPr>
          <w:ins w:id="127" w:author="Hall, Lynora (DOEE)" w:date="2019-07-25T09:31:00Z"/>
          <w:rFonts w:ascii="Times New Roman" w:hAnsi="Times New Roman" w:cs="Times New Roman"/>
          <w:sz w:val="24"/>
          <w:szCs w:val="24"/>
        </w:rPr>
      </w:pPr>
      <w:ins w:id="128" w:author="Hall, Lynora (DOEE)" w:date="2019-07-25T09:25:00Z">
        <w:r>
          <w:rPr>
            <w:rFonts w:ascii="Times New Roman" w:hAnsi="Times New Roman" w:cs="Times New Roman"/>
            <w:sz w:val="24"/>
            <w:szCs w:val="24"/>
          </w:rPr>
          <w:t xml:space="preserve">Mr. </w:t>
        </w:r>
        <w:proofErr w:type="spellStart"/>
        <w:r>
          <w:rPr>
            <w:rFonts w:ascii="Times New Roman" w:hAnsi="Times New Roman" w:cs="Times New Roman"/>
            <w:sz w:val="24"/>
            <w:szCs w:val="24"/>
          </w:rPr>
          <w:t>Trabue</w:t>
        </w:r>
        <w:proofErr w:type="spellEnd"/>
        <w:r>
          <w:rPr>
            <w:rFonts w:ascii="Times New Roman" w:hAnsi="Times New Roman" w:cs="Times New Roman"/>
            <w:sz w:val="24"/>
            <w:szCs w:val="24"/>
          </w:rPr>
          <w:t xml:space="preserve"> stated extensive education and outreach will be offered </w:t>
        </w:r>
      </w:ins>
      <w:ins w:id="129" w:author="Hall, Lynora (DOEE)" w:date="2019-07-25T09:26:00Z">
        <w:r>
          <w:rPr>
            <w:rFonts w:ascii="Times New Roman" w:hAnsi="Times New Roman" w:cs="Times New Roman"/>
            <w:sz w:val="24"/>
            <w:szCs w:val="24"/>
          </w:rPr>
          <w:t>to the</w:t>
        </w:r>
      </w:ins>
      <w:ins w:id="130" w:author="Hall, Lynora (DOEE)" w:date="2019-07-25T09:25:00Z">
        <w:r>
          <w:rPr>
            <w:rFonts w:ascii="Times New Roman" w:hAnsi="Times New Roman" w:cs="Times New Roman"/>
            <w:sz w:val="24"/>
            <w:szCs w:val="24"/>
          </w:rPr>
          <w:t xml:space="preserve"> </w:t>
        </w:r>
      </w:ins>
      <w:ins w:id="131" w:author="Hall, Lynora (DOEE)" w:date="2019-07-25T09:26:00Z">
        <w:r>
          <w:rPr>
            <w:rFonts w:ascii="Times New Roman" w:hAnsi="Times New Roman" w:cs="Times New Roman"/>
            <w:sz w:val="24"/>
            <w:szCs w:val="24"/>
          </w:rPr>
          <w:t xml:space="preserve">residents basically letting them know FY 2020 will be the last year when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going to be heavily incentivizing LED light bulbs for residents, we want to make sure that everybody that possibly convert</w:t>
        </w:r>
        <w:r w:rsidR="00AE774F">
          <w:rPr>
            <w:rFonts w:ascii="Times New Roman" w:hAnsi="Times New Roman" w:cs="Times New Roman"/>
            <w:sz w:val="24"/>
            <w:szCs w:val="24"/>
          </w:rPr>
          <w:t xml:space="preserve"> over </w:t>
        </w:r>
        <w:proofErr w:type="spellStart"/>
        <w:r w:rsidR="00AE774F">
          <w:rPr>
            <w:rFonts w:ascii="Times New Roman" w:hAnsi="Times New Roman" w:cs="Times New Roman"/>
            <w:sz w:val="24"/>
            <w:szCs w:val="24"/>
          </w:rPr>
          <w:t>over</w:t>
        </w:r>
        <w:proofErr w:type="spellEnd"/>
        <w:r w:rsidR="00AE774F">
          <w:rPr>
            <w:rFonts w:ascii="Times New Roman" w:hAnsi="Times New Roman" w:cs="Times New Roman"/>
            <w:sz w:val="24"/>
            <w:szCs w:val="24"/>
          </w:rPr>
          <w:t xml:space="preserve"> does that conversio</w:t>
        </w:r>
      </w:ins>
      <w:ins w:id="132" w:author="Hall, Lynora (DOEE)" w:date="2019-07-25T09:29:00Z">
        <w:r w:rsidR="00AE774F">
          <w:rPr>
            <w:rFonts w:ascii="Times New Roman" w:hAnsi="Times New Roman" w:cs="Times New Roman"/>
            <w:sz w:val="24"/>
            <w:szCs w:val="24"/>
          </w:rPr>
          <w:t>n</w:t>
        </w:r>
      </w:ins>
      <w:ins w:id="133" w:author="Hall, Lynora (DOEE)" w:date="2019-07-25T09:26:00Z">
        <w:r>
          <w:rPr>
            <w:rFonts w:ascii="Times New Roman" w:hAnsi="Times New Roman" w:cs="Times New Roman"/>
            <w:sz w:val="24"/>
            <w:szCs w:val="24"/>
          </w:rPr>
          <w:t xml:space="preserve"> </w:t>
        </w:r>
      </w:ins>
      <w:ins w:id="134" w:author="Hall, Lynora (DOEE)" w:date="2019-07-25T09:30:00Z">
        <w:r w:rsidR="00AE774F">
          <w:rPr>
            <w:rFonts w:ascii="Times New Roman" w:hAnsi="Times New Roman" w:cs="Times New Roman"/>
            <w:sz w:val="24"/>
            <w:szCs w:val="24"/>
          </w:rPr>
          <w:t>t</w:t>
        </w:r>
      </w:ins>
      <w:ins w:id="135" w:author="Hall, Lynora (DOEE)" w:date="2019-07-25T09:26:00Z">
        <w:r>
          <w:rPr>
            <w:rFonts w:ascii="Times New Roman" w:hAnsi="Times New Roman" w:cs="Times New Roman"/>
            <w:sz w:val="24"/>
            <w:szCs w:val="24"/>
          </w:rPr>
          <w:t>hr</w:t>
        </w:r>
      </w:ins>
      <w:ins w:id="136" w:author="Hall, Lynora (DOEE)" w:date="2019-07-25T09:29:00Z">
        <w:r w:rsidR="00AE774F">
          <w:rPr>
            <w:rFonts w:ascii="Times New Roman" w:hAnsi="Times New Roman" w:cs="Times New Roman"/>
            <w:sz w:val="24"/>
            <w:szCs w:val="24"/>
          </w:rPr>
          <w:t>ough the first quarter of the fiscal year</w:t>
        </w:r>
      </w:ins>
      <w:ins w:id="137" w:author="Hall, Lynora (DOEE)" w:date="2019-07-25T09:30:00Z">
        <w:r w:rsidR="00AE774F">
          <w:rPr>
            <w:rFonts w:ascii="Times New Roman" w:hAnsi="Times New Roman" w:cs="Times New Roman"/>
            <w:sz w:val="24"/>
            <w:szCs w:val="24"/>
          </w:rPr>
          <w:t>.  We expect to keep our incentives on other products like HVAC</w:t>
        </w:r>
      </w:ins>
      <w:ins w:id="138" w:author="Hall, Lynora (DOEE)" w:date="2019-07-25T09:31:00Z">
        <w:r w:rsidR="00AE774F">
          <w:rPr>
            <w:rFonts w:ascii="Times New Roman" w:hAnsi="Times New Roman" w:cs="Times New Roman"/>
            <w:sz w:val="24"/>
            <w:szCs w:val="24"/>
          </w:rPr>
          <w:t>,</w:t>
        </w:r>
      </w:ins>
      <w:ins w:id="139" w:author="Hall, Lynora (DOEE)" w:date="2019-07-25T09:30:00Z">
        <w:r w:rsidR="00AE774F">
          <w:rPr>
            <w:rFonts w:ascii="Times New Roman" w:hAnsi="Times New Roman" w:cs="Times New Roman"/>
            <w:sz w:val="24"/>
            <w:szCs w:val="24"/>
          </w:rPr>
          <w:t xml:space="preserve"> res</w:t>
        </w:r>
      </w:ins>
      <w:ins w:id="140" w:author="Hall, Lynora (DOEE)" w:date="2019-07-25T09:31:00Z">
        <w:r w:rsidR="00AE774F">
          <w:rPr>
            <w:rFonts w:ascii="Times New Roman" w:hAnsi="Times New Roman" w:cs="Times New Roman"/>
            <w:sz w:val="24"/>
            <w:szCs w:val="24"/>
          </w:rPr>
          <w:t>idential</w:t>
        </w:r>
      </w:ins>
      <w:ins w:id="141" w:author="Hall, Lynora (DOEE)" w:date="2019-07-25T09:30:00Z">
        <w:r w:rsidR="00AE774F">
          <w:rPr>
            <w:rFonts w:ascii="Times New Roman" w:hAnsi="Times New Roman" w:cs="Times New Roman"/>
            <w:sz w:val="24"/>
            <w:szCs w:val="24"/>
          </w:rPr>
          <w:t xml:space="preserve"> products</w:t>
        </w:r>
      </w:ins>
      <w:ins w:id="142" w:author="Hall, Lynora (DOEE)" w:date="2019-07-25T09:31:00Z">
        <w:r w:rsidR="00AE774F">
          <w:rPr>
            <w:rFonts w:ascii="Times New Roman" w:hAnsi="Times New Roman" w:cs="Times New Roman"/>
            <w:sz w:val="24"/>
            <w:szCs w:val="24"/>
          </w:rPr>
          <w:t>, appliances.  We will visit them at the end of the year.</w:t>
        </w:r>
      </w:ins>
    </w:p>
    <w:p w14:paraId="1F52FDDE" w14:textId="77777777" w:rsidR="000E06B9" w:rsidRDefault="000E06B9" w:rsidP="00534E3A">
      <w:pPr>
        <w:spacing w:after="0" w:line="240" w:lineRule="auto"/>
        <w:rPr>
          <w:ins w:id="143" w:author="Hall, Lynora (DOEE)" w:date="2019-07-17T11:22:00Z"/>
          <w:rFonts w:ascii="Times New Roman" w:hAnsi="Times New Roman" w:cs="Times New Roman"/>
          <w:sz w:val="24"/>
          <w:szCs w:val="24"/>
        </w:rPr>
      </w:pPr>
    </w:p>
    <w:p w14:paraId="3B6CBDEA" w14:textId="55BE8D2D" w:rsidR="00D220A3" w:rsidRDefault="00D220A3" w:rsidP="00534E3A">
      <w:pPr>
        <w:spacing w:after="0" w:line="240" w:lineRule="auto"/>
        <w:rPr>
          <w:ins w:id="144" w:author="Hall, Lynora (DOEE)" w:date="2019-07-17T11:23:00Z"/>
          <w:rFonts w:ascii="Times New Roman" w:hAnsi="Times New Roman" w:cs="Times New Roman"/>
          <w:b/>
          <w:i/>
          <w:sz w:val="24"/>
          <w:szCs w:val="24"/>
          <w:u w:val="single"/>
        </w:rPr>
      </w:pPr>
      <w:ins w:id="145" w:author="Hall, Lynora (DOEE)" w:date="2019-07-17T11:22:00Z">
        <w:r w:rsidRPr="00D220A3">
          <w:rPr>
            <w:rFonts w:ascii="Times New Roman" w:hAnsi="Times New Roman" w:cs="Times New Roman"/>
            <w:b/>
            <w:i/>
            <w:sz w:val="24"/>
            <w:szCs w:val="24"/>
            <w:u w:val="single"/>
            <w:rPrChange w:id="146" w:author="Hall, Lynora (DOEE)" w:date="2019-07-17T11:22:00Z">
              <w:rPr>
                <w:rFonts w:ascii="Times New Roman" w:hAnsi="Times New Roman" w:cs="Times New Roman"/>
                <w:sz w:val="24"/>
                <w:szCs w:val="24"/>
              </w:rPr>
            </w:rPrChange>
          </w:rPr>
          <w:t>Leveraging</w:t>
        </w:r>
      </w:ins>
    </w:p>
    <w:p w14:paraId="0A3AE904" w14:textId="77777777" w:rsidR="00D220A3" w:rsidRDefault="00D220A3" w:rsidP="00534E3A">
      <w:pPr>
        <w:spacing w:after="0" w:line="240" w:lineRule="auto"/>
        <w:rPr>
          <w:ins w:id="147" w:author="Hall, Lynora (DOEE)" w:date="2019-07-17T11:23:00Z"/>
          <w:rFonts w:ascii="Times New Roman" w:hAnsi="Times New Roman" w:cs="Times New Roman"/>
          <w:b/>
          <w:i/>
          <w:sz w:val="24"/>
          <w:szCs w:val="24"/>
          <w:u w:val="single"/>
        </w:rPr>
      </w:pPr>
    </w:p>
    <w:p w14:paraId="6C706727" w14:textId="5624406B" w:rsidR="00D220A3" w:rsidRPr="00D220A3" w:rsidRDefault="00D220A3" w:rsidP="00D220A3">
      <w:pPr>
        <w:pStyle w:val="ListParagraph"/>
        <w:numPr>
          <w:ilvl w:val="0"/>
          <w:numId w:val="44"/>
        </w:numPr>
        <w:spacing w:after="0" w:line="240" w:lineRule="auto"/>
        <w:rPr>
          <w:ins w:id="148" w:author="Hall, Lynora (DOEE)" w:date="2019-07-17T11:24:00Z"/>
          <w:rFonts w:ascii="Times New Roman" w:hAnsi="Times New Roman" w:cs="Times New Roman"/>
          <w:b/>
          <w:i/>
          <w:sz w:val="24"/>
          <w:szCs w:val="24"/>
          <w:u w:val="single"/>
          <w:rPrChange w:id="149" w:author="Hall, Lynora (DOEE)" w:date="2019-07-17T11:24:00Z">
            <w:rPr>
              <w:ins w:id="150" w:author="Hall, Lynora (DOEE)" w:date="2019-07-17T11:24:00Z"/>
              <w:rFonts w:ascii="Times New Roman" w:hAnsi="Times New Roman" w:cs="Times New Roman"/>
              <w:sz w:val="24"/>
              <w:szCs w:val="24"/>
            </w:rPr>
          </w:rPrChange>
        </w:rPr>
        <w:pPrChange w:id="151" w:author="Hall, Lynora (DOEE)" w:date="2019-07-17T11:23:00Z">
          <w:pPr>
            <w:spacing w:after="0" w:line="240" w:lineRule="auto"/>
          </w:pPr>
        </w:pPrChange>
      </w:pPr>
      <w:ins w:id="152" w:author="Hall, Lynora (DOEE)" w:date="2019-07-17T11:24:00Z">
        <w:r>
          <w:rPr>
            <w:rFonts w:ascii="Times New Roman" w:hAnsi="Times New Roman" w:cs="Times New Roman"/>
            <w:sz w:val="24"/>
            <w:szCs w:val="24"/>
          </w:rPr>
          <w:t>Crowdfunding partnership</w:t>
        </w:r>
      </w:ins>
    </w:p>
    <w:p w14:paraId="334E1910" w14:textId="682FA084" w:rsidR="00D220A3" w:rsidRPr="00D220A3" w:rsidRDefault="00D220A3" w:rsidP="00D220A3">
      <w:pPr>
        <w:pStyle w:val="ListParagraph"/>
        <w:numPr>
          <w:ilvl w:val="0"/>
          <w:numId w:val="44"/>
        </w:numPr>
        <w:spacing w:after="0" w:line="240" w:lineRule="auto"/>
        <w:rPr>
          <w:ins w:id="153" w:author="Hall, Lynora (DOEE)" w:date="2019-07-17T11:24:00Z"/>
          <w:rFonts w:ascii="Times New Roman" w:hAnsi="Times New Roman" w:cs="Times New Roman"/>
          <w:b/>
          <w:i/>
          <w:sz w:val="24"/>
          <w:szCs w:val="24"/>
          <w:u w:val="single"/>
          <w:rPrChange w:id="154" w:author="Hall, Lynora (DOEE)" w:date="2019-07-17T11:24:00Z">
            <w:rPr>
              <w:ins w:id="155" w:author="Hall, Lynora (DOEE)" w:date="2019-07-17T11:24:00Z"/>
              <w:rFonts w:ascii="Times New Roman" w:hAnsi="Times New Roman" w:cs="Times New Roman"/>
              <w:sz w:val="24"/>
              <w:szCs w:val="24"/>
            </w:rPr>
          </w:rPrChange>
        </w:rPr>
        <w:pPrChange w:id="156" w:author="Hall, Lynora (DOEE)" w:date="2019-07-17T11:23:00Z">
          <w:pPr>
            <w:spacing w:after="0" w:line="240" w:lineRule="auto"/>
          </w:pPr>
        </w:pPrChange>
      </w:pPr>
      <w:ins w:id="157" w:author="Hall, Lynora (DOEE)" w:date="2019-07-17T11:24:00Z">
        <w:r>
          <w:rPr>
            <w:rFonts w:ascii="Times New Roman" w:hAnsi="Times New Roman" w:cs="Times New Roman"/>
            <w:sz w:val="24"/>
            <w:szCs w:val="24"/>
          </w:rPr>
          <w:t>Equipment donations</w:t>
        </w:r>
      </w:ins>
    </w:p>
    <w:p w14:paraId="47C83F42" w14:textId="24C97669" w:rsidR="00D220A3" w:rsidRPr="00D220A3" w:rsidRDefault="00D220A3" w:rsidP="00D220A3">
      <w:pPr>
        <w:pStyle w:val="ListParagraph"/>
        <w:numPr>
          <w:ilvl w:val="0"/>
          <w:numId w:val="44"/>
        </w:numPr>
        <w:spacing w:after="0" w:line="240" w:lineRule="auto"/>
        <w:rPr>
          <w:ins w:id="158" w:author="Hall, Lynora (DOEE)" w:date="2019-07-17T11:24:00Z"/>
          <w:rFonts w:ascii="Times New Roman" w:hAnsi="Times New Roman" w:cs="Times New Roman"/>
          <w:b/>
          <w:i/>
          <w:sz w:val="24"/>
          <w:szCs w:val="24"/>
          <w:u w:val="single"/>
          <w:rPrChange w:id="159" w:author="Hall, Lynora (DOEE)" w:date="2019-07-17T11:25:00Z">
            <w:rPr>
              <w:ins w:id="160" w:author="Hall, Lynora (DOEE)" w:date="2019-07-17T11:24:00Z"/>
              <w:rFonts w:ascii="Times New Roman" w:hAnsi="Times New Roman" w:cs="Times New Roman"/>
              <w:sz w:val="24"/>
              <w:szCs w:val="24"/>
            </w:rPr>
          </w:rPrChange>
        </w:rPr>
        <w:pPrChange w:id="161" w:author="Hall, Lynora (DOEE)" w:date="2019-07-17T11:23:00Z">
          <w:pPr>
            <w:spacing w:after="0" w:line="240" w:lineRule="auto"/>
          </w:pPr>
        </w:pPrChange>
      </w:pPr>
      <w:ins w:id="162" w:author="Hall, Lynora (DOEE)" w:date="2019-07-17T11:24:00Z">
        <w:r>
          <w:rPr>
            <w:rFonts w:ascii="Times New Roman" w:hAnsi="Times New Roman" w:cs="Times New Roman"/>
            <w:sz w:val="24"/>
            <w:szCs w:val="24"/>
          </w:rPr>
          <w:t>SREC leveraging scale-up</w:t>
        </w:r>
      </w:ins>
    </w:p>
    <w:p w14:paraId="062DC41E" w14:textId="77777777" w:rsidR="00D220A3" w:rsidRDefault="00D220A3" w:rsidP="00D220A3">
      <w:pPr>
        <w:spacing w:after="0" w:line="240" w:lineRule="auto"/>
        <w:rPr>
          <w:ins w:id="163" w:author="Hall, Lynora (DOEE)" w:date="2019-07-17T11:25:00Z"/>
          <w:rFonts w:ascii="Times New Roman" w:hAnsi="Times New Roman" w:cs="Times New Roman"/>
          <w:b/>
          <w:i/>
          <w:sz w:val="24"/>
          <w:szCs w:val="24"/>
          <w:u w:val="single"/>
        </w:rPr>
      </w:pPr>
    </w:p>
    <w:p w14:paraId="078D0DD0" w14:textId="7D62FC3D" w:rsidR="00EA2BF2" w:rsidRDefault="00AE774F" w:rsidP="00D220A3">
      <w:pPr>
        <w:spacing w:after="0" w:line="240" w:lineRule="auto"/>
        <w:rPr>
          <w:ins w:id="164" w:author="Hall, Lynora (DOEE)" w:date="2019-07-25T09:42:00Z"/>
          <w:rFonts w:ascii="Times New Roman" w:hAnsi="Times New Roman" w:cs="Times New Roman"/>
          <w:sz w:val="24"/>
          <w:szCs w:val="24"/>
        </w:rPr>
      </w:pPr>
      <w:ins w:id="165" w:author="Hall, Lynora (DOEE)" w:date="2019-07-25T09:34:00Z">
        <w:r>
          <w:rPr>
            <w:rFonts w:ascii="Times New Roman" w:hAnsi="Times New Roman" w:cs="Times New Roman"/>
            <w:sz w:val="24"/>
            <w:szCs w:val="24"/>
          </w:rPr>
          <w:t>We have some more money that</w:t>
        </w:r>
      </w:ins>
      <w:ins w:id="166" w:author="Hall, Lynora (DOEE)" w:date="2019-07-25T09:35:00Z">
        <w:r>
          <w:rPr>
            <w:rFonts w:ascii="Times New Roman" w:hAnsi="Times New Roman" w:cs="Times New Roman"/>
            <w:sz w:val="24"/>
            <w:szCs w:val="24"/>
          </w:rPr>
          <w:t>’s come from our continuous bid into PJM Market that has been going well.</w:t>
        </w:r>
      </w:ins>
      <w:ins w:id="167" w:author="Hall, Lynora (DOEE)" w:date="2019-07-25T09:36:00Z">
        <w:r>
          <w:rPr>
            <w:rFonts w:ascii="Times New Roman" w:hAnsi="Times New Roman" w:cs="Times New Roman"/>
            <w:sz w:val="24"/>
            <w:szCs w:val="24"/>
          </w:rPr>
          <w:t xml:space="preserve">  </w:t>
        </w:r>
      </w:ins>
      <w:ins w:id="168" w:author="Hall, Lynora (DOEE)" w:date="2019-07-17T11:33:00Z">
        <w:r w:rsidR="004B220B">
          <w:rPr>
            <w:rFonts w:ascii="Times New Roman" w:hAnsi="Times New Roman" w:cs="Times New Roman"/>
            <w:sz w:val="24"/>
            <w:szCs w:val="24"/>
          </w:rPr>
          <w:t>Crowdfunding partnership</w:t>
        </w:r>
      </w:ins>
      <w:ins w:id="169" w:author="Hall, Lynora (DOEE)" w:date="2019-07-17T11:31:00Z">
        <w:r w:rsidR="00D220A3">
          <w:rPr>
            <w:rFonts w:ascii="Times New Roman" w:hAnsi="Times New Roman" w:cs="Times New Roman"/>
            <w:sz w:val="24"/>
            <w:szCs w:val="24"/>
          </w:rPr>
          <w:t xml:space="preserve"> first event will be July 15</w:t>
        </w:r>
      </w:ins>
      <w:ins w:id="170" w:author="Hall, Lynora (DOEE)" w:date="2019-07-17T11:32:00Z">
        <w:r w:rsidR="004B220B">
          <w:rPr>
            <w:rFonts w:ascii="Times New Roman" w:hAnsi="Times New Roman" w:cs="Times New Roman"/>
            <w:sz w:val="24"/>
            <w:szCs w:val="24"/>
          </w:rPr>
          <w:t xml:space="preserve"> and the DCSEU is excited because this</w:t>
        </w:r>
      </w:ins>
      <w:ins w:id="171" w:author="Hall, Lynora (DOEE)" w:date="2019-07-17T11:34:00Z">
        <w:r w:rsidR="004B220B">
          <w:rPr>
            <w:rFonts w:ascii="Times New Roman" w:hAnsi="Times New Roman" w:cs="Times New Roman"/>
            <w:sz w:val="24"/>
            <w:szCs w:val="24"/>
          </w:rPr>
          <w:t xml:space="preserve"> </w:t>
        </w:r>
      </w:ins>
      <w:ins w:id="172" w:author="Hall, Lynora (DOEE)" w:date="2019-07-17T11:32:00Z">
        <w:r w:rsidR="004B220B">
          <w:rPr>
            <w:rFonts w:ascii="Times New Roman" w:hAnsi="Times New Roman" w:cs="Times New Roman"/>
            <w:sz w:val="24"/>
            <w:szCs w:val="24"/>
          </w:rPr>
          <w:t>is something new.</w:t>
        </w:r>
      </w:ins>
      <w:ins w:id="173" w:author="Hall, Lynora (DOEE)" w:date="2019-07-17T11:34:00Z">
        <w:r w:rsidR="004B220B">
          <w:rPr>
            <w:rFonts w:ascii="Times New Roman" w:hAnsi="Times New Roman" w:cs="Times New Roman"/>
            <w:sz w:val="24"/>
            <w:szCs w:val="24"/>
          </w:rPr>
          <w:t xml:space="preserve">  </w:t>
        </w:r>
      </w:ins>
      <w:ins w:id="174" w:author="Hall, Lynora (DOEE)" w:date="2019-07-18T10:39:00Z">
        <w:r w:rsidR="00135E99">
          <w:rPr>
            <w:rFonts w:ascii="Times New Roman" w:hAnsi="Times New Roman" w:cs="Times New Roman"/>
            <w:sz w:val="24"/>
            <w:szCs w:val="24"/>
          </w:rPr>
          <w:t xml:space="preserve">Ms. </w:t>
        </w:r>
      </w:ins>
      <w:ins w:id="175" w:author="Hall, Lynora (DOEE)" w:date="2019-07-17T11:34:00Z">
        <w:r w:rsidR="004B220B">
          <w:rPr>
            <w:rFonts w:ascii="Times New Roman" w:hAnsi="Times New Roman" w:cs="Times New Roman"/>
            <w:sz w:val="24"/>
            <w:szCs w:val="24"/>
          </w:rPr>
          <w:t>Karen Blyth said</w:t>
        </w:r>
      </w:ins>
      <w:ins w:id="176" w:author="Hall, Lynora (DOEE)" w:date="2019-07-25T09:37:00Z">
        <w:r>
          <w:rPr>
            <w:rFonts w:ascii="Times New Roman" w:hAnsi="Times New Roman" w:cs="Times New Roman"/>
            <w:sz w:val="24"/>
            <w:szCs w:val="24"/>
          </w:rPr>
          <w:t xml:space="preserve"> its dealing with Domestic Viol</w:t>
        </w:r>
        <w:r w:rsidR="00EA2BF2">
          <w:rPr>
            <w:rFonts w:ascii="Times New Roman" w:hAnsi="Times New Roman" w:cs="Times New Roman"/>
            <w:sz w:val="24"/>
            <w:szCs w:val="24"/>
          </w:rPr>
          <w:t>ence a new shelter is opening u</w:t>
        </w:r>
      </w:ins>
      <w:ins w:id="177" w:author="Hall, Lynora (DOEE)" w:date="2019-07-25T09:44:00Z">
        <w:r w:rsidR="00EA2BF2">
          <w:rPr>
            <w:rFonts w:ascii="Times New Roman" w:hAnsi="Times New Roman" w:cs="Times New Roman"/>
            <w:sz w:val="24"/>
            <w:szCs w:val="24"/>
          </w:rPr>
          <w:t>p</w:t>
        </w:r>
      </w:ins>
      <w:ins w:id="178" w:author="Hall, Lynora (DOEE)" w:date="2019-07-25T09:37:00Z">
        <w:r>
          <w:rPr>
            <w:rFonts w:ascii="Times New Roman" w:hAnsi="Times New Roman" w:cs="Times New Roman"/>
            <w:sz w:val="24"/>
            <w:szCs w:val="24"/>
          </w:rPr>
          <w:t xml:space="preserve"> in December 2020 and we are hoping to raise $25,000</w:t>
        </w:r>
      </w:ins>
      <w:ins w:id="179" w:author="Hall, Lynora (DOEE)" w:date="2019-07-25T09:39:00Z">
        <w:r>
          <w:rPr>
            <w:rFonts w:ascii="Times New Roman" w:hAnsi="Times New Roman" w:cs="Times New Roman"/>
            <w:sz w:val="24"/>
            <w:szCs w:val="24"/>
          </w:rPr>
          <w:t xml:space="preserve"> to help fund their energy</w:t>
        </w:r>
      </w:ins>
      <w:ins w:id="180" w:author="Hall, Lynora (DOEE)" w:date="2019-07-25T09:40:00Z">
        <w:r w:rsidR="00EA2BF2">
          <w:rPr>
            <w:rFonts w:ascii="Times New Roman" w:hAnsi="Times New Roman" w:cs="Times New Roman"/>
            <w:sz w:val="24"/>
            <w:szCs w:val="24"/>
          </w:rPr>
          <w:t xml:space="preserve"> efficiency products and if we are able to fully fund energy efficiency we will be able to pay $23,000 towards </w:t>
        </w:r>
        <w:proofErr w:type="spellStart"/>
        <w:r w:rsidR="00EA2BF2">
          <w:rPr>
            <w:rFonts w:ascii="Times New Roman" w:hAnsi="Times New Roman" w:cs="Times New Roman"/>
            <w:sz w:val="24"/>
            <w:szCs w:val="24"/>
          </w:rPr>
          <w:t>Domestice</w:t>
        </w:r>
        <w:proofErr w:type="spellEnd"/>
        <w:r w:rsidR="00EA2BF2">
          <w:rPr>
            <w:rFonts w:ascii="Times New Roman" w:hAnsi="Times New Roman" w:cs="Times New Roman"/>
            <w:sz w:val="24"/>
            <w:szCs w:val="24"/>
          </w:rPr>
          <w:t xml:space="preserve"> Violence.  Mr. </w:t>
        </w:r>
        <w:proofErr w:type="spellStart"/>
        <w:r w:rsidR="00EA2BF2">
          <w:rPr>
            <w:rFonts w:ascii="Times New Roman" w:hAnsi="Times New Roman" w:cs="Times New Roman"/>
            <w:sz w:val="24"/>
            <w:szCs w:val="24"/>
          </w:rPr>
          <w:t>Trabue</w:t>
        </w:r>
        <w:proofErr w:type="spellEnd"/>
        <w:r w:rsidR="00EA2BF2">
          <w:rPr>
            <w:rFonts w:ascii="Times New Roman" w:hAnsi="Times New Roman" w:cs="Times New Roman"/>
            <w:sz w:val="24"/>
            <w:szCs w:val="24"/>
          </w:rPr>
          <w:t xml:space="preserve"> would like to </w:t>
        </w:r>
        <w:proofErr w:type="spellStart"/>
        <w:r w:rsidR="00EA2BF2">
          <w:rPr>
            <w:rFonts w:ascii="Times New Roman" w:hAnsi="Times New Roman" w:cs="Times New Roman"/>
            <w:sz w:val="24"/>
            <w:szCs w:val="24"/>
          </w:rPr>
          <w:t>thatnk</w:t>
        </w:r>
        <w:proofErr w:type="spellEnd"/>
        <w:r w:rsidR="00EA2BF2">
          <w:rPr>
            <w:rFonts w:ascii="Times New Roman" w:hAnsi="Times New Roman" w:cs="Times New Roman"/>
            <w:sz w:val="24"/>
            <w:szCs w:val="24"/>
          </w:rPr>
          <w:t xml:space="preserve"> DOEE staff for assisting them </w:t>
        </w:r>
      </w:ins>
      <w:ins w:id="181" w:author="Hall, Lynora (DOEE)" w:date="2019-07-25T09:42:00Z">
        <w:r w:rsidR="00EA2BF2">
          <w:rPr>
            <w:rFonts w:ascii="Times New Roman" w:hAnsi="Times New Roman" w:cs="Times New Roman"/>
            <w:sz w:val="24"/>
            <w:szCs w:val="24"/>
          </w:rPr>
          <w:t>with the</w:t>
        </w:r>
      </w:ins>
      <w:ins w:id="182" w:author="Hall, Lynora (DOEE)" w:date="2019-07-25T09:40:00Z">
        <w:r w:rsidR="00EA2BF2">
          <w:rPr>
            <w:rFonts w:ascii="Times New Roman" w:hAnsi="Times New Roman" w:cs="Times New Roman"/>
            <w:sz w:val="24"/>
            <w:szCs w:val="24"/>
          </w:rPr>
          <w:t xml:space="preserve"> </w:t>
        </w:r>
      </w:ins>
      <w:ins w:id="183" w:author="Hall, Lynora (DOEE)" w:date="2019-07-25T09:42:00Z">
        <w:r w:rsidR="00EA2BF2">
          <w:rPr>
            <w:rFonts w:ascii="Times New Roman" w:hAnsi="Times New Roman" w:cs="Times New Roman"/>
            <w:sz w:val="24"/>
            <w:szCs w:val="24"/>
          </w:rPr>
          <w:t>press release.</w:t>
        </w:r>
      </w:ins>
    </w:p>
    <w:p w14:paraId="42D7ADA1" w14:textId="77777777" w:rsidR="00EA2BF2" w:rsidRDefault="00EA2BF2" w:rsidP="00D220A3">
      <w:pPr>
        <w:spacing w:after="0" w:line="240" w:lineRule="auto"/>
        <w:rPr>
          <w:ins w:id="184" w:author="Hall, Lynora (DOEE)" w:date="2019-07-25T09:42:00Z"/>
          <w:rFonts w:ascii="Times New Roman" w:hAnsi="Times New Roman" w:cs="Times New Roman"/>
          <w:sz w:val="24"/>
          <w:szCs w:val="24"/>
        </w:rPr>
      </w:pPr>
    </w:p>
    <w:p w14:paraId="79E4A8AC" w14:textId="4A5AE3BC" w:rsidR="00D220A3" w:rsidRDefault="00EA2BF2" w:rsidP="00D220A3">
      <w:pPr>
        <w:spacing w:after="0" w:line="240" w:lineRule="auto"/>
        <w:rPr>
          <w:ins w:id="185" w:author="Hall, Lynora (DOEE)" w:date="2019-07-25T09:49:00Z"/>
          <w:rFonts w:ascii="Times New Roman" w:hAnsi="Times New Roman" w:cs="Times New Roman"/>
          <w:sz w:val="24"/>
          <w:szCs w:val="24"/>
        </w:rPr>
      </w:pPr>
      <w:proofErr w:type="gramStart"/>
      <w:ins w:id="186" w:author="Hall, Lynora (DOEE)" w:date="2019-07-25T09:43:00Z">
        <w:r>
          <w:rPr>
            <w:rFonts w:ascii="Times New Roman" w:hAnsi="Times New Roman" w:cs="Times New Roman"/>
            <w:sz w:val="24"/>
            <w:szCs w:val="24"/>
          </w:rPr>
          <w:t>SREC</w:t>
        </w:r>
      </w:ins>
      <w:ins w:id="187" w:author="Hall, Lynora (DOEE)" w:date="2019-07-18T10:39:00Z">
        <w:r w:rsidR="00135E99">
          <w:rPr>
            <w:rFonts w:ascii="Times New Roman" w:hAnsi="Times New Roman" w:cs="Times New Roman"/>
            <w:sz w:val="24"/>
            <w:szCs w:val="24"/>
          </w:rPr>
          <w:t xml:space="preserve"> </w:t>
        </w:r>
      </w:ins>
      <w:ins w:id="188" w:author="Hall, Lynora (DOEE)" w:date="2019-07-17T11:34:00Z">
        <w:r w:rsidR="004B220B">
          <w:rPr>
            <w:rFonts w:ascii="Times New Roman" w:hAnsi="Times New Roman" w:cs="Times New Roman"/>
            <w:sz w:val="24"/>
            <w:szCs w:val="24"/>
          </w:rPr>
          <w:t xml:space="preserve"> </w:t>
        </w:r>
      </w:ins>
      <w:ins w:id="189" w:author="Hall, Lynora (DOEE)" w:date="2019-07-25T09:44:00Z">
        <w:r>
          <w:rPr>
            <w:rFonts w:ascii="Times New Roman" w:hAnsi="Times New Roman" w:cs="Times New Roman"/>
            <w:sz w:val="24"/>
            <w:szCs w:val="24"/>
          </w:rPr>
          <w:t>Leveraging</w:t>
        </w:r>
        <w:proofErr w:type="gramEnd"/>
        <w:r>
          <w:rPr>
            <w:rFonts w:ascii="Times New Roman" w:hAnsi="Times New Roman" w:cs="Times New Roman"/>
            <w:sz w:val="24"/>
            <w:szCs w:val="24"/>
          </w:rPr>
          <w:t xml:space="preserve"> – Were working with DC Sun Organization with homes to work and help them expand and do more single-family low-income solar projects we will expand that to many more contractors in </w:t>
        </w:r>
      </w:ins>
      <w:ins w:id="190" w:author="Hall, Lynora (DOEE)" w:date="2019-07-25T09:47:00Z">
        <w:r>
          <w:rPr>
            <w:rFonts w:ascii="Times New Roman" w:hAnsi="Times New Roman" w:cs="Times New Roman"/>
            <w:sz w:val="24"/>
            <w:szCs w:val="24"/>
          </w:rPr>
          <w:t xml:space="preserve">the </w:t>
        </w:r>
      </w:ins>
      <w:proofErr w:type="spellStart"/>
      <w:ins w:id="191" w:author="Hall, Lynora (DOEE)" w:date="2019-07-25T09:44:00Z">
        <w:r>
          <w:rPr>
            <w:rFonts w:ascii="Times New Roman" w:hAnsi="Times New Roman" w:cs="Times New Roman"/>
            <w:sz w:val="24"/>
            <w:szCs w:val="24"/>
          </w:rPr>
          <w:t>mid</w:t>
        </w:r>
      </w:ins>
      <w:ins w:id="192" w:author="Hall, Lynora (DOEE)" w:date="2019-07-25T09:47:00Z">
        <w:r>
          <w:rPr>
            <w:rFonts w:ascii="Times New Roman" w:hAnsi="Times New Roman" w:cs="Times New Roman"/>
            <w:sz w:val="24"/>
            <w:szCs w:val="24"/>
          </w:rPr>
          <w:t xml:space="preserve"> 2020</w:t>
        </w:r>
        <w:proofErr w:type="spellEnd"/>
        <w:r>
          <w:rPr>
            <w:rFonts w:ascii="Times New Roman" w:hAnsi="Times New Roman" w:cs="Times New Roman"/>
            <w:sz w:val="24"/>
            <w:szCs w:val="24"/>
          </w:rPr>
          <w:t>.  So that is something where you</w:t>
        </w:r>
      </w:ins>
      <w:ins w:id="193" w:author="Hall, Lynora (DOEE)" w:date="2019-07-25T09:48:00Z">
        <w:r>
          <w:rPr>
            <w:rFonts w:ascii="Times New Roman" w:hAnsi="Times New Roman" w:cs="Times New Roman"/>
            <w:sz w:val="24"/>
            <w:szCs w:val="24"/>
          </w:rPr>
          <w:t>’ll see that we are scaling up.</w:t>
        </w:r>
      </w:ins>
    </w:p>
    <w:p w14:paraId="5C7AC897" w14:textId="77777777" w:rsidR="00253A9D" w:rsidRDefault="00253A9D" w:rsidP="00D220A3">
      <w:pPr>
        <w:spacing w:after="0" w:line="240" w:lineRule="auto"/>
        <w:rPr>
          <w:ins w:id="194" w:author="Hall, Lynora (DOEE)" w:date="2019-07-25T09:49:00Z"/>
          <w:rFonts w:ascii="Times New Roman" w:hAnsi="Times New Roman" w:cs="Times New Roman"/>
          <w:sz w:val="24"/>
          <w:szCs w:val="24"/>
        </w:rPr>
      </w:pPr>
    </w:p>
    <w:p w14:paraId="71ED9854" w14:textId="40D88177" w:rsidR="00253A9D" w:rsidRPr="00253A9D" w:rsidDel="0015164D" w:rsidRDefault="00253A9D" w:rsidP="00D220A3">
      <w:pPr>
        <w:spacing w:after="0" w:line="240" w:lineRule="auto"/>
        <w:rPr>
          <w:del w:id="195" w:author="Hall, Lynora (DOEE)" w:date="2019-07-25T10:13:00Z"/>
          <w:rFonts w:ascii="Times New Roman" w:hAnsi="Times New Roman" w:cs="Times New Roman"/>
          <w:sz w:val="24"/>
          <w:szCs w:val="24"/>
          <w:rPrChange w:id="196" w:author="Hall, Lynora (DOEE)" w:date="2019-07-25T09:51:00Z">
            <w:rPr>
              <w:del w:id="197" w:author="Hall, Lynora (DOEE)" w:date="2019-07-25T10:13:00Z"/>
            </w:rPr>
          </w:rPrChange>
        </w:rPr>
      </w:pPr>
    </w:p>
    <w:p w14:paraId="3EC18002" w14:textId="77777777" w:rsidR="00A97640" w:rsidRDefault="00A97640" w:rsidP="00831AF2">
      <w:pPr>
        <w:spacing w:after="0" w:line="240" w:lineRule="auto"/>
        <w:rPr>
          <w:ins w:id="198" w:author="Hall, Lynora (DOEE)" w:date="2019-07-22T09:29:00Z"/>
          <w:rFonts w:ascii="Times New Roman" w:hAnsi="Times New Roman" w:cs="Times New Roman"/>
          <w:sz w:val="24"/>
          <w:szCs w:val="24"/>
        </w:rPr>
      </w:pPr>
    </w:p>
    <w:p w14:paraId="6E40D78A" w14:textId="78005602" w:rsidR="000C67E4" w:rsidRDefault="0015164D" w:rsidP="00831AF2">
      <w:pPr>
        <w:spacing w:after="0" w:line="240" w:lineRule="auto"/>
        <w:rPr>
          <w:ins w:id="199" w:author="Hall, Lynora (DOEE)" w:date="2019-07-22T09:30:00Z"/>
          <w:rFonts w:ascii="Times New Roman" w:hAnsi="Times New Roman" w:cs="Times New Roman"/>
          <w:sz w:val="24"/>
          <w:szCs w:val="24"/>
        </w:rPr>
      </w:pPr>
      <w:ins w:id="200" w:author="Hall, Lynora (DOEE)" w:date="2019-07-25T10:14:00Z">
        <w:r>
          <w:rPr>
            <w:rFonts w:ascii="Times New Roman" w:hAnsi="Times New Roman" w:cs="Times New Roman"/>
            <w:b/>
            <w:i/>
            <w:sz w:val="24"/>
            <w:szCs w:val="24"/>
            <w:u w:val="single"/>
          </w:rPr>
          <w:lastRenderedPageBreak/>
          <w:t xml:space="preserve">Patti Boyd - </w:t>
        </w:r>
      </w:ins>
      <w:ins w:id="201" w:author="Hall, Lynora (DOEE)" w:date="2019-07-22T09:29:00Z">
        <w:r w:rsidR="000C67E4">
          <w:rPr>
            <w:rFonts w:ascii="Times New Roman" w:hAnsi="Times New Roman" w:cs="Times New Roman"/>
            <w:b/>
            <w:i/>
            <w:sz w:val="24"/>
            <w:szCs w:val="24"/>
            <w:u w:val="single"/>
          </w:rPr>
          <w:t>Innovation</w:t>
        </w:r>
      </w:ins>
    </w:p>
    <w:p w14:paraId="4F381521" w14:textId="77777777" w:rsidR="000C67E4" w:rsidRDefault="000C67E4" w:rsidP="00831AF2">
      <w:pPr>
        <w:spacing w:after="0" w:line="240" w:lineRule="auto"/>
        <w:rPr>
          <w:ins w:id="202" w:author="Hall, Lynora (DOEE)" w:date="2019-07-22T09:30:00Z"/>
          <w:rFonts w:ascii="Times New Roman" w:hAnsi="Times New Roman" w:cs="Times New Roman"/>
          <w:sz w:val="24"/>
          <w:szCs w:val="24"/>
        </w:rPr>
      </w:pPr>
    </w:p>
    <w:p w14:paraId="358F6D5A" w14:textId="18F30337" w:rsidR="000C67E4" w:rsidRDefault="000C67E4" w:rsidP="000C67E4">
      <w:pPr>
        <w:pStyle w:val="ListParagraph"/>
        <w:numPr>
          <w:ilvl w:val="0"/>
          <w:numId w:val="48"/>
        </w:numPr>
        <w:spacing w:after="0" w:line="240" w:lineRule="auto"/>
        <w:rPr>
          <w:ins w:id="203" w:author="Hall, Lynora (DOEE)" w:date="2019-07-22T09:30:00Z"/>
          <w:rFonts w:ascii="Times New Roman" w:hAnsi="Times New Roman" w:cs="Times New Roman"/>
          <w:sz w:val="24"/>
          <w:szCs w:val="24"/>
        </w:rPr>
        <w:pPrChange w:id="204" w:author="Hall, Lynora (DOEE)" w:date="2019-07-22T09:30:00Z">
          <w:pPr>
            <w:spacing w:after="0" w:line="240" w:lineRule="auto"/>
          </w:pPr>
        </w:pPrChange>
      </w:pPr>
      <w:ins w:id="205" w:author="Hall, Lynora (DOEE)" w:date="2019-07-22T09:30:00Z">
        <w:r>
          <w:rPr>
            <w:rFonts w:ascii="Times New Roman" w:hAnsi="Times New Roman" w:cs="Times New Roman"/>
            <w:sz w:val="24"/>
            <w:szCs w:val="24"/>
          </w:rPr>
          <w:t>Pay for Performance (P4P) shift to Custom C&amp;I offering</w:t>
        </w:r>
      </w:ins>
    </w:p>
    <w:p w14:paraId="3DCF14AC" w14:textId="05C0FDEB" w:rsidR="000C67E4" w:rsidRDefault="000C67E4" w:rsidP="000C67E4">
      <w:pPr>
        <w:pStyle w:val="ListParagraph"/>
        <w:numPr>
          <w:ilvl w:val="0"/>
          <w:numId w:val="48"/>
        </w:numPr>
        <w:spacing w:after="0" w:line="240" w:lineRule="auto"/>
        <w:rPr>
          <w:ins w:id="206" w:author="Hall, Lynora (DOEE)" w:date="2019-07-22T09:30:00Z"/>
          <w:rFonts w:ascii="Times New Roman" w:hAnsi="Times New Roman" w:cs="Times New Roman"/>
          <w:sz w:val="24"/>
          <w:szCs w:val="24"/>
        </w:rPr>
        <w:pPrChange w:id="207" w:author="Hall, Lynora (DOEE)" w:date="2019-07-22T09:30:00Z">
          <w:pPr>
            <w:spacing w:after="0" w:line="240" w:lineRule="auto"/>
          </w:pPr>
        </w:pPrChange>
      </w:pPr>
      <w:ins w:id="208" w:author="Hall, Lynora (DOEE)" w:date="2019-07-22T09:30:00Z">
        <w:r>
          <w:rPr>
            <w:rFonts w:ascii="Times New Roman" w:hAnsi="Times New Roman" w:cs="Times New Roman"/>
            <w:sz w:val="24"/>
            <w:szCs w:val="24"/>
          </w:rPr>
          <w:t>Attribution</w:t>
        </w:r>
      </w:ins>
    </w:p>
    <w:p w14:paraId="77D88830" w14:textId="77777777" w:rsidR="0015164D" w:rsidRDefault="000C67E4" w:rsidP="0015164D">
      <w:pPr>
        <w:pStyle w:val="ListParagraph"/>
        <w:numPr>
          <w:ilvl w:val="0"/>
          <w:numId w:val="48"/>
        </w:numPr>
        <w:spacing w:after="0" w:line="240" w:lineRule="auto"/>
        <w:rPr>
          <w:ins w:id="209" w:author="Hall, Lynora (DOEE)" w:date="2019-07-25T10:15:00Z"/>
          <w:rFonts w:ascii="Times New Roman" w:hAnsi="Times New Roman" w:cs="Times New Roman"/>
          <w:sz w:val="24"/>
          <w:szCs w:val="24"/>
        </w:rPr>
      </w:pPr>
      <w:ins w:id="210" w:author="Hall, Lynora (DOEE)" w:date="2019-07-22T09:31:00Z">
        <w:r>
          <w:rPr>
            <w:rFonts w:ascii="Times New Roman" w:hAnsi="Times New Roman" w:cs="Times New Roman"/>
            <w:sz w:val="24"/>
            <w:szCs w:val="24"/>
          </w:rPr>
          <w:t>Net Zero with DCRA</w:t>
        </w:r>
      </w:ins>
    </w:p>
    <w:p w14:paraId="08625CAD" w14:textId="77777777" w:rsidR="00C21253" w:rsidRDefault="00C21253" w:rsidP="00C21253">
      <w:pPr>
        <w:spacing w:after="0" w:line="240" w:lineRule="auto"/>
        <w:ind w:left="720"/>
        <w:rPr>
          <w:ins w:id="211" w:author="Hall, Lynora (DOEE)" w:date="2019-07-25T10:23:00Z"/>
          <w:rFonts w:ascii="Times New Roman" w:hAnsi="Times New Roman" w:cs="Times New Roman"/>
          <w:sz w:val="24"/>
          <w:szCs w:val="24"/>
        </w:rPr>
        <w:pPrChange w:id="212" w:author="Hall, Lynora (DOEE)" w:date="2019-07-25T10:23:00Z">
          <w:pPr>
            <w:pStyle w:val="ListParagraph"/>
            <w:numPr>
              <w:numId w:val="48"/>
            </w:numPr>
            <w:spacing w:after="0" w:line="240" w:lineRule="auto"/>
            <w:ind w:hanging="360"/>
          </w:pPr>
        </w:pPrChange>
      </w:pPr>
    </w:p>
    <w:p w14:paraId="1113636E" w14:textId="37B27CA4" w:rsidR="0015164D" w:rsidRPr="0015164D" w:rsidRDefault="00C21253" w:rsidP="0015164D">
      <w:pPr>
        <w:spacing w:after="0" w:line="240" w:lineRule="auto"/>
        <w:rPr>
          <w:ins w:id="213" w:author="Hall, Lynora (DOEE)" w:date="2019-07-25T10:13:00Z"/>
          <w:rFonts w:ascii="Times New Roman" w:hAnsi="Times New Roman" w:cs="Times New Roman"/>
          <w:sz w:val="24"/>
          <w:szCs w:val="24"/>
          <w:rPrChange w:id="214" w:author="Hall, Lynora (DOEE)" w:date="2019-07-25T10:15:00Z">
            <w:rPr>
              <w:ins w:id="215" w:author="Hall, Lynora (DOEE)" w:date="2019-07-25T10:13:00Z"/>
            </w:rPr>
          </w:rPrChange>
        </w:rPr>
        <w:pPrChange w:id="216" w:author="Hall, Lynora (DOEE)" w:date="2019-07-25T10:15:00Z">
          <w:pPr>
            <w:pStyle w:val="ListParagraph"/>
            <w:numPr>
              <w:numId w:val="48"/>
            </w:numPr>
            <w:spacing w:after="0" w:line="240" w:lineRule="auto"/>
            <w:ind w:hanging="360"/>
          </w:pPr>
        </w:pPrChange>
      </w:pPr>
      <w:ins w:id="217" w:author="Hall, Lynora (DOEE)" w:date="2019-07-25T10:22:00Z">
        <w:r>
          <w:rPr>
            <w:rFonts w:ascii="Times New Roman" w:hAnsi="Times New Roman" w:cs="Times New Roman"/>
            <w:sz w:val="24"/>
            <w:szCs w:val="24"/>
          </w:rPr>
          <w:t>P</w:t>
        </w:r>
      </w:ins>
      <w:ins w:id="218" w:author="Hall, Lynora (DOEE)" w:date="2019-07-25T10:13:00Z">
        <w:r w:rsidR="0015164D" w:rsidRPr="0015164D">
          <w:rPr>
            <w:rFonts w:ascii="Times New Roman" w:hAnsi="Times New Roman" w:cs="Times New Roman"/>
            <w:sz w:val="24"/>
            <w:szCs w:val="24"/>
            <w:rPrChange w:id="219" w:author="Hall, Lynora (DOEE)" w:date="2019-07-25T10:15:00Z">
              <w:rPr/>
            </w:rPrChange>
          </w:rPr>
          <w:t>ay for performance (P4P)</w:t>
        </w:r>
      </w:ins>
      <w:ins w:id="220" w:author="Hall, Lynora (DOEE)" w:date="2019-07-25T10:19:00Z">
        <w:r w:rsidR="0015164D">
          <w:rPr>
            <w:rFonts w:ascii="Times New Roman" w:hAnsi="Times New Roman" w:cs="Times New Roman"/>
            <w:sz w:val="24"/>
            <w:szCs w:val="24"/>
          </w:rPr>
          <w:t xml:space="preserve">  </w:t>
        </w:r>
      </w:ins>
      <w:ins w:id="221" w:author="Hall, Lynora (DOEE)" w:date="2019-07-25T10:13:00Z">
        <w:r w:rsidR="0015164D" w:rsidRPr="0015164D">
          <w:rPr>
            <w:rFonts w:ascii="Times New Roman" w:hAnsi="Times New Roman" w:cs="Times New Roman"/>
            <w:sz w:val="24"/>
            <w:szCs w:val="24"/>
            <w:rPrChange w:id="222" w:author="Hall, Lynora (DOEE)" w:date="2019-07-25T10:15:00Z">
              <w:rPr/>
            </w:rPrChange>
          </w:rPr>
          <w:t xml:space="preserve"> was kind of an innovation type thing that we were able to better roll out with a five year contract, it was very hard to incentivize people for things happening in the future when we didn’t know if we were going to be here in the future.  We are able to look at pre-baseline data compared to post energy data after something has occurred, </w:t>
        </w:r>
        <w:proofErr w:type="gramStart"/>
        <w:r w:rsidR="0015164D" w:rsidRPr="0015164D">
          <w:rPr>
            <w:rFonts w:ascii="Times New Roman" w:hAnsi="Times New Roman" w:cs="Times New Roman"/>
            <w:sz w:val="24"/>
            <w:szCs w:val="24"/>
            <w:rPrChange w:id="223" w:author="Hall, Lynora (DOEE)" w:date="2019-07-25T10:15:00Z">
              <w:rPr/>
            </w:rPrChange>
          </w:rPr>
          <w:t>There</w:t>
        </w:r>
        <w:proofErr w:type="gramEnd"/>
        <w:r w:rsidR="0015164D" w:rsidRPr="0015164D">
          <w:rPr>
            <w:rFonts w:ascii="Times New Roman" w:hAnsi="Times New Roman" w:cs="Times New Roman"/>
            <w:sz w:val="24"/>
            <w:szCs w:val="24"/>
            <w:rPrChange w:id="224" w:author="Hall, Lynora (DOEE)" w:date="2019-07-25T10:15:00Z">
              <w:rPr/>
            </w:rPrChange>
          </w:rPr>
          <w:t xml:space="preserve"> are </w:t>
        </w:r>
        <w:proofErr w:type="spellStart"/>
        <w:r w:rsidR="0015164D" w:rsidRPr="0015164D">
          <w:rPr>
            <w:rFonts w:ascii="Times New Roman" w:hAnsi="Times New Roman" w:cs="Times New Roman"/>
            <w:sz w:val="24"/>
            <w:szCs w:val="24"/>
            <w:rPrChange w:id="225" w:author="Hall, Lynora (DOEE)" w:date="2019-07-25T10:15:00Z">
              <w:rPr/>
            </w:rPrChange>
          </w:rPr>
          <w:t>mult</w:t>
        </w:r>
        <w:proofErr w:type="spellEnd"/>
        <w:r w:rsidR="0015164D" w:rsidRPr="0015164D">
          <w:rPr>
            <w:rFonts w:ascii="Times New Roman" w:hAnsi="Times New Roman" w:cs="Times New Roman"/>
            <w:sz w:val="24"/>
            <w:szCs w:val="24"/>
            <w:rPrChange w:id="226" w:author="Hall, Lynora (DOEE)" w:date="2019-07-25T10:15:00Z">
              <w:rPr/>
            </w:rPrChange>
          </w:rPr>
          <w:t xml:space="preserve">-measures or operation changes that could be equipment changes at the same time as they are upgrading their building automation system and so they’re able to control more things better.  There’s a bunch of projects that fit on the paper performance </w:t>
        </w:r>
        <w:proofErr w:type="spellStart"/>
        <w:r w:rsidR="0015164D" w:rsidRPr="0015164D">
          <w:rPr>
            <w:rFonts w:ascii="Times New Roman" w:hAnsi="Times New Roman" w:cs="Times New Roman"/>
            <w:sz w:val="24"/>
            <w:szCs w:val="24"/>
            <w:rPrChange w:id="227" w:author="Hall, Lynora (DOEE)" w:date="2019-07-25T10:15:00Z">
              <w:rPr/>
            </w:rPrChange>
          </w:rPr>
          <w:t>formance</w:t>
        </w:r>
        <w:proofErr w:type="spellEnd"/>
        <w:r w:rsidR="0015164D" w:rsidRPr="0015164D">
          <w:rPr>
            <w:rFonts w:ascii="Times New Roman" w:hAnsi="Times New Roman" w:cs="Times New Roman"/>
            <w:sz w:val="24"/>
            <w:szCs w:val="24"/>
            <w:rPrChange w:id="228" w:author="Hall, Lynora (DOEE)" w:date="2019-07-25T10:15:00Z">
              <w:rPr/>
            </w:rPrChange>
          </w:rPr>
          <w:t xml:space="preserve"> and until FY 2019 we didn’t call a____________________________________________ </w:t>
        </w:r>
      </w:ins>
    </w:p>
    <w:p w14:paraId="57D9DEEF" w14:textId="77777777" w:rsidR="000C67E4" w:rsidRDefault="000C67E4" w:rsidP="000C67E4">
      <w:pPr>
        <w:spacing w:after="0" w:line="240" w:lineRule="auto"/>
        <w:rPr>
          <w:ins w:id="229" w:author="Hall, Lynora (DOEE)" w:date="2019-07-25T10:13:00Z"/>
          <w:rFonts w:ascii="Times New Roman" w:hAnsi="Times New Roman" w:cs="Times New Roman"/>
          <w:sz w:val="24"/>
          <w:szCs w:val="24"/>
        </w:rPr>
      </w:pPr>
    </w:p>
    <w:p w14:paraId="4CEB80C1" w14:textId="550D1D90" w:rsidR="0015164D" w:rsidRDefault="00C21253" w:rsidP="000C67E4">
      <w:pPr>
        <w:spacing w:after="0" w:line="240" w:lineRule="auto"/>
        <w:rPr>
          <w:ins w:id="230" w:author="Hall, Lynora (DOEE)" w:date="2019-07-25T10:29:00Z"/>
          <w:rFonts w:ascii="Times New Roman" w:hAnsi="Times New Roman" w:cs="Times New Roman"/>
          <w:sz w:val="24"/>
          <w:szCs w:val="24"/>
        </w:rPr>
      </w:pPr>
      <w:ins w:id="231" w:author="Hall, Lynora (DOEE)" w:date="2019-07-25T10:20:00Z">
        <w:r>
          <w:rPr>
            <w:rFonts w:ascii="Times New Roman" w:hAnsi="Times New Roman" w:cs="Times New Roman"/>
            <w:b/>
            <w:i/>
            <w:sz w:val="24"/>
            <w:szCs w:val="24"/>
            <w:u w:val="single"/>
          </w:rPr>
          <w:t>Attribution</w:t>
        </w:r>
      </w:ins>
    </w:p>
    <w:p w14:paraId="52BA469D" w14:textId="77777777" w:rsidR="00532198" w:rsidRDefault="00532198" w:rsidP="000C67E4">
      <w:pPr>
        <w:spacing w:after="0" w:line="240" w:lineRule="auto"/>
        <w:rPr>
          <w:ins w:id="232" w:author="Hall, Lynora (DOEE)" w:date="2019-07-25T10:29:00Z"/>
          <w:rFonts w:ascii="Times New Roman" w:hAnsi="Times New Roman" w:cs="Times New Roman"/>
          <w:sz w:val="24"/>
          <w:szCs w:val="24"/>
        </w:rPr>
      </w:pPr>
    </w:p>
    <w:p w14:paraId="4F33C761" w14:textId="6E9E7C63" w:rsidR="00532198" w:rsidRPr="00532198" w:rsidRDefault="00532198" w:rsidP="000C67E4">
      <w:pPr>
        <w:spacing w:after="0" w:line="240" w:lineRule="auto"/>
        <w:rPr>
          <w:ins w:id="233" w:author="Hall, Lynora (DOEE)" w:date="2019-07-25T10:29:00Z"/>
          <w:rFonts w:ascii="Times New Roman" w:hAnsi="Times New Roman" w:cs="Times New Roman"/>
          <w:sz w:val="24"/>
          <w:szCs w:val="24"/>
          <w:rPrChange w:id="234" w:author="Hall, Lynora (DOEE)" w:date="2019-07-25T10:29:00Z">
            <w:rPr>
              <w:ins w:id="235" w:author="Hall, Lynora (DOEE)" w:date="2019-07-25T10:29:00Z"/>
              <w:rFonts w:ascii="Times New Roman" w:hAnsi="Times New Roman" w:cs="Times New Roman"/>
              <w:b/>
              <w:i/>
              <w:sz w:val="24"/>
              <w:szCs w:val="24"/>
              <w:u w:val="single"/>
            </w:rPr>
          </w:rPrChange>
        </w:rPr>
      </w:pPr>
      <w:ins w:id="236" w:author="Hall, Lynora (DOEE)" w:date="2019-07-25T10:29:00Z">
        <w:r>
          <w:rPr>
            <w:rFonts w:ascii="Times New Roman" w:hAnsi="Times New Roman" w:cs="Times New Roman"/>
            <w:sz w:val="24"/>
            <w:szCs w:val="24"/>
          </w:rPr>
          <w:t>We’ve been claiming energy saving for Building Operation</w:t>
        </w:r>
      </w:ins>
      <w:ins w:id="237" w:author="Hall, Lynora (DOEE)" w:date="2019-07-25T10:30:00Z">
        <w:r>
          <w:rPr>
            <w:rFonts w:ascii="Times New Roman" w:hAnsi="Times New Roman" w:cs="Times New Roman"/>
            <w:sz w:val="24"/>
            <w:szCs w:val="24"/>
          </w:rPr>
          <w:t xml:space="preserve"> Certification Training</w:t>
        </w:r>
      </w:ins>
      <w:ins w:id="238" w:author="Hall, Lynora (DOEE)" w:date="2019-07-25T10:31:00Z">
        <w:r w:rsidR="00DB629F">
          <w:rPr>
            <w:rFonts w:ascii="Times New Roman" w:hAnsi="Times New Roman" w:cs="Times New Roman"/>
            <w:sz w:val="24"/>
            <w:szCs w:val="24"/>
          </w:rPr>
          <w:t xml:space="preserve"> for two years </w:t>
        </w:r>
        <w:proofErr w:type="spellStart"/>
        <w:proofErr w:type="gramStart"/>
        <w:r w:rsidR="00DB629F">
          <w:rPr>
            <w:rFonts w:ascii="Times New Roman" w:hAnsi="Times New Roman" w:cs="Times New Roman"/>
            <w:sz w:val="24"/>
            <w:szCs w:val="24"/>
          </w:rPr>
          <w:t>ib</w:t>
        </w:r>
        <w:proofErr w:type="spellEnd"/>
        <w:proofErr w:type="gramEnd"/>
        <w:r w:rsidR="00DB629F">
          <w:rPr>
            <w:rFonts w:ascii="Times New Roman" w:hAnsi="Times New Roman" w:cs="Times New Roman"/>
            <w:sz w:val="24"/>
            <w:szCs w:val="24"/>
          </w:rPr>
          <w:t xml:space="preserve"> </w:t>
        </w:r>
        <w:proofErr w:type="spellStart"/>
        <w:r w:rsidR="00DB629F">
          <w:rPr>
            <w:rFonts w:ascii="Times New Roman" w:hAnsi="Times New Roman" w:cs="Times New Roman"/>
            <w:sz w:val="24"/>
            <w:szCs w:val="24"/>
          </w:rPr>
          <w:t>fy</w:t>
        </w:r>
        <w:proofErr w:type="spellEnd"/>
        <w:r w:rsidR="00DB629F">
          <w:rPr>
            <w:rFonts w:ascii="Times New Roman" w:hAnsi="Times New Roman" w:cs="Times New Roman"/>
            <w:sz w:val="24"/>
            <w:szCs w:val="24"/>
          </w:rPr>
          <w:t xml:space="preserve"> 2017.  We had a lot of people from GSA, DGS and from a lot of large management companies taking </w:t>
        </w:r>
      </w:ins>
      <w:ins w:id="239" w:author="Hall, Lynora (DOEE)" w:date="2019-07-25T10:37:00Z">
        <w:r w:rsidR="00DB629F">
          <w:rPr>
            <w:rFonts w:ascii="Times New Roman" w:hAnsi="Times New Roman" w:cs="Times New Roman"/>
            <w:sz w:val="24"/>
            <w:szCs w:val="24"/>
          </w:rPr>
          <w:t>building</w:t>
        </w:r>
      </w:ins>
      <w:ins w:id="240" w:author="Hall, Lynora (DOEE)" w:date="2019-07-25T10:31:00Z">
        <w:r w:rsidR="00DB629F">
          <w:rPr>
            <w:rFonts w:ascii="Times New Roman" w:hAnsi="Times New Roman" w:cs="Times New Roman"/>
            <w:sz w:val="24"/>
            <w:szCs w:val="24"/>
          </w:rPr>
          <w:t xml:space="preserve"> </w:t>
        </w:r>
      </w:ins>
      <w:ins w:id="241" w:author="Hall, Lynora (DOEE)" w:date="2019-07-25T10:37:00Z">
        <w:r w:rsidR="00DB629F">
          <w:rPr>
            <w:rFonts w:ascii="Times New Roman" w:hAnsi="Times New Roman" w:cs="Times New Roman"/>
            <w:sz w:val="24"/>
            <w:szCs w:val="24"/>
          </w:rPr>
          <w:t>operator certification training sponsored by the DCSEU and once they finish the training we are able to claim energy savings and it</w:t>
        </w:r>
      </w:ins>
      <w:ins w:id="242" w:author="Hall, Lynora (DOEE)" w:date="2019-07-25T10:38:00Z">
        <w:r w:rsidR="00DB629F">
          <w:rPr>
            <w:rFonts w:ascii="Times New Roman" w:hAnsi="Times New Roman" w:cs="Times New Roman"/>
            <w:sz w:val="24"/>
            <w:szCs w:val="24"/>
          </w:rPr>
          <w:t>’s a TRM measures like technical resource it</w:t>
        </w:r>
      </w:ins>
      <w:ins w:id="243" w:author="Hall, Lynora (DOEE)" w:date="2019-07-25T10:40:00Z">
        <w:r w:rsidR="00DB629F">
          <w:rPr>
            <w:rFonts w:ascii="Times New Roman" w:hAnsi="Times New Roman" w:cs="Times New Roman"/>
            <w:sz w:val="24"/>
            <w:szCs w:val="24"/>
          </w:rPr>
          <w:t>’</w:t>
        </w:r>
        <w:r w:rsidR="0081124B">
          <w:rPr>
            <w:rFonts w:ascii="Times New Roman" w:hAnsi="Times New Roman" w:cs="Times New Roman"/>
            <w:sz w:val="24"/>
            <w:szCs w:val="24"/>
          </w:rPr>
          <w:t>s j</w:t>
        </w:r>
        <w:r w:rsidR="00DB629F">
          <w:rPr>
            <w:rFonts w:ascii="Times New Roman" w:hAnsi="Times New Roman" w:cs="Times New Roman"/>
            <w:sz w:val="24"/>
            <w:szCs w:val="24"/>
          </w:rPr>
          <w:t xml:space="preserve">ust a team savings based </w:t>
        </w:r>
      </w:ins>
      <w:ins w:id="244" w:author="Hall, Lynora (DOEE)" w:date="2019-07-25T10:41:00Z">
        <w:r w:rsidR="0081124B">
          <w:rPr>
            <w:rFonts w:ascii="Times New Roman" w:hAnsi="Times New Roman" w:cs="Times New Roman"/>
            <w:sz w:val="24"/>
            <w:szCs w:val="24"/>
          </w:rPr>
          <w:t xml:space="preserve">on the </w:t>
        </w:r>
        <w:proofErr w:type="spellStart"/>
        <w:r w:rsidR="0081124B">
          <w:rPr>
            <w:rFonts w:ascii="Times New Roman" w:hAnsi="Times New Roman" w:cs="Times New Roman"/>
            <w:sz w:val="24"/>
            <w:szCs w:val="24"/>
          </w:rPr>
          <w:t>rquare</w:t>
        </w:r>
        <w:proofErr w:type="spellEnd"/>
        <w:r w:rsidR="0081124B">
          <w:rPr>
            <w:rFonts w:ascii="Times New Roman" w:hAnsi="Times New Roman" w:cs="Times New Roman"/>
            <w:sz w:val="24"/>
            <w:szCs w:val="24"/>
          </w:rPr>
          <w:t xml:space="preserve"> footage but the person manages the year and actually right now.  </w:t>
        </w:r>
        <w:proofErr w:type="gramStart"/>
        <w:r w:rsidR="0081124B">
          <w:rPr>
            <w:rFonts w:ascii="Times New Roman" w:hAnsi="Times New Roman" w:cs="Times New Roman"/>
            <w:sz w:val="24"/>
            <w:szCs w:val="24"/>
          </w:rPr>
          <w:t>We been</w:t>
        </w:r>
        <w:proofErr w:type="gramEnd"/>
        <w:r w:rsidR="0081124B">
          <w:rPr>
            <w:rFonts w:ascii="Times New Roman" w:hAnsi="Times New Roman" w:cs="Times New Roman"/>
            <w:sz w:val="24"/>
            <w:szCs w:val="24"/>
          </w:rPr>
          <w:t xml:space="preserve"> working through this with IMT on code compliance efforts and </w:t>
        </w:r>
        <w:proofErr w:type="spellStart"/>
        <w:r w:rsidR="0081124B">
          <w:rPr>
            <w:rFonts w:ascii="Times New Roman" w:hAnsi="Times New Roman" w:cs="Times New Roman"/>
            <w:sz w:val="24"/>
            <w:szCs w:val="24"/>
          </w:rPr>
          <w:t>halping</w:t>
        </w:r>
        <w:proofErr w:type="spellEnd"/>
        <w:r w:rsidR="0081124B">
          <w:rPr>
            <w:rFonts w:ascii="Times New Roman" w:hAnsi="Times New Roman" w:cs="Times New Roman"/>
            <w:sz w:val="24"/>
            <w:szCs w:val="24"/>
          </w:rPr>
          <w:t xml:space="preserve"> Dave Lee with the Green Building Division become energy code compliance efforts.  The DCSEU have been funding code </w:t>
        </w:r>
      </w:ins>
      <w:ins w:id="245" w:author="Hall, Lynora (DOEE)" w:date="2019-07-25T10:49:00Z">
        <w:r w:rsidR="0081124B">
          <w:rPr>
            <w:rFonts w:ascii="Times New Roman" w:hAnsi="Times New Roman" w:cs="Times New Roman"/>
            <w:sz w:val="24"/>
            <w:szCs w:val="24"/>
          </w:rPr>
          <w:t>interpretations to get people</w:t>
        </w:r>
      </w:ins>
      <w:ins w:id="246" w:author="Hall, Lynora (DOEE)" w:date="2019-07-25T10:50:00Z">
        <w:r w:rsidR="0081124B">
          <w:rPr>
            <w:rFonts w:ascii="Times New Roman" w:hAnsi="Times New Roman" w:cs="Times New Roman"/>
            <w:sz w:val="24"/>
            <w:szCs w:val="24"/>
          </w:rPr>
          <w:t xml:space="preserve"> to comply</w:t>
        </w:r>
      </w:ins>
      <w:ins w:id="247" w:author="Hall, Lynora (DOEE)" w:date="2019-07-25T10:52:00Z">
        <w:r w:rsidR="0019717C">
          <w:rPr>
            <w:rFonts w:ascii="Times New Roman" w:hAnsi="Times New Roman" w:cs="Times New Roman"/>
            <w:sz w:val="24"/>
            <w:szCs w:val="24"/>
          </w:rPr>
          <w:t>.</w:t>
        </w:r>
      </w:ins>
    </w:p>
    <w:p w14:paraId="55646ABC" w14:textId="77777777" w:rsidR="00532198" w:rsidRDefault="00532198" w:rsidP="000C67E4">
      <w:pPr>
        <w:spacing w:after="0" w:line="240" w:lineRule="auto"/>
        <w:rPr>
          <w:ins w:id="248" w:author="Hall, Lynora (DOEE)" w:date="2019-07-25T10:52:00Z"/>
          <w:rFonts w:ascii="Times New Roman" w:hAnsi="Times New Roman" w:cs="Times New Roman"/>
          <w:b/>
          <w:i/>
          <w:sz w:val="24"/>
          <w:szCs w:val="24"/>
          <w:u w:val="single"/>
        </w:rPr>
      </w:pPr>
    </w:p>
    <w:p w14:paraId="5116D4FB" w14:textId="222FC2A7" w:rsidR="0019717C" w:rsidRDefault="0019717C" w:rsidP="000C67E4">
      <w:pPr>
        <w:spacing w:after="0" w:line="240" w:lineRule="auto"/>
        <w:rPr>
          <w:ins w:id="249" w:author="Hall, Lynora (DOEE)" w:date="2019-07-25T11:02:00Z"/>
          <w:rFonts w:ascii="Times New Roman" w:hAnsi="Times New Roman" w:cs="Times New Roman"/>
          <w:sz w:val="24"/>
          <w:szCs w:val="24"/>
        </w:rPr>
      </w:pPr>
      <w:ins w:id="250" w:author="Hall, Lynora (DOEE)" w:date="2019-07-25T10:53:00Z">
        <w:r>
          <w:rPr>
            <w:rFonts w:ascii="Times New Roman" w:hAnsi="Times New Roman" w:cs="Times New Roman"/>
            <w:b/>
            <w:i/>
            <w:sz w:val="24"/>
            <w:szCs w:val="24"/>
            <w:u w:val="single"/>
          </w:rPr>
          <w:t>Net Zero with DCRA</w:t>
        </w:r>
      </w:ins>
    </w:p>
    <w:p w14:paraId="12CFEE75" w14:textId="77777777" w:rsidR="00042E30" w:rsidRDefault="00042E30" w:rsidP="000C67E4">
      <w:pPr>
        <w:spacing w:after="0" w:line="240" w:lineRule="auto"/>
        <w:rPr>
          <w:ins w:id="251" w:author="Hall, Lynora (DOEE)" w:date="2019-07-25T11:02:00Z"/>
          <w:rFonts w:ascii="Times New Roman" w:hAnsi="Times New Roman" w:cs="Times New Roman"/>
          <w:sz w:val="24"/>
          <w:szCs w:val="24"/>
        </w:rPr>
      </w:pPr>
    </w:p>
    <w:p w14:paraId="4DFBCBFB" w14:textId="3B43899C" w:rsidR="00042E30" w:rsidRPr="00042E30" w:rsidRDefault="00042E30" w:rsidP="000C67E4">
      <w:pPr>
        <w:spacing w:after="0" w:line="240" w:lineRule="auto"/>
        <w:rPr>
          <w:ins w:id="252" w:author="Hall, Lynora (DOEE)" w:date="2019-07-25T11:02:00Z"/>
          <w:rFonts w:ascii="Times New Roman" w:hAnsi="Times New Roman" w:cs="Times New Roman"/>
          <w:sz w:val="24"/>
          <w:szCs w:val="24"/>
          <w:rPrChange w:id="253" w:author="Hall, Lynora (DOEE)" w:date="2019-07-25T11:02:00Z">
            <w:rPr>
              <w:ins w:id="254" w:author="Hall, Lynora (DOEE)" w:date="2019-07-25T11:02:00Z"/>
              <w:rFonts w:ascii="Times New Roman" w:hAnsi="Times New Roman" w:cs="Times New Roman"/>
              <w:b/>
              <w:i/>
              <w:sz w:val="24"/>
              <w:szCs w:val="24"/>
              <w:u w:val="single"/>
            </w:rPr>
          </w:rPrChange>
        </w:rPr>
      </w:pPr>
      <w:ins w:id="255" w:author="Hall, Lynora (DOEE)" w:date="2019-07-25T11:02:00Z">
        <w:r>
          <w:rPr>
            <w:rFonts w:ascii="Times New Roman" w:hAnsi="Times New Roman" w:cs="Times New Roman"/>
            <w:sz w:val="24"/>
            <w:szCs w:val="24"/>
          </w:rPr>
          <w:t>This is a time innovation idea that working again with Dave Lee.  The code is going to require or the Omnibus Bill requires that residential building new construction must be built to Net Zero in FY 2020 in which is very shortly and commercial building are 2026.  Helping to transform the market to be ready to support that is really important and so working with Mr. Lee right now able to promise</w:t>
        </w:r>
      </w:ins>
      <w:ins w:id="256" w:author="Hall, Lynora (DOEE)" w:date="2019-07-25T11:08:00Z">
        <w:r>
          <w:rPr>
            <w:rFonts w:ascii="Times New Roman" w:hAnsi="Times New Roman" w:cs="Times New Roman"/>
            <w:sz w:val="24"/>
            <w:szCs w:val="24"/>
          </w:rPr>
          <w:t>.</w:t>
        </w:r>
      </w:ins>
      <w:ins w:id="257" w:author="Hall, Lynora (DOEE)" w:date="2019-07-25T11:02:00Z">
        <w:r>
          <w:rPr>
            <w:rFonts w:ascii="Times New Roman" w:hAnsi="Times New Roman" w:cs="Times New Roman"/>
            <w:sz w:val="24"/>
            <w:szCs w:val="24"/>
          </w:rPr>
          <w:t xml:space="preserve"> Dr. Lawrence and Dr. </w:t>
        </w:r>
        <w:proofErr w:type="spellStart"/>
        <w:r>
          <w:rPr>
            <w:rFonts w:ascii="Times New Roman" w:hAnsi="Times New Roman" w:cs="Times New Roman"/>
            <w:sz w:val="24"/>
            <w:szCs w:val="24"/>
          </w:rPr>
          <w:t>Loncke</w:t>
        </w:r>
        <w:proofErr w:type="spellEnd"/>
        <w:r>
          <w:rPr>
            <w:rFonts w:ascii="Times New Roman" w:hAnsi="Times New Roman" w:cs="Times New Roman"/>
            <w:sz w:val="24"/>
            <w:szCs w:val="24"/>
          </w:rPr>
          <w:t xml:space="preserve"> approve this up</w:t>
        </w:r>
      </w:ins>
      <w:ins w:id="258" w:author="Hall, Lynora (DOEE)" w:date="2019-07-25T11:08:00Z">
        <w:r>
          <w:rPr>
            <w:rFonts w:ascii="Times New Roman" w:hAnsi="Times New Roman" w:cs="Times New Roman"/>
            <w:sz w:val="24"/>
            <w:szCs w:val="24"/>
          </w:rPr>
          <w:t xml:space="preserve"> to $10,000 per residential site </w:t>
        </w:r>
      </w:ins>
      <w:ins w:id="259" w:author="Hall, Lynora (DOEE)" w:date="2019-07-25T11:09:00Z">
        <w:r>
          <w:rPr>
            <w:rFonts w:ascii="Times New Roman" w:hAnsi="Times New Roman" w:cs="Times New Roman"/>
            <w:sz w:val="24"/>
            <w:szCs w:val="24"/>
          </w:rPr>
          <w:t xml:space="preserve">and </w:t>
        </w:r>
      </w:ins>
      <w:ins w:id="260" w:author="Hall, Lynora (DOEE)" w:date="2019-07-25T11:08:00Z">
        <w:r>
          <w:rPr>
            <w:rFonts w:ascii="Times New Roman" w:hAnsi="Times New Roman" w:cs="Times New Roman"/>
            <w:sz w:val="24"/>
            <w:szCs w:val="24"/>
          </w:rPr>
          <w:t>up to</w:t>
        </w:r>
      </w:ins>
      <w:ins w:id="261" w:author="Hall, Lynora (DOEE)" w:date="2019-07-25T11:09:00Z">
        <w:r>
          <w:rPr>
            <w:rFonts w:ascii="Times New Roman" w:hAnsi="Times New Roman" w:cs="Times New Roman"/>
            <w:sz w:val="24"/>
            <w:szCs w:val="24"/>
          </w:rPr>
          <w:t xml:space="preserve"> $10.000 in FY 2019.  I don</w:t>
        </w:r>
      </w:ins>
      <w:ins w:id="262" w:author="Hall, Lynora (DOEE)" w:date="2019-07-25T11:10:00Z">
        <w:r>
          <w:rPr>
            <w:rFonts w:ascii="Times New Roman" w:hAnsi="Times New Roman" w:cs="Times New Roman"/>
            <w:sz w:val="24"/>
            <w:szCs w:val="24"/>
          </w:rPr>
          <w:t>’t know if we are going to get there just because of paperwork to make that happen.  I</w:t>
        </w:r>
      </w:ins>
      <w:ins w:id="263" w:author="Hall, Lynora (DOEE)" w:date="2019-07-25T11:11:00Z">
        <w:r>
          <w:rPr>
            <w:rFonts w:ascii="Times New Roman" w:hAnsi="Times New Roman" w:cs="Times New Roman"/>
            <w:sz w:val="24"/>
            <w:szCs w:val="24"/>
          </w:rPr>
          <w:t>’m working on the Memorandum of Understanding (MOU) right now it will probably happen in F</w:t>
        </w:r>
      </w:ins>
      <w:ins w:id="264" w:author="Hall, Lynora (DOEE)" w:date="2019-07-25T11:12:00Z">
        <w:r w:rsidR="00C708A0">
          <w:rPr>
            <w:rFonts w:ascii="Times New Roman" w:hAnsi="Times New Roman" w:cs="Times New Roman"/>
            <w:sz w:val="24"/>
            <w:szCs w:val="24"/>
          </w:rPr>
          <w:t>Y</w:t>
        </w:r>
      </w:ins>
      <w:ins w:id="265" w:author="Hall, Lynora (DOEE)" w:date="2019-07-25T11:11:00Z">
        <w:r>
          <w:rPr>
            <w:rFonts w:ascii="Times New Roman" w:hAnsi="Times New Roman" w:cs="Times New Roman"/>
            <w:sz w:val="24"/>
            <w:szCs w:val="24"/>
          </w:rPr>
          <w:t xml:space="preserve"> 2020</w:t>
        </w:r>
      </w:ins>
      <w:ins w:id="266" w:author="Hall, Lynora (DOEE)" w:date="2019-07-25T11:12:00Z">
        <w:r w:rsidR="00C708A0">
          <w:rPr>
            <w:rFonts w:ascii="Times New Roman" w:hAnsi="Times New Roman" w:cs="Times New Roman"/>
            <w:sz w:val="24"/>
            <w:szCs w:val="24"/>
          </w:rPr>
          <w:t>.</w:t>
        </w:r>
      </w:ins>
      <w:ins w:id="267" w:author="Hall, Lynora (DOEE)" w:date="2019-07-25T11:08:00Z">
        <w:r>
          <w:rPr>
            <w:rFonts w:ascii="Times New Roman" w:hAnsi="Times New Roman" w:cs="Times New Roman"/>
            <w:sz w:val="24"/>
            <w:szCs w:val="24"/>
          </w:rPr>
          <w:t xml:space="preserve"> </w:t>
        </w:r>
      </w:ins>
    </w:p>
    <w:p w14:paraId="73F57420" w14:textId="77777777" w:rsidR="0019717C" w:rsidRDefault="0019717C" w:rsidP="000C67E4">
      <w:pPr>
        <w:spacing w:after="0" w:line="240" w:lineRule="auto"/>
        <w:rPr>
          <w:ins w:id="268" w:author="Hall, Lynora (DOEE)" w:date="2019-07-25T10:29:00Z"/>
          <w:rFonts w:ascii="Times New Roman" w:hAnsi="Times New Roman" w:cs="Times New Roman"/>
          <w:b/>
          <w:i/>
          <w:sz w:val="24"/>
          <w:szCs w:val="24"/>
          <w:u w:val="single"/>
        </w:rPr>
      </w:pPr>
    </w:p>
    <w:p w14:paraId="4804E7B7" w14:textId="7F3A422D" w:rsidR="000C67E4" w:rsidRDefault="000C67E4" w:rsidP="000C67E4">
      <w:pPr>
        <w:spacing w:after="0" w:line="240" w:lineRule="auto"/>
        <w:rPr>
          <w:ins w:id="269" w:author="Hall, Lynora (DOEE)" w:date="2019-07-22T09:32:00Z"/>
          <w:rFonts w:ascii="Times New Roman" w:hAnsi="Times New Roman" w:cs="Times New Roman"/>
          <w:sz w:val="24"/>
          <w:szCs w:val="24"/>
        </w:rPr>
      </w:pPr>
      <w:ins w:id="270" w:author="Hall, Lynora (DOEE)" w:date="2019-07-22T09:31:00Z">
        <w:r w:rsidRPr="000C67E4">
          <w:rPr>
            <w:rFonts w:ascii="Times New Roman" w:hAnsi="Times New Roman" w:cs="Times New Roman"/>
            <w:b/>
            <w:i/>
            <w:sz w:val="24"/>
            <w:szCs w:val="24"/>
            <w:u w:val="single"/>
            <w:rPrChange w:id="271" w:author="Hall, Lynora (DOEE)" w:date="2019-07-22T09:32:00Z">
              <w:rPr>
                <w:rFonts w:ascii="Times New Roman" w:hAnsi="Times New Roman" w:cs="Times New Roman"/>
                <w:sz w:val="24"/>
                <w:szCs w:val="24"/>
              </w:rPr>
            </w:rPrChange>
          </w:rPr>
          <w:t>Workforce Development</w:t>
        </w:r>
      </w:ins>
    </w:p>
    <w:p w14:paraId="7909AB5C" w14:textId="77777777" w:rsidR="000C67E4" w:rsidRDefault="000C67E4" w:rsidP="000C67E4">
      <w:pPr>
        <w:spacing w:after="0" w:line="240" w:lineRule="auto"/>
        <w:rPr>
          <w:ins w:id="272" w:author="Hall, Lynora (DOEE)" w:date="2019-07-22T09:32:00Z"/>
          <w:rFonts w:ascii="Times New Roman" w:hAnsi="Times New Roman" w:cs="Times New Roman"/>
          <w:sz w:val="24"/>
          <w:szCs w:val="24"/>
        </w:rPr>
      </w:pPr>
    </w:p>
    <w:p w14:paraId="02FFE1BC" w14:textId="5AB2701E" w:rsidR="000C67E4" w:rsidRDefault="000C67E4" w:rsidP="000C67E4">
      <w:pPr>
        <w:pStyle w:val="ListParagraph"/>
        <w:numPr>
          <w:ilvl w:val="0"/>
          <w:numId w:val="49"/>
        </w:numPr>
        <w:spacing w:after="0" w:line="240" w:lineRule="auto"/>
        <w:rPr>
          <w:ins w:id="273" w:author="Hall, Lynora (DOEE)" w:date="2019-07-22T09:32:00Z"/>
          <w:rFonts w:ascii="Times New Roman" w:hAnsi="Times New Roman" w:cs="Times New Roman"/>
          <w:sz w:val="24"/>
          <w:szCs w:val="24"/>
        </w:rPr>
        <w:pPrChange w:id="274" w:author="Hall, Lynora (DOEE)" w:date="2019-07-22T09:32:00Z">
          <w:pPr>
            <w:spacing w:after="0" w:line="240" w:lineRule="auto"/>
          </w:pPr>
        </w:pPrChange>
      </w:pPr>
      <w:ins w:id="275" w:author="Hall, Lynora (DOEE)" w:date="2019-07-22T09:32:00Z">
        <w:r>
          <w:rPr>
            <w:rFonts w:ascii="Times New Roman" w:hAnsi="Times New Roman" w:cs="Times New Roman"/>
            <w:sz w:val="24"/>
            <w:szCs w:val="24"/>
          </w:rPr>
          <w:t>2 Cohorts on FY 2020</w:t>
        </w:r>
      </w:ins>
    </w:p>
    <w:p w14:paraId="11A0A3A3" w14:textId="0652EC35" w:rsidR="000C67E4" w:rsidRDefault="000C67E4" w:rsidP="000C67E4">
      <w:pPr>
        <w:pStyle w:val="ListParagraph"/>
        <w:numPr>
          <w:ilvl w:val="0"/>
          <w:numId w:val="49"/>
        </w:numPr>
        <w:spacing w:after="0" w:line="240" w:lineRule="auto"/>
        <w:rPr>
          <w:ins w:id="276" w:author="Hall, Lynora (DOEE)" w:date="2019-07-22T09:32:00Z"/>
          <w:rFonts w:ascii="Times New Roman" w:hAnsi="Times New Roman" w:cs="Times New Roman"/>
          <w:sz w:val="24"/>
          <w:szCs w:val="24"/>
        </w:rPr>
        <w:pPrChange w:id="277" w:author="Hall, Lynora (DOEE)" w:date="2019-07-22T09:32:00Z">
          <w:pPr>
            <w:spacing w:after="0" w:line="240" w:lineRule="auto"/>
          </w:pPr>
        </w:pPrChange>
      </w:pPr>
      <w:ins w:id="278" w:author="Hall, Lynora (DOEE)" w:date="2019-07-22T09:32:00Z">
        <w:r>
          <w:rPr>
            <w:rFonts w:ascii="Times New Roman" w:hAnsi="Times New Roman" w:cs="Times New Roman"/>
            <w:sz w:val="24"/>
            <w:szCs w:val="24"/>
          </w:rPr>
          <w:t>Pursue new contractors/mentors</w:t>
        </w:r>
      </w:ins>
    </w:p>
    <w:p w14:paraId="0A8408D1" w14:textId="1B1732DC" w:rsidR="000C67E4" w:rsidRDefault="000C67E4" w:rsidP="000C67E4">
      <w:pPr>
        <w:pStyle w:val="ListParagraph"/>
        <w:numPr>
          <w:ilvl w:val="0"/>
          <w:numId w:val="49"/>
        </w:numPr>
        <w:spacing w:after="0" w:line="240" w:lineRule="auto"/>
        <w:rPr>
          <w:ins w:id="279" w:author="Hall, Lynora (DOEE)" w:date="2019-07-22T09:33:00Z"/>
          <w:rFonts w:ascii="Times New Roman" w:hAnsi="Times New Roman" w:cs="Times New Roman"/>
          <w:sz w:val="24"/>
          <w:szCs w:val="24"/>
        </w:rPr>
        <w:pPrChange w:id="280" w:author="Hall, Lynora (DOEE)" w:date="2019-07-22T09:32:00Z">
          <w:pPr>
            <w:spacing w:after="0" w:line="240" w:lineRule="auto"/>
          </w:pPr>
        </w:pPrChange>
      </w:pPr>
      <w:ins w:id="281" w:author="Hall, Lynora (DOEE)" w:date="2019-07-22T09:33:00Z">
        <w:r>
          <w:rPr>
            <w:rFonts w:ascii="Times New Roman" w:hAnsi="Times New Roman" w:cs="Times New Roman"/>
            <w:sz w:val="24"/>
            <w:szCs w:val="24"/>
          </w:rPr>
          <w:t>Pursue new partners – financial and volunteer support</w:t>
        </w:r>
      </w:ins>
    </w:p>
    <w:p w14:paraId="45DF1AE2" w14:textId="7785A115" w:rsidR="000C67E4" w:rsidRDefault="000C67E4" w:rsidP="000C67E4">
      <w:pPr>
        <w:pStyle w:val="ListParagraph"/>
        <w:numPr>
          <w:ilvl w:val="0"/>
          <w:numId w:val="49"/>
        </w:numPr>
        <w:spacing w:after="0" w:line="240" w:lineRule="auto"/>
        <w:rPr>
          <w:ins w:id="282" w:author="Hall, Lynora (DOEE)" w:date="2019-07-22T09:33:00Z"/>
          <w:rFonts w:ascii="Times New Roman" w:hAnsi="Times New Roman" w:cs="Times New Roman"/>
          <w:sz w:val="24"/>
          <w:szCs w:val="24"/>
        </w:rPr>
        <w:pPrChange w:id="283" w:author="Hall, Lynora (DOEE)" w:date="2019-07-22T09:32:00Z">
          <w:pPr>
            <w:spacing w:after="0" w:line="240" w:lineRule="auto"/>
          </w:pPr>
        </w:pPrChange>
      </w:pPr>
      <w:ins w:id="284" w:author="Hall, Lynora (DOEE)" w:date="2019-07-22T09:33:00Z">
        <w:r>
          <w:rPr>
            <w:rFonts w:ascii="Times New Roman" w:hAnsi="Times New Roman" w:cs="Times New Roman"/>
            <w:sz w:val="24"/>
            <w:szCs w:val="24"/>
          </w:rPr>
          <w:t>DC high school feeder partnership</w:t>
        </w:r>
      </w:ins>
    </w:p>
    <w:p w14:paraId="6406E4D5" w14:textId="77777777" w:rsidR="000C67E4" w:rsidRDefault="000C67E4" w:rsidP="000C67E4">
      <w:pPr>
        <w:spacing w:after="0" w:line="240" w:lineRule="auto"/>
        <w:rPr>
          <w:ins w:id="285" w:author="Hall, Lynora (DOEE)" w:date="2019-07-22T09:34:00Z"/>
          <w:rFonts w:ascii="Times New Roman" w:hAnsi="Times New Roman" w:cs="Times New Roman"/>
          <w:sz w:val="24"/>
          <w:szCs w:val="24"/>
        </w:rPr>
      </w:pPr>
    </w:p>
    <w:p w14:paraId="2098264E" w14:textId="080236D6" w:rsidR="000C67E4" w:rsidRDefault="000C67E4" w:rsidP="000C67E4">
      <w:pPr>
        <w:spacing w:after="0" w:line="240" w:lineRule="auto"/>
        <w:rPr>
          <w:ins w:id="286" w:author="Hall, Lynora (DOEE)" w:date="2019-07-22T09:35:00Z"/>
          <w:rFonts w:ascii="Times New Roman" w:hAnsi="Times New Roman" w:cs="Times New Roman"/>
          <w:b/>
          <w:i/>
          <w:sz w:val="24"/>
          <w:szCs w:val="24"/>
          <w:u w:val="single"/>
        </w:rPr>
      </w:pPr>
      <w:ins w:id="287" w:author="Hall, Lynora (DOEE)" w:date="2019-07-22T09:34:00Z">
        <w:r w:rsidRPr="000C67E4">
          <w:rPr>
            <w:rFonts w:ascii="Times New Roman" w:hAnsi="Times New Roman" w:cs="Times New Roman"/>
            <w:b/>
            <w:i/>
            <w:sz w:val="24"/>
            <w:szCs w:val="24"/>
            <w:u w:val="single"/>
            <w:rPrChange w:id="288" w:author="Hall, Lynora (DOEE)" w:date="2019-07-22T09:35:00Z">
              <w:rPr>
                <w:rFonts w:ascii="Times New Roman" w:hAnsi="Times New Roman" w:cs="Times New Roman"/>
                <w:sz w:val="24"/>
                <w:szCs w:val="24"/>
              </w:rPr>
            </w:rPrChange>
          </w:rPr>
          <w:t>FY 2020 Budget</w:t>
        </w:r>
      </w:ins>
    </w:p>
    <w:p w14:paraId="57FE6192" w14:textId="608BB23F" w:rsidR="000C67E4" w:rsidRDefault="000C67E4" w:rsidP="000C67E4">
      <w:pPr>
        <w:spacing w:after="0" w:line="240" w:lineRule="auto"/>
        <w:rPr>
          <w:ins w:id="289" w:author="Hall, Lynora (DOEE)" w:date="2019-07-22T09:35:00Z"/>
          <w:rFonts w:ascii="Times New Roman" w:hAnsi="Times New Roman" w:cs="Times New Roman"/>
          <w:sz w:val="24"/>
          <w:szCs w:val="24"/>
        </w:rPr>
      </w:pPr>
      <w:ins w:id="290" w:author="Hall, Lynora (DOEE)" w:date="2019-07-22T09:35:00Z">
        <w:r>
          <w:rPr>
            <w:rFonts w:ascii="Times New Roman" w:hAnsi="Times New Roman" w:cs="Times New Roman"/>
            <w:sz w:val="24"/>
            <w:szCs w:val="24"/>
          </w:rPr>
          <w:t>Commercial and Institutional (C&amp;I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$ 6,274,374</w:t>
        </w:r>
      </w:ins>
    </w:p>
    <w:p w14:paraId="54F1EFDC" w14:textId="7382ACEB" w:rsidR="000C67E4" w:rsidRDefault="000C67E4" w:rsidP="000C67E4">
      <w:pPr>
        <w:spacing w:after="0" w:line="240" w:lineRule="auto"/>
        <w:rPr>
          <w:ins w:id="291" w:author="Hall, Lynora (DOEE)" w:date="2019-07-22T09:37:00Z"/>
          <w:rFonts w:ascii="Times New Roman" w:hAnsi="Times New Roman" w:cs="Times New Roman"/>
          <w:sz w:val="24"/>
          <w:szCs w:val="24"/>
        </w:rPr>
      </w:pPr>
      <w:ins w:id="292" w:author="Hall, Lynora (DOEE)" w:date="2019-07-22T09:37:00Z">
        <w:r>
          <w:rPr>
            <w:rFonts w:ascii="Times New Roman" w:hAnsi="Times New Roman" w:cs="Times New Roman"/>
            <w:sz w:val="24"/>
            <w:szCs w:val="24"/>
          </w:rPr>
          <w:lastRenderedPageBreak/>
          <w:t>Low-income Multifamily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$ 3,052,025</w:t>
        </w:r>
      </w:ins>
    </w:p>
    <w:p w14:paraId="7F3370FE" w14:textId="1ED3C947" w:rsidR="000C67E4" w:rsidRPr="000C67E4" w:rsidRDefault="000C67E4" w:rsidP="000C67E4">
      <w:pPr>
        <w:spacing w:after="0" w:line="240" w:lineRule="auto"/>
        <w:rPr>
          <w:rFonts w:ascii="Times New Roman" w:hAnsi="Times New Roman" w:cs="Times New Roman"/>
          <w:sz w:val="24"/>
          <w:szCs w:val="24"/>
          <w:rPrChange w:id="293" w:author="Hall, Lynora (DOEE)" w:date="2019-07-22T09:35:00Z">
            <w:rPr/>
          </w:rPrChange>
        </w:rPr>
      </w:pPr>
      <w:ins w:id="294" w:author="Hall, Lynora (DOEE)" w:date="2019-07-22T09:37:00Z">
        <w:r>
          <w:rPr>
            <w:rFonts w:ascii="Times New Roman" w:hAnsi="Times New Roman" w:cs="Times New Roman"/>
            <w:sz w:val="24"/>
            <w:szCs w:val="24"/>
          </w:rPr>
          <w:t xml:space="preserve">Low-income SREC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ins>
      <w:ins w:id="295" w:author="Hall, Lynora (DOEE)" w:date="2019-07-22T09:38:00Z">
        <w:r>
          <w:rPr>
            <w:rFonts w:ascii="Times New Roman" w:hAnsi="Times New Roman" w:cs="Times New Roman"/>
            <w:sz w:val="24"/>
            <w:szCs w:val="24"/>
          </w:rPr>
          <w:t xml:space="preserve"> </w:t>
        </w:r>
      </w:ins>
      <w:ins w:id="296" w:author="Hall, Lynora (DOEE)" w:date="2019-07-22T09:37:00Z">
        <w:r>
          <w:rPr>
            <w:rFonts w:ascii="Times New Roman" w:hAnsi="Times New Roman" w:cs="Times New Roman"/>
            <w:sz w:val="24"/>
            <w:szCs w:val="24"/>
          </w:rPr>
          <w:t>$ 650,000</w:t>
        </w:r>
      </w:ins>
    </w:p>
    <w:p w14:paraId="39475795" w14:textId="72123EC0" w:rsidR="00A97640" w:rsidRDefault="000C67E4" w:rsidP="00831AF2">
      <w:pPr>
        <w:spacing w:after="0" w:line="240" w:lineRule="auto"/>
        <w:rPr>
          <w:ins w:id="297" w:author="Hall, Lynora (DOEE)" w:date="2019-07-22T09:38:00Z"/>
          <w:rFonts w:ascii="Times New Roman" w:hAnsi="Times New Roman" w:cs="Times New Roman"/>
          <w:sz w:val="24"/>
          <w:szCs w:val="24"/>
        </w:rPr>
      </w:pPr>
      <w:ins w:id="298" w:author="Hall, Lynora (DOEE)" w:date="2019-07-22T09:38:00Z">
        <w:r>
          <w:rPr>
            <w:rFonts w:ascii="Times New Roman" w:hAnsi="Times New Roman" w:cs="Times New Roman"/>
            <w:sz w:val="24"/>
            <w:szCs w:val="24"/>
          </w:rPr>
          <w:t>Program Support and Technical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$ 2,754,960</w:t>
        </w:r>
      </w:ins>
    </w:p>
    <w:p w14:paraId="3DDD6902" w14:textId="7522337D" w:rsidR="000C67E4" w:rsidRDefault="000C67E4" w:rsidP="00831AF2">
      <w:pPr>
        <w:spacing w:after="0" w:line="240" w:lineRule="auto"/>
        <w:rPr>
          <w:ins w:id="299" w:author="Hall, Lynora (DOEE)" w:date="2019-07-22T09:39:00Z"/>
          <w:rFonts w:ascii="Times New Roman" w:hAnsi="Times New Roman" w:cs="Times New Roman"/>
          <w:sz w:val="24"/>
          <w:szCs w:val="24"/>
        </w:rPr>
      </w:pPr>
      <w:ins w:id="300" w:author="Hall, Lynora (DOEE)" w:date="2019-07-22T09:39:00Z">
        <w:r>
          <w:rPr>
            <w:rFonts w:ascii="Times New Roman" w:hAnsi="Times New Roman" w:cs="Times New Roman"/>
            <w:sz w:val="24"/>
            <w:szCs w:val="24"/>
          </w:rPr>
          <w:t>Residential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$ 1,449,995</w:t>
        </w:r>
      </w:ins>
    </w:p>
    <w:p w14:paraId="40FE4176" w14:textId="7121E4DE" w:rsidR="000C67E4" w:rsidRDefault="000C67E4" w:rsidP="00831AF2">
      <w:pPr>
        <w:spacing w:after="0" w:line="240" w:lineRule="auto"/>
        <w:rPr>
          <w:ins w:id="301" w:author="Hall, Lynora (DOEE)" w:date="2019-07-22T09:39:00Z"/>
          <w:rFonts w:ascii="Times New Roman" w:hAnsi="Times New Roman" w:cs="Times New Roman"/>
          <w:sz w:val="24"/>
          <w:szCs w:val="24"/>
        </w:rPr>
      </w:pPr>
      <w:ins w:id="302" w:author="Hall, Lynora (DOEE)" w:date="2019-07-22T09:39:00Z">
        <w:r>
          <w:rPr>
            <w:rFonts w:ascii="Times New Roman" w:hAnsi="Times New Roman" w:cs="Times New Roman"/>
            <w:sz w:val="24"/>
            <w:szCs w:val="24"/>
          </w:rPr>
          <w:t>Renewable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$ 395,000</w:t>
        </w:r>
      </w:ins>
    </w:p>
    <w:p w14:paraId="3C1E4AA1" w14:textId="30A8E77C" w:rsidR="000C67E4" w:rsidRDefault="000C67E4" w:rsidP="00831AF2">
      <w:pPr>
        <w:spacing w:after="0" w:line="240" w:lineRule="auto"/>
        <w:rPr>
          <w:ins w:id="303" w:author="Hall, Lynora (DOEE)" w:date="2019-07-22T09:41:00Z"/>
          <w:rFonts w:ascii="Times New Roman" w:hAnsi="Times New Roman" w:cs="Times New Roman"/>
          <w:sz w:val="24"/>
          <w:szCs w:val="24"/>
        </w:rPr>
      </w:pPr>
      <w:ins w:id="304" w:author="Hall, Lynora (DOEE)" w:date="2019-07-22T09:40:00Z">
        <w:r>
          <w:rPr>
            <w:rFonts w:ascii="Times New Roman" w:hAnsi="Times New Roman" w:cs="Times New Roman"/>
            <w:sz w:val="24"/>
            <w:szCs w:val="24"/>
          </w:rPr>
          <w:t>Innovation</w:t>
        </w:r>
      </w:ins>
      <w:ins w:id="305" w:author="Hall, Lynora (DOEE)" w:date="2019-07-22T09:41:00Z">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$ 200,312</w:t>
        </w:r>
      </w:ins>
    </w:p>
    <w:p w14:paraId="757F533B" w14:textId="35C6A35D" w:rsidR="000C67E4" w:rsidRDefault="000C67E4" w:rsidP="00831AF2">
      <w:pPr>
        <w:spacing w:after="0" w:line="240" w:lineRule="auto"/>
        <w:rPr>
          <w:rFonts w:ascii="Times New Roman" w:hAnsi="Times New Roman" w:cs="Times New Roman"/>
          <w:sz w:val="24"/>
          <w:szCs w:val="24"/>
        </w:rPr>
      </w:pPr>
      <w:ins w:id="306" w:author="Hall, Lynora (DOEE)" w:date="2019-07-22T09:41:00Z">
        <w:r>
          <w:rPr>
            <w:rFonts w:ascii="Times New Roman" w:hAnsi="Times New Roman" w:cs="Times New Roman"/>
            <w:sz w:val="24"/>
            <w:szCs w:val="24"/>
          </w:rPr>
          <w:t>General Administration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$ 3,694,167</w:t>
        </w:r>
      </w:ins>
    </w:p>
    <w:p w14:paraId="03E3DB63" w14:textId="77777777" w:rsidR="00A97640" w:rsidRDefault="00A97640" w:rsidP="00831AF2">
      <w:pPr>
        <w:spacing w:after="0" w:line="240" w:lineRule="auto"/>
        <w:rPr>
          <w:rFonts w:ascii="Times New Roman" w:hAnsi="Times New Roman" w:cs="Times New Roman"/>
          <w:sz w:val="24"/>
          <w:szCs w:val="24"/>
        </w:rPr>
      </w:pPr>
    </w:p>
    <w:p w14:paraId="57641298" w14:textId="77777777" w:rsidR="00A97640" w:rsidRDefault="00A97640" w:rsidP="00831AF2">
      <w:pPr>
        <w:spacing w:after="0" w:line="240" w:lineRule="auto"/>
        <w:rPr>
          <w:rFonts w:ascii="Times New Roman" w:hAnsi="Times New Roman" w:cs="Times New Roman"/>
          <w:sz w:val="24"/>
          <w:szCs w:val="24"/>
        </w:rPr>
      </w:pPr>
    </w:p>
    <w:p w14:paraId="352A42D0" w14:textId="059F2EEB" w:rsidR="00A97640" w:rsidRPr="000C67E4" w:rsidRDefault="00A97640" w:rsidP="00831AF2">
      <w:pPr>
        <w:spacing w:after="0" w:line="240" w:lineRule="auto"/>
        <w:rPr>
          <w:ins w:id="307" w:author="Hall, Lynora (DOEE)" w:date="2019-07-22T09:42:00Z"/>
          <w:rFonts w:ascii="Times New Roman" w:hAnsi="Times New Roman" w:cs="Times New Roman"/>
          <w:sz w:val="24"/>
          <w:szCs w:val="24"/>
          <w:rPrChange w:id="308" w:author="Hall, Lynora (DOEE)" w:date="2019-07-22T09:42:00Z">
            <w:rPr>
              <w:ins w:id="309" w:author="Hall, Lynora (DOEE)" w:date="2019-07-22T09:42:00Z"/>
              <w:rFonts w:ascii="Times New Roman" w:hAnsi="Times New Roman" w:cs="Times New Roman"/>
              <w:b/>
              <w:i/>
              <w:sz w:val="24"/>
              <w:szCs w:val="24"/>
              <w:u w:val="single"/>
            </w:rPr>
          </w:rPrChange>
        </w:rPr>
      </w:pPr>
      <w:proofErr w:type="spellStart"/>
      <w:r w:rsidRPr="00D855EA">
        <w:rPr>
          <w:rFonts w:ascii="Times New Roman" w:hAnsi="Times New Roman" w:cs="Times New Roman"/>
          <w:b/>
          <w:i/>
          <w:sz w:val="24"/>
          <w:szCs w:val="24"/>
          <w:u w:val="single"/>
        </w:rPr>
        <w:t>Bicky</w:t>
      </w:r>
      <w:proofErr w:type="spellEnd"/>
      <w:r w:rsidRPr="00D855EA">
        <w:rPr>
          <w:rFonts w:ascii="Times New Roman" w:hAnsi="Times New Roman" w:cs="Times New Roman"/>
          <w:b/>
          <w:i/>
          <w:sz w:val="24"/>
          <w:szCs w:val="24"/>
          <w:u w:val="single"/>
        </w:rPr>
        <w:t xml:space="preserve"> </w:t>
      </w:r>
      <w:proofErr w:type="spellStart"/>
      <w:r w:rsidRPr="00D855EA">
        <w:rPr>
          <w:rFonts w:ascii="Times New Roman" w:hAnsi="Times New Roman" w:cs="Times New Roman"/>
          <w:b/>
          <w:i/>
          <w:sz w:val="24"/>
          <w:szCs w:val="24"/>
          <w:u w:val="single"/>
        </w:rPr>
        <w:t>Corman</w:t>
      </w:r>
      <w:proofErr w:type="spellEnd"/>
      <w:r w:rsidRPr="00D855EA">
        <w:rPr>
          <w:rFonts w:ascii="Times New Roman" w:hAnsi="Times New Roman" w:cs="Times New Roman"/>
          <w:b/>
          <w:i/>
          <w:sz w:val="24"/>
          <w:szCs w:val="24"/>
          <w:u w:val="single"/>
        </w:rPr>
        <w:t xml:space="preserve"> – SEUAB Annual Report</w:t>
      </w:r>
    </w:p>
    <w:p w14:paraId="207605DF" w14:textId="77777777" w:rsidR="000C67E4" w:rsidRDefault="000C67E4" w:rsidP="00831AF2">
      <w:pPr>
        <w:spacing w:after="0" w:line="240" w:lineRule="auto"/>
        <w:rPr>
          <w:ins w:id="310" w:author="Hall, Lynora (DOEE)" w:date="2019-07-25T11:13:00Z"/>
          <w:rFonts w:ascii="Times New Roman" w:hAnsi="Times New Roman" w:cs="Times New Roman"/>
          <w:b/>
          <w:i/>
          <w:sz w:val="24"/>
          <w:szCs w:val="24"/>
          <w:u w:val="single"/>
        </w:rPr>
      </w:pPr>
    </w:p>
    <w:p w14:paraId="2902F639" w14:textId="77777777" w:rsidR="00C708A0" w:rsidRPr="00C708A0" w:rsidRDefault="00C708A0" w:rsidP="00831AF2">
      <w:pPr>
        <w:spacing w:after="0" w:line="240" w:lineRule="auto"/>
        <w:rPr>
          <w:ins w:id="311" w:author="Hall, Lynora (DOEE)" w:date="2019-07-22T09:42:00Z"/>
          <w:rFonts w:ascii="Times New Roman" w:hAnsi="Times New Roman" w:cs="Times New Roman"/>
          <w:sz w:val="24"/>
          <w:szCs w:val="24"/>
          <w:rPrChange w:id="312" w:author="Hall, Lynora (DOEE)" w:date="2019-07-25T11:13:00Z">
            <w:rPr>
              <w:ins w:id="313" w:author="Hall, Lynora (DOEE)" w:date="2019-07-22T09:42:00Z"/>
              <w:rFonts w:ascii="Times New Roman" w:hAnsi="Times New Roman" w:cs="Times New Roman"/>
              <w:b/>
              <w:i/>
              <w:sz w:val="24"/>
              <w:szCs w:val="24"/>
              <w:u w:val="single"/>
            </w:rPr>
          </w:rPrChange>
        </w:rPr>
      </w:pPr>
      <w:bookmarkStart w:id="314" w:name="_GoBack"/>
      <w:bookmarkEnd w:id="314"/>
    </w:p>
    <w:p w14:paraId="2F921ED9" w14:textId="77777777" w:rsidR="000C67E4" w:rsidRPr="000C67E4" w:rsidRDefault="000C67E4" w:rsidP="00831AF2">
      <w:pPr>
        <w:spacing w:after="0" w:line="240" w:lineRule="auto"/>
        <w:rPr>
          <w:ins w:id="315" w:author="Hall, Lynora (DOEE)" w:date="2019-07-22T09:42:00Z"/>
          <w:rFonts w:ascii="Times New Roman" w:hAnsi="Times New Roman" w:cs="Times New Roman"/>
          <w:sz w:val="24"/>
          <w:szCs w:val="24"/>
          <w:rPrChange w:id="316" w:author="Hall, Lynora (DOEE)" w:date="2019-07-22T09:42:00Z">
            <w:rPr>
              <w:ins w:id="317" w:author="Hall, Lynora (DOEE)" w:date="2019-07-22T09:42:00Z"/>
              <w:rFonts w:ascii="Times New Roman" w:hAnsi="Times New Roman" w:cs="Times New Roman"/>
              <w:b/>
              <w:i/>
              <w:sz w:val="24"/>
              <w:szCs w:val="24"/>
              <w:u w:val="single"/>
            </w:rPr>
          </w:rPrChange>
        </w:rPr>
      </w:pPr>
    </w:p>
    <w:p w14:paraId="6ACC02BE" w14:textId="77777777" w:rsidR="000C67E4" w:rsidRPr="00D855EA" w:rsidRDefault="000C67E4" w:rsidP="00831AF2">
      <w:pPr>
        <w:spacing w:after="0" w:line="240" w:lineRule="auto"/>
        <w:rPr>
          <w:rFonts w:ascii="Times New Roman" w:hAnsi="Times New Roman" w:cs="Times New Roman"/>
          <w:b/>
          <w:i/>
          <w:sz w:val="24"/>
          <w:szCs w:val="24"/>
          <w:u w:val="single"/>
        </w:rPr>
      </w:pPr>
    </w:p>
    <w:p w14:paraId="684548A6" w14:textId="4CDF1B9A" w:rsidR="006E3F81" w:rsidRDefault="006E3F81" w:rsidP="00FC31F9">
      <w:pPr>
        <w:spacing w:after="0" w:line="240" w:lineRule="auto"/>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Bicky</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Corman</w:t>
      </w:r>
      <w:proofErr w:type="spellEnd"/>
      <w:r>
        <w:rPr>
          <w:rFonts w:ascii="Times New Roman" w:hAnsi="Times New Roman" w:cs="Times New Roman"/>
          <w:b/>
          <w:i/>
          <w:sz w:val="24"/>
          <w:szCs w:val="24"/>
          <w:u w:val="single"/>
        </w:rPr>
        <w:t xml:space="preserve"> – Status of Benchmark Subcommittee</w:t>
      </w:r>
    </w:p>
    <w:p w14:paraId="4500FB52" w14:textId="77777777" w:rsidR="006E3F81" w:rsidRDefault="006E3F81" w:rsidP="00FC31F9">
      <w:pPr>
        <w:spacing w:after="0" w:line="240" w:lineRule="auto"/>
        <w:rPr>
          <w:rFonts w:ascii="Times New Roman" w:hAnsi="Times New Roman" w:cs="Times New Roman"/>
          <w:b/>
          <w:i/>
          <w:sz w:val="24"/>
          <w:szCs w:val="24"/>
          <w:u w:val="single"/>
        </w:rPr>
      </w:pPr>
    </w:p>
    <w:p w14:paraId="51B64BA9" w14:textId="77777777" w:rsidR="006E3F81" w:rsidRDefault="006E3F81" w:rsidP="00FC31F9">
      <w:pPr>
        <w:spacing w:after="0" w:line="240" w:lineRule="auto"/>
        <w:rPr>
          <w:rFonts w:ascii="Times New Roman" w:hAnsi="Times New Roman" w:cs="Times New Roman"/>
          <w:b/>
          <w:i/>
          <w:sz w:val="24"/>
          <w:szCs w:val="24"/>
          <w:u w:val="single"/>
        </w:rPr>
      </w:pPr>
    </w:p>
    <w:p w14:paraId="59816830" w14:textId="77777777" w:rsidR="006E3F81" w:rsidRDefault="006E3F81" w:rsidP="00FC31F9">
      <w:pPr>
        <w:spacing w:after="0" w:line="240" w:lineRule="auto"/>
        <w:rPr>
          <w:rFonts w:ascii="Times New Roman" w:hAnsi="Times New Roman" w:cs="Times New Roman"/>
          <w:b/>
          <w:i/>
          <w:sz w:val="24"/>
          <w:szCs w:val="24"/>
          <w:u w:val="single"/>
        </w:rPr>
      </w:pPr>
    </w:p>
    <w:p w14:paraId="5486D274" w14:textId="77777777" w:rsidR="006E3F81" w:rsidRDefault="006E3F81" w:rsidP="00FC31F9">
      <w:pPr>
        <w:spacing w:after="0" w:line="240" w:lineRule="auto"/>
        <w:rPr>
          <w:rFonts w:ascii="Times New Roman" w:hAnsi="Times New Roman" w:cs="Times New Roman"/>
          <w:b/>
          <w:i/>
          <w:sz w:val="24"/>
          <w:szCs w:val="24"/>
          <w:u w:val="single"/>
        </w:rPr>
      </w:pPr>
    </w:p>
    <w:p w14:paraId="0A0AF8FA" w14:textId="50A3563F" w:rsidR="00FC31F9" w:rsidRPr="00E11DD1" w:rsidRDefault="00A97640" w:rsidP="00FC31F9">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 xml:space="preserve">Dr. Lance </w:t>
      </w:r>
      <w:proofErr w:type="spellStart"/>
      <w:r>
        <w:rPr>
          <w:rFonts w:ascii="Times New Roman" w:hAnsi="Times New Roman" w:cs="Times New Roman"/>
          <w:b/>
          <w:i/>
          <w:sz w:val="24"/>
          <w:szCs w:val="24"/>
          <w:u w:val="single"/>
        </w:rPr>
        <w:t>Loncke</w:t>
      </w:r>
      <w:proofErr w:type="spellEnd"/>
      <w:r>
        <w:rPr>
          <w:rFonts w:ascii="Times New Roman" w:hAnsi="Times New Roman" w:cs="Times New Roman"/>
          <w:b/>
          <w:i/>
          <w:sz w:val="24"/>
          <w:szCs w:val="24"/>
          <w:u w:val="single"/>
        </w:rPr>
        <w:t xml:space="preserve"> – Recap </w:t>
      </w:r>
      <w:proofErr w:type="gramStart"/>
      <w:r>
        <w:rPr>
          <w:rFonts w:ascii="Times New Roman" w:hAnsi="Times New Roman" w:cs="Times New Roman"/>
          <w:b/>
          <w:i/>
          <w:sz w:val="24"/>
          <w:szCs w:val="24"/>
          <w:u w:val="single"/>
        </w:rPr>
        <w:t xml:space="preserve">of </w:t>
      </w:r>
      <w:r w:rsidR="00A9097E" w:rsidRPr="00E11DD1">
        <w:rPr>
          <w:rFonts w:ascii="Times New Roman" w:hAnsi="Times New Roman" w:cs="Times New Roman"/>
          <w:b/>
          <w:i/>
          <w:sz w:val="24"/>
          <w:szCs w:val="24"/>
          <w:u w:val="single"/>
        </w:rPr>
        <w:t xml:space="preserve"> Ju</w:t>
      </w:r>
      <w:r>
        <w:rPr>
          <w:rFonts w:ascii="Times New Roman" w:hAnsi="Times New Roman" w:cs="Times New Roman"/>
          <w:b/>
          <w:i/>
          <w:sz w:val="24"/>
          <w:szCs w:val="24"/>
          <w:u w:val="single"/>
        </w:rPr>
        <w:t>ly</w:t>
      </w:r>
      <w:proofErr w:type="gramEnd"/>
      <w:r w:rsidR="00A9097E" w:rsidRPr="00E11DD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3</w:t>
      </w:r>
      <w:r w:rsidR="00A9097E" w:rsidRPr="00E11DD1">
        <w:rPr>
          <w:rFonts w:ascii="Times New Roman" w:hAnsi="Times New Roman" w:cs="Times New Roman"/>
          <w:b/>
          <w:i/>
          <w:sz w:val="24"/>
          <w:szCs w:val="24"/>
          <w:u w:val="single"/>
        </w:rPr>
        <w:t xml:space="preserve"> Working Group Meeting</w:t>
      </w:r>
    </w:p>
    <w:p w14:paraId="7ADC249A" w14:textId="77777777" w:rsidR="00A9097E" w:rsidRDefault="00A9097E" w:rsidP="00FC31F9">
      <w:pPr>
        <w:spacing w:after="0" w:line="240" w:lineRule="auto"/>
        <w:rPr>
          <w:rFonts w:ascii="Times New Roman" w:hAnsi="Times New Roman" w:cs="Times New Roman"/>
          <w:sz w:val="24"/>
          <w:szCs w:val="24"/>
        </w:rPr>
      </w:pPr>
    </w:p>
    <w:p w14:paraId="2058A5F8" w14:textId="77777777" w:rsidR="00A97640" w:rsidRDefault="00A97640" w:rsidP="00FC31F9">
      <w:pPr>
        <w:spacing w:after="0" w:line="240" w:lineRule="auto"/>
        <w:rPr>
          <w:rFonts w:ascii="Times New Roman" w:hAnsi="Times New Roman" w:cs="Times New Roman"/>
          <w:b/>
          <w:sz w:val="24"/>
          <w:szCs w:val="24"/>
        </w:rPr>
      </w:pPr>
    </w:p>
    <w:p w14:paraId="2632D1C4" w14:textId="4F40DD1D" w:rsidR="006E3F81" w:rsidRPr="00D855EA" w:rsidRDefault="006E3F81" w:rsidP="00FC31F9">
      <w:pPr>
        <w:spacing w:after="0" w:line="240" w:lineRule="auto"/>
        <w:rPr>
          <w:rFonts w:ascii="Times New Roman" w:hAnsi="Times New Roman" w:cs="Times New Roman"/>
          <w:sz w:val="24"/>
          <w:szCs w:val="24"/>
          <w:u w:val="single"/>
        </w:rPr>
      </w:pPr>
      <w:r w:rsidRPr="00D855EA">
        <w:rPr>
          <w:rFonts w:ascii="Times New Roman" w:hAnsi="Times New Roman" w:cs="Times New Roman"/>
          <w:b/>
          <w:i/>
          <w:sz w:val="24"/>
          <w:szCs w:val="24"/>
          <w:u w:val="single"/>
        </w:rPr>
        <w:t>Hussain Karim – Legislative Update</w:t>
      </w:r>
    </w:p>
    <w:p w14:paraId="066F84E5" w14:textId="77777777" w:rsidR="006E3F81" w:rsidRDefault="006E3F81" w:rsidP="00FC31F9">
      <w:pPr>
        <w:spacing w:after="0" w:line="240" w:lineRule="auto"/>
        <w:rPr>
          <w:rFonts w:ascii="Times New Roman" w:hAnsi="Times New Roman" w:cs="Times New Roman"/>
          <w:sz w:val="24"/>
          <w:szCs w:val="24"/>
        </w:rPr>
      </w:pPr>
    </w:p>
    <w:p w14:paraId="7F49F31E" w14:textId="77777777" w:rsidR="006E3F81" w:rsidRDefault="006E3F81" w:rsidP="00FC31F9">
      <w:pPr>
        <w:spacing w:after="0" w:line="240" w:lineRule="auto"/>
        <w:rPr>
          <w:rFonts w:ascii="Times New Roman" w:hAnsi="Times New Roman" w:cs="Times New Roman"/>
          <w:sz w:val="24"/>
          <w:szCs w:val="24"/>
        </w:rPr>
      </w:pPr>
    </w:p>
    <w:p w14:paraId="5300D35D" w14:textId="77777777" w:rsidR="006E3F81" w:rsidRPr="006E3F81" w:rsidRDefault="006E3F81" w:rsidP="00FC31F9">
      <w:pPr>
        <w:spacing w:after="0" w:line="240" w:lineRule="auto"/>
        <w:rPr>
          <w:rFonts w:ascii="Times New Roman" w:hAnsi="Times New Roman" w:cs="Times New Roman"/>
          <w:sz w:val="24"/>
          <w:szCs w:val="24"/>
        </w:rPr>
      </w:pPr>
    </w:p>
    <w:p w14:paraId="3A82BB3D" w14:textId="4455E5F5" w:rsidR="00A97640" w:rsidRDefault="00A97640" w:rsidP="00FC31F9">
      <w:pPr>
        <w:spacing w:after="0" w:line="240" w:lineRule="auto"/>
        <w:rPr>
          <w:rFonts w:ascii="Times New Roman" w:hAnsi="Times New Roman" w:cs="Times New Roman"/>
          <w:b/>
          <w:sz w:val="24"/>
          <w:szCs w:val="24"/>
        </w:rPr>
      </w:pPr>
      <w:r w:rsidRPr="00A97640">
        <w:rPr>
          <w:rFonts w:ascii="Times New Roman" w:hAnsi="Times New Roman" w:cs="Times New Roman"/>
          <w:b/>
          <w:sz w:val="24"/>
          <w:szCs w:val="24"/>
        </w:rPr>
        <w:t>Other Matters</w:t>
      </w:r>
    </w:p>
    <w:p w14:paraId="2E63B6D4" w14:textId="77777777" w:rsidR="00A97640" w:rsidRDefault="00A97640" w:rsidP="00FC31F9">
      <w:pPr>
        <w:spacing w:after="0" w:line="240" w:lineRule="auto"/>
        <w:rPr>
          <w:rFonts w:ascii="Times New Roman" w:hAnsi="Times New Roman" w:cs="Times New Roman"/>
          <w:b/>
          <w:sz w:val="24"/>
          <w:szCs w:val="24"/>
        </w:rPr>
      </w:pPr>
    </w:p>
    <w:p w14:paraId="2DC6B703" w14:textId="30F7725F" w:rsidR="00A97640" w:rsidRDefault="00A97640" w:rsidP="00A97640">
      <w:pPr>
        <w:pStyle w:val="ListParagraph"/>
        <w:numPr>
          <w:ilvl w:val="0"/>
          <w:numId w:val="42"/>
        </w:numPr>
        <w:spacing w:after="0" w:line="240" w:lineRule="auto"/>
        <w:rPr>
          <w:rFonts w:ascii="Times New Roman" w:hAnsi="Times New Roman" w:cs="Times New Roman"/>
          <w:b/>
          <w:sz w:val="24"/>
          <w:szCs w:val="24"/>
        </w:rPr>
      </w:pPr>
      <w:r>
        <w:rPr>
          <w:rFonts w:ascii="Times New Roman" w:hAnsi="Times New Roman" w:cs="Times New Roman"/>
          <w:b/>
          <w:sz w:val="24"/>
          <w:szCs w:val="24"/>
        </w:rPr>
        <w:t>None</w:t>
      </w:r>
    </w:p>
    <w:p w14:paraId="11EFA0C5" w14:textId="77777777" w:rsidR="00A97640" w:rsidRDefault="00A97640" w:rsidP="00A97640">
      <w:pPr>
        <w:pStyle w:val="ListParagraph"/>
        <w:spacing w:after="0" w:line="240" w:lineRule="auto"/>
        <w:rPr>
          <w:rFonts w:ascii="Times New Roman" w:hAnsi="Times New Roman" w:cs="Times New Roman"/>
          <w:b/>
          <w:sz w:val="24"/>
          <w:szCs w:val="24"/>
        </w:rPr>
      </w:pPr>
    </w:p>
    <w:p w14:paraId="4269C027" w14:textId="6DFD698A" w:rsidR="00A97640" w:rsidRPr="00A97640" w:rsidRDefault="00A97640" w:rsidP="00FC31F9">
      <w:pPr>
        <w:spacing w:after="0" w:line="240" w:lineRule="auto"/>
        <w:rPr>
          <w:rFonts w:ascii="Times New Roman" w:hAnsi="Times New Roman" w:cs="Times New Roman"/>
          <w:b/>
          <w:sz w:val="24"/>
          <w:szCs w:val="24"/>
        </w:rPr>
      </w:pPr>
      <w:r>
        <w:rPr>
          <w:rFonts w:ascii="Times New Roman" w:hAnsi="Times New Roman" w:cs="Times New Roman"/>
          <w:b/>
          <w:sz w:val="24"/>
          <w:szCs w:val="24"/>
        </w:rPr>
        <w:t>Actions taken by the Board</w:t>
      </w:r>
    </w:p>
    <w:p w14:paraId="662A8A19" w14:textId="77777777" w:rsidR="00A42F0E" w:rsidRPr="00E02F38" w:rsidRDefault="00A42F0E" w:rsidP="001E1158">
      <w:pPr>
        <w:spacing w:after="0" w:line="240" w:lineRule="auto"/>
        <w:ind w:firstLine="360"/>
        <w:jc w:val="both"/>
        <w:rPr>
          <w:rFonts w:ascii="Times New Roman" w:hAnsi="Times New Roman" w:cs="Times New Roman"/>
          <w:b/>
          <w:sz w:val="24"/>
          <w:szCs w:val="24"/>
        </w:rPr>
      </w:pPr>
    </w:p>
    <w:p w14:paraId="0900CE08" w14:textId="4246F1AB" w:rsidR="009553B4" w:rsidRPr="00E02F38" w:rsidRDefault="009553B4" w:rsidP="00A4409B">
      <w:pPr>
        <w:pStyle w:val="ListParagraph"/>
        <w:numPr>
          <w:ilvl w:val="0"/>
          <w:numId w:val="4"/>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Approval of </w:t>
      </w:r>
      <w:r w:rsidR="00665361" w:rsidRPr="00E02F38">
        <w:rPr>
          <w:rFonts w:ascii="Times New Roman" w:hAnsi="Times New Roman" w:cs="Times New Roman"/>
          <w:sz w:val="24"/>
          <w:szCs w:val="24"/>
        </w:rPr>
        <w:t>Ju</w:t>
      </w:r>
      <w:r w:rsidR="00A97640">
        <w:rPr>
          <w:rFonts w:ascii="Times New Roman" w:hAnsi="Times New Roman" w:cs="Times New Roman"/>
          <w:sz w:val="24"/>
          <w:szCs w:val="24"/>
        </w:rPr>
        <w:t>ly9</w:t>
      </w:r>
      <w:r w:rsidR="00724277"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meeting agenda</w:t>
      </w:r>
    </w:p>
    <w:p w14:paraId="7EECC06D" w14:textId="3ACA3ACF" w:rsidR="009553B4" w:rsidRPr="00E02F38" w:rsidRDefault="009553B4" w:rsidP="00A4409B">
      <w:pPr>
        <w:pStyle w:val="ListParagraph"/>
        <w:numPr>
          <w:ilvl w:val="0"/>
          <w:numId w:val="4"/>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Approval of</w:t>
      </w:r>
      <w:r w:rsidR="0009511B" w:rsidRPr="00E02F38">
        <w:rPr>
          <w:rFonts w:ascii="Times New Roman" w:hAnsi="Times New Roman" w:cs="Times New Roman"/>
          <w:sz w:val="24"/>
          <w:szCs w:val="24"/>
        </w:rPr>
        <w:t xml:space="preserve"> </w:t>
      </w:r>
      <w:r w:rsidR="00A97640">
        <w:rPr>
          <w:rFonts w:ascii="Times New Roman" w:hAnsi="Times New Roman" w:cs="Times New Roman"/>
          <w:sz w:val="24"/>
          <w:szCs w:val="24"/>
        </w:rPr>
        <w:t>June 11,</w:t>
      </w:r>
      <w:r w:rsidR="00BE5D59">
        <w:rPr>
          <w:rFonts w:ascii="Times New Roman" w:hAnsi="Times New Roman" w:cs="Times New Roman"/>
          <w:sz w:val="24"/>
          <w:szCs w:val="24"/>
        </w:rPr>
        <w:t xml:space="preserve"> 2019</w:t>
      </w:r>
      <w:r w:rsidRPr="00E02F38">
        <w:rPr>
          <w:rFonts w:ascii="Times New Roman" w:hAnsi="Times New Roman" w:cs="Times New Roman"/>
          <w:sz w:val="24"/>
          <w:szCs w:val="24"/>
        </w:rPr>
        <w:t xml:space="preserve"> meeting  minutes</w:t>
      </w:r>
    </w:p>
    <w:p w14:paraId="5B9F064A" w14:textId="77777777" w:rsidR="008904FA" w:rsidRPr="00E02F38" w:rsidRDefault="008904FA" w:rsidP="001E1158">
      <w:pPr>
        <w:spacing w:after="0" w:line="240" w:lineRule="auto"/>
        <w:ind w:firstLine="360"/>
        <w:jc w:val="both"/>
        <w:rPr>
          <w:rFonts w:ascii="Times New Roman" w:hAnsi="Times New Roman" w:cs="Times New Roman"/>
          <w:b/>
          <w:sz w:val="24"/>
          <w:szCs w:val="24"/>
        </w:rPr>
      </w:pPr>
    </w:p>
    <w:p w14:paraId="7EC125E9" w14:textId="77777777" w:rsidR="00032F35"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 xml:space="preserve">Actions for the next </w:t>
      </w:r>
      <w:r w:rsidR="00D8092E" w:rsidRPr="00E02F38">
        <w:rPr>
          <w:rFonts w:ascii="Times New Roman" w:hAnsi="Times New Roman" w:cs="Times New Roman"/>
          <w:b/>
          <w:sz w:val="24"/>
          <w:szCs w:val="24"/>
        </w:rPr>
        <w:t>A</w:t>
      </w:r>
      <w:r w:rsidRPr="00E02F38">
        <w:rPr>
          <w:rFonts w:ascii="Times New Roman" w:hAnsi="Times New Roman" w:cs="Times New Roman"/>
          <w:b/>
          <w:sz w:val="24"/>
          <w:szCs w:val="24"/>
        </w:rPr>
        <w:t>genda</w:t>
      </w:r>
    </w:p>
    <w:p w14:paraId="52D86476" w14:textId="77777777" w:rsidR="008D1012" w:rsidRPr="00E02F38" w:rsidRDefault="008D1012" w:rsidP="00D51FBB">
      <w:pPr>
        <w:pStyle w:val="ListParagraph"/>
        <w:spacing w:after="0" w:line="240" w:lineRule="auto"/>
        <w:jc w:val="both"/>
        <w:rPr>
          <w:rFonts w:ascii="Times New Roman" w:hAnsi="Times New Roman" w:cs="Times New Roman"/>
          <w:sz w:val="24"/>
          <w:szCs w:val="24"/>
        </w:rPr>
      </w:pPr>
    </w:p>
    <w:p w14:paraId="5292F6C8" w14:textId="77777777" w:rsidR="00AD383C" w:rsidRPr="00E02F38" w:rsidRDefault="006842F4" w:rsidP="0009511B">
      <w:pPr>
        <w:pStyle w:val="ListParagraph"/>
        <w:numPr>
          <w:ilvl w:val="0"/>
          <w:numId w:val="29"/>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Discussion on Lifetime</w:t>
      </w:r>
      <w:r w:rsidR="009F7E0A" w:rsidRPr="00E02F38">
        <w:rPr>
          <w:rFonts w:ascii="Times New Roman" w:hAnsi="Times New Roman" w:cs="Times New Roman"/>
          <w:sz w:val="24"/>
          <w:szCs w:val="24"/>
        </w:rPr>
        <w:t xml:space="preserve"> energy savings</w:t>
      </w:r>
      <w:r w:rsidR="00D13F1E" w:rsidRPr="00E02F38">
        <w:rPr>
          <w:rFonts w:ascii="Times New Roman" w:hAnsi="Times New Roman" w:cs="Times New Roman"/>
          <w:sz w:val="24"/>
          <w:szCs w:val="24"/>
        </w:rPr>
        <w:t>/GHG reductions</w:t>
      </w:r>
    </w:p>
    <w:p w14:paraId="33D869F0" w14:textId="6BAA9198" w:rsidR="009F7E0A" w:rsidRDefault="00665361" w:rsidP="009F7E0A">
      <w:pPr>
        <w:pStyle w:val="ListParagraph"/>
        <w:numPr>
          <w:ilvl w:val="0"/>
          <w:numId w:val="29"/>
        </w:numPr>
        <w:rPr>
          <w:rFonts w:ascii="Times New Roman" w:hAnsi="Times New Roman" w:cs="Times New Roman"/>
          <w:sz w:val="24"/>
          <w:szCs w:val="24"/>
        </w:rPr>
      </w:pPr>
      <w:r w:rsidRPr="00E02F38">
        <w:rPr>
          <w:rFonts w:ascii="Times New Roman" w:hAnsi="Times New Roman" w:cs="Times New Roman"/>
          <w:sz w:val="24"/>
          <w:szCs w:val="24"/>
        </w:rPr>
        <w:t>Follow-up with VEIC on electric and gas programs</w:t>
      </w:r>
    </w:p>
    <w:p w14:paraId="716D4E9C" w14:textId="56F25BBD" w:rsidR="00E551CA" w:rsidRPr="00E02F38" w:rsidRDefault="00E551CA" w:rsidP="009F7E0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Section assignment for Board’s Annual Report</w:t>
      </w:r>
    </w:p>
    <w:p w14:paraId="7AB691E6" w14:textId="77777777" w:rsidR="00D42DBA" w:rsidRPr="00E02F38" w:rsidRDefault="00D42DBA"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Adjournment</w:t>
      </w:r>
    </w:p>
    <w:p w14:paraId="49082BE0" w14:textId="4AE478B4" w:rsidR="00D42DBA" w:rsidRPr="00E02F38" w:rsidRDefault="00D42DBA" w:rsidP="00A4409B">
      <w:pPr>
        <w:pStyle w:val="ListParagraph"/>
        <w:numPr>
          <w:ilvl w:val="0"/>
          <w:numId w:val="3"/>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 </w:t>
      </w:r>
      <w:r w:rsidR="00C50934">
        <w:rPr>
          <w:rFonts w:ascii="Times New Roman" w:hAnsi="Times New Roman" w:cs="Times New Roman"/>
          <w:sz w:val="24"/>
          <w:szCs w:val="24"/>
        </w:rPr>
        <w:t xml:space="preserve">Vice </w:t>
      </w:r>
      <w:r w:rsidRPr="00E02F38">
        <w:rPr>
          <w:rFonts w:ascii="Times New Roman" w:hAnsi="Times New Roman" w:cs="Times New Roman"/>
          <w:sz w:val="24"/>
          <w:szCs w:val="24"/>
        </w:rPr>
        <w:t xml:space="preserve">Chair </w:t>
      </w:r>
      <w:r w:rsidR="00C50934">
        <w:rPr>
          <w:rFonts w:ascii="Times New Roman" w:hAnsi="Times New Roman" w:cs="Times New Roman"/>
          <w:sz w:val="24"/>
          <w:szCs w:val="24"/>
        </w:rPr>
        <w:t>Knowlton</w:t>
      </w:r>
      <w:r w:rsidR="009F2069">
        <w:rPr>
          <w:rFonts w:ascii="Times New Roman" w:hAnsi="Times New Roman" w:cs="Times New Roman"/>
          <w:sz w:val="24"/>
          <w:szCs w:val="24"/>
        </w:rPr>
        <w:t xml:space="preserve"> </w:t>
      </w:r>
      <w:r w:rsidRPr="00E02F38">
        <w:rPr>
          <w:rFonts w:ascii="Times New Roman" w:hAnsi="Times New Roman" w:cs="Times New Roman"/>
          <w:sz w:val="24"/>
          <w:szCs w:val="24"/>
        </w:rPr>
        <w:t xml:space="preserve">adjourned the meeting at </w:t>
      </w:r>
      <w:r w:rsidR="001C0091" w:rsidRPr="00E02F38">
        <w:rPr>
          <w:rFonts w:ascii="Times New Roman" w:hAnsi="Times New Roman" w:cs="Times New Roman"/>
          <w:sz w:val="24"/>
          <w:szCs w:val="24"/>
        </w:rPr>
        <w:t>1</w:t>
      </w:r>
      <w:r w:rsidR="00F555F7" w:rsidRPr="00E02F38">
        <w:rPr>
          <w:rFonts w:ascii="Times New Roman" w:hAnsi="Times New Roman" w:cs="Times New Roman"/>
          <w:sz w:val="24"/>
          <w:szCs w:val="24"/>
        </w:rPr>
        <w:t>2:</w:t>
      </w:r>
      <w:r w:rsidR="00665361" w:rsidRPr="00E02F38">
        <w:rPr>
          <w:rFonts w:ascii="Times New Roman" w:hAnsi="Times New Roman" w:cs="Times New Roman"/>
          <w:sz w:val="24"/>
          <w:szCs w:val="24"/>
        </w:rPr>
        <w:t>05</w:t>
      </w:r>
      <w:r w:rsidR="00F555F7" w:rsidRPr="00E02F38">
        <w:rPr>
          <w:rFonts w:ascii="Times New Roman" w:hAnsi="Times New Roman" w:cs="Times New Roman"/>
          <w:sz w:val="24"/>
          <w:szCs w:val="24"/>
        </w:rPr>
        <w:t xml:space="preserve"> PM</w:t>
      </w:r>
      <w:r w:rsidRPr="00E02F38">
        <w:rPr>
          <w:rFonts w:ascii="Times New Roman" w:hAnsi="Times New Roman" w:cs="Times New Roman"/>
          <w:sz w:val="24"/>
          <w:szCs w:val="24"/>
        </w:rPr>
        <w:t>.</w:t>
      </w:r>
    </w:p>
    <w:p w14:paraId="59880C03" w14:textId="77777777" w:rsidR="00D1025F" w:rsidRPr="00E02F38" w:rsidRDefault="00D1025F" w:rsidP="001E1158">
      <w:pPr>
        <w:spacing w:after="0" w:line="240" w:lineRule="auto"/>
        <w:jc w:val="both"/>
        <w:rPr>
          <w:rFonts w:ascii="Times New Roman" w:hAnsi="Times New Roman" w:cs="Times New Roman"/>
          <w:i/>
          <w:sz w:val="24"/>
          <w:szCs w:val="24"/>
        </w:rPr>
      </w:pPr>
    </w:p>
    <w:p w14:paraId="5341AE8C" w14:textId="77777777" w:rsidR="0055636B" w:rsidRPr="00E02F38" w:rsidRDefault="00D42DBA" w:rsidP="001E1158">
      <w:pPr>
        <w:spacing w:after="0" w:line="240" w:lineRule="auto"/>
        <w:jc w:val="both"/>
        <w:rPr>
          <w:rFonts w:ascii="Times New Roman" w:hAnsi="Times New Roman" w:cs="Times New Roman"/>
          <w:sz w:val="24"/>
          <w:szCs w:val="24"/>
        </w:rPr>
      </w:pPr>
      <w:r w:rsidRPr="00E02F38">
        <w:rPr>
          <w:rFonts w:ascii="Times New Roman" w:hAnsi="Times New Roman" w:cs="Times New Roman"/>
          <w:i/>
          <w:sz w:val="24"/>
          <w:szCs w:val="24"/>
        </w:rPr>
        <w:t>Minutes prepared by: Lynora Hall</w:t>
      </w:r>
      <w:r w:rsidR="00E97829" w:rsidRPr="00E02F38">
        <w:rPr>
          <w:rFonts w:ascii="Times New Roman" w:hAnsi="Times New Roman" w:cs="Times New Roman"/>
          <w:sz w:val="24"/>
          <w:szCs w:val="24"/>
        </w:rPr>
        <w:t xml:space="preserve"> </w:t>
      </w:r>
    </w:p>
    <w:sectPr w:rsidR="0055636B" w:rsidRPr="00E02F38" w:rsidSect="00A4409B">
      <w:footerReference w:type="default" r:id="rId9"/>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AC9C" w14:textId="77777777" w:rsidR="008E2506" w:rsidRDefault="008E2506" w:rsidP="00012C0A">
      <w:pPr>
        <w:spacing w:after="0" w:line="240" w:lineRule="auto"/>
      </w:pPr>
      <w:r>
        <w:separator/>
      </w:r>
    </w:p>
  </w:endnote>
  <w:endnote w:type="continuationSeparator" w:id="0">
    <w:p w14:paraId="342AAD63" w14:textId="77777777" w:rsidR="008E2506" w:rsidRDefault="008E2506"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50200223" w14:textId="77777777" w:rsidR="000C67E4" w:rsidRDefault="000C67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08A0">
          <w:rPr>
            <w:noProof/>
          </w:rPr>
          <w:t>5</w:t>
        </w:r>
        <w:r>
          <w:rPr>
            <w:noProof/>
          </w:rPr>
          <w:fldChar w:fldCharType="end"/>
        </w:r>
        <w:r>
          <w:t xml:space="preserve"> | </w:t>
        </w:r>
        <w:r>
          <w:rPr>
            <w:color w:val="808080" w:themeColor="background1" w:themeShade="80"/>
            <w:spacing w:val="60"/>
          </w:rPr>
          <w:t>Page</w:t>
        </w:r>
      </w:p>
    </w:sdtContent>
  </w:sdt>
  <w:p w14:paraId="76FEDF24" w14:textId="77777777" w:rsidR="000C67E4" w:rsidRDefault="000C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A50F" w14:textId="77777777" w:rsidR="008E2506" w:rsidRDefault="008E2506" w:rsidP="00012C0A">
      <w:pPr>
        <w:spacing w:after="0" w:line="240" w:lineRule="auto"/>
      </w:pPr>
      <w:r>
        <w:separator/>
      </w:r>
    </w:p>
  </w:footnote>
  <w:footnote w:type="continuationSeparator" w:id="0">
    <w:p w14:paraId="60C994D8" w14:textId="77777777" w:rsidR="008E2506" w:rsidRDefault="008E2506"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646"/>
    <w:multiLevelType w:val="hybridMultilevel"/>
    <w:tmpl w:val="CE8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937CB"/>
    <w:multiLevelType w:val="hybridMultilevel"/>
    <w:tmpl w:val="69AE9B54"/>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41AD8"/>
    <w:multiLevelType w:val="hybridMultilevel"/>
    <w:tmpl w:val="286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62F30"/>
    <w:multiLevelType w:val="hybridMultilevel"/>
    <w:tmpl w:val="ED6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81863"/>
    <w:multiLevelType w:val="hybridMultilevel"/>
    <w:tmpl w:val="678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E509D"/>
    <w:multiLevelType w:val="hybridMultilevel"/>
    <w:tmpl w:val="B8B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A0A70"/>
    <w:multiLevelType w:val="hybridMultilevel"/>
    <w:tmpl w:val="3958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22E9F"/>
    <w:multiLevelType w:val="hybridMultilevel"/>
    <w:tmpl w:val="7BEA5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DE2CBF"/>
    <w:multiLevelType w:val="hybridMultilevel"/>
    <w:tmpl w:val="C35AF438"/>
    <w:lvl w:ilvl="0" w:tplc="ABE2A7A2">
      <w:start w:val="1"/>
      <w:numFmt w:val="bullet"/>
      <w:lvlText w:val=""/>
      <w:lvlJc w:val="left"/>
      <w:pPr>
        <w:ind w:left="720" w:hanging="360"/>
      </w:pPr>
      <w:rPr>
        <w:rFonts w:ascii="Symbol" w:hAnsi="Symbol" w:hint="default"/>
      </w:rPr>
    </w:lvl>
    <w:lvl w:ilvl="1" w:tplc="87F68D4E">
      <w:start w:val="1"/>
      <w:numFmt w:val="bullet"/>
      <w:lvlText w:val=""/>
      <w:lvlJc w:val="left"/>
      <w:pPr>
        <w:ind w:left="1440" w:hanging="360"/>
      </w:pPr>
      <w:rPr>
        <w:rFonts w:ascii="Symbol" w:hAnsi="Symbol" w:hint="default"/>
      </w:rPr>
    </w:lvl>
    <w:lvl w:ilvl="2" w:tplc="9198D84A">
      <w:start w:val="1"/>
      <w:numFmt w:val="bullet"/>
      <w:lvlText w:val=""/>
      <w:lvlJc w:val="left"/>
      <w:pPr>
        <w:ind w:left="2160" w:hanging="360"/>
      </w:pPr>
      <w:rPr>
        <w:rFonts w:ascii="Wingdings" w:hAnsi="Wingdings" w:hint="default"/>
      </w:rPr>
    </w:lvl>
    <w:lvl w:ilvl="3" w:tplc="21D2E64E">
      <w:start w:val="1"/>
      <w:numFmt w:val="bullet"/>
      <w:lvlText w:val=""/>
      <w:lvlJc w:val="left"/>
      <w:pPr>
        <w:ind w:left="2880" w:hanging="360"/>
      </w:pPr>
      <w:rPr>
        <w:rFonts w:ascii="Symbol" w:hAnsi="Symbol" w:hint="default"/>
      </w:rPr>
    </w:lvl>
    <w:lvl w:ilvl="4" w:tplc="BA42FD80">
      <w:start w:val="1"/>
      <w:numFmt w:val="bullet"/>
      <w:lvlText w:val="o"/>
      <w:lvlJc w:val="left"/>
      <w:pPr>
        <w:ind w:left="3600" w:hanging="360"/>
      </w:pPr>
      <w:rPr>
        <w:rFonts w:ascii="Courier New" w:hAnsi="Courier New" w:hint="default"/>
      </w:rPr>
    </w:lvl>
    <w:lvl w:ilvl="5" w:tplc="E21E3E22">
      <w:start w:val="1"/>
      <w:numFmt w:val="bullet"/>
      <w:lvlText w:val=""/>
      <w:lvlJc w:val="left"/>
      <w:pPr>
        <w:ind w:left="4320" w:hanging="360"/>
      </w:pPr>
      <w:rPr>
        <w:rFonts w:ascii="Wingdings" w:hAnsi="Wingdings" w:hint="default"/>
      </w:rPr>
    </w:lvl>
    <w:lvl w:ilvl="6" w:tplc="264CA05E">
      <w:start w:val="1"/>
      <w:numFmt w:val="bullet"/>
      <w:lvlText w:val=""/>
      <w:lvlJc w:val="left"/>
      <w:pPr>
        <w:ind w:left="5040" w:hanging="360"/>
      </w:pPr>
      <w:rPr>
        <w:rFonts w:ascii="Symbol" w:hAnsi="Symbol" w:hint="default"/>
      </w:rPr>
    </w:lvl>
    <w:lvl w:ilvl="7" w:tplc="E40659CC">
      <w:start w:val="1"/>
      <w:numFmt w:val="bullet"/>
      <w:lvlText w:val="o"/>
      <w:lvlJc w:val="left"/>
      <w:pPr>
        <w:ind w:left="5760" w:hanging="360"/>
      </w:pPr>
      <w:rPr>
        <w:rFonts w:ascii="Courier New" w:hAnsi="Courier New" w:hint="default"/>
      </w:rPr>
    </w:lvl>
    <w:lvl w:ilvl="8" w:tplc="43F449BE">
      <w:start w:val="1"/>
      <w:numFmt w:val="bullet"/>
      <w:lvlText w:val=""/>
      <w:lvlJc w:val="left"/>
      <w:pPr>
        <w:ind w:left="6480" w:hanging="360"/>
      </w:pPr>
      <w:rPr>
        <w:rFonts w:ascii="Wingdings" w:hAnsi="Wingdings" w:hint="default"/>
      </w:rPr>
    </w:lvl>
  </w:abstractNum>
  <w:abstractNum w:abstractNumId="9">
    <w:nsid w:val="18093E1C"/>
    <w:multiLevelType w:val="multilevel"/>
    <w:tmpl w:val="F82C4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C581FA3"/>
    <w:multiLevelType w:val="hybridMultilevel"/>
    <w:tmpl w:val="C6D4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64B55"/>
    <w:multiLevelType w:val="hybridMultilevel"/>
    <w:tmpl w:val="63E23F2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D5541"/>
    <w:multiLevelType w:val="hybridMultilevel"/>
    <w:tmpl w:val="C75E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1343E"/>
    <w:multiLevelType w:val="hybridMultilevel"/>
    <w:tmpl w:val="A50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05700"/>
    <w:multiLevelType w:val="hybridMultilevel"/>
    <w:tmpl w:val="E68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32D94"/>
    <w:multiLevelType w:val="hybridMultilevel"/>
    <w:tmpl w:val="9B4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70BF8"/>
    <w:multiLevelType w:val="hybridMultilevel"/>
    <w:tmpl w:val="B14A08C8"/>
    <w:lvl w:ilvl="0" w:tplc="57BC20BC">
      <w:start w:val="1"/>
      <w:numFmt w:val="bullet"/>
      <w:lvlText w:val=""/>
      <w:lvlJc w:val="left"/>
      <w:pPr>
        <w:ind w:left="720" w:hanging="360"/>
      </w:pPr>
      <w:rPr>
        <w:rFonts w:ascii="Symbol" w:hAnsi="Symbol" w:hint="default"/>
      </w:rPr>
    </w:lvl>
    <w:lvl w:ilvl="1" w:tplc="12E2D324">
      <w:start w:val="1"/>
      <w:numFmt w:val="bullet"/>
      <w:lvlText w:val=""/>
      <w:lvlJc w:val="left"/>
      <w:pPr>
        <w:ind w:left="1440" w:hanging="360"/>
      </w:pPr>
      <w:rPr>
        <w:rFonts w:ascii="Symbol" w:hAnsi="Symbol" w:hint="default"/>
      </w:rPr>
    </w:lvl>
    <w:lvl w:ilvl="2" w:tplc="CDF0F2F8">
      <w:start w:val="1"/>
      <w:numFmt w:val="bullet"/>
      <w:lvlText w:val=""/>
      <w:lvlJc w:val="left"/>
      <w:pPr>
        <w:ind w:left="2160" w:hanging="360"/>
      </w:pPr>
      <w:rPr>
        <w:rFonts w:ascii="Wingdings" w:hAnsi="Wingdings" w:hint="default"/>
      </w:rPr>
    </w:lvl>
    <w:lvl w:ilvl="3" w:tplc="C1B0F884">
      <w:start w:val="1"/>
      <w:numFmt w:val="bullet"/>
      <w:lvlText w:val=""/>
      <w:lvlJc w:val="left"/>
      <w:pPr>
        <w:ind w:left="2880" w:hanging="360"/>
      </w:pPr>
      <w:rPr>
        <w:rFonts w:ascii="Symbol" w:hAnsi="Symbol" w:hint="default"/>
      </w:rPr>
    </w:lvl>
    <w:lvl w:ilvl="4" w:tplc="989C009C">
      <w:start w:val="1"/>
      <w:numFmt w:val="bullet"/>
      <w:lvlText w:val="o"/>
      <w:lvlJc w:val="left"/>
      <w:pPr>
        <w:ind w:left="3600" w:hanging="360"/>
      </w:pPr>
      <w:rPr>
        <w:rFonts w:ascii="Courier New" w:hAnsi="Courier New" w:hint="default"/>
      </w:rPr>
    </w:lvl>
    <w:lvl w:ilvl="5" w:tplc="AAA4DB98">
      <w:start w:val="1"/>
      <w:numFmt w:val="bullet"/>
      <w:lvlText w:val=""/>
      <w:lvlJc w:val="left"/>
      <w:pPr>
        <w:ind w:left="4320" w:hanging="360"/>
      </w:pPr>
      <w:rPr>
        <w:rFonts w:ascii="Wingdings" w:hAnsi="Wingdings" w:hint="default"/>
      </w:rPr>
    </w:lvl>
    <w:lvl w:ilvl="6" w:tplc="EAFC4EC2">
      <w:start w:val="1"/>
      <w:numFmt w:val="bullet"/>
      <w:lvlText w:val=""/>
      <w:lvlJc w:val="left"/>
      <w:pPr>
        <w:ind w:left="5040" w:hanging="360"/>
      </w:pPr>
      <w:rPr>
        <w:rFonts w:ascii="Symbol" w:hAnsi="Symbol" w:hint="default"/>
      </w:rPr>
    </w:lvl>
    <w:lvl w:ilvl="7" w:tplc="FD28AB58">
      <w:start w:val="1"/>
      <w:numFmt w:val="bullet"/>
      <w:lvlText w:val="o"/>
      <w:lvlJc w:val="left"/>
      <w:pPr>
        <w:ind w:left="5760" w:hanging="360"/>
      </w:pPr>
      <w:rPr>
        <w:rFonts w:ascii="Courier New" w:hAnsi="Courier New" w:hint="default"/>
      </w:rPr>
    </w:lvl>
    <w:lvl w:ilvl="8" w:tplc="FA1A75CC">
      <w:start w:val="1"/>
      <w:numFmt w:val="bullet"/>
      <w:lvlText w:val=""/>
      <w:lvlJc w:val="left"/>
      <w:pPr>
        <w:ind w:left="6480" w:hanging="360"/>
      </w:pPr>
      <w:rPr>
        <w:rFonts w:ascii="Wingdings" w:hAnsi="Wingdings" w:hint="default"/>
      </w:rPr>
    </w:lvl>
  </w:abstractNum>
  <w:abstractNum w:abstractNumId="17">
    <w:nsid w:val="344B66B8"/>
    <w:multiLevelType w:val="hybridMultilevel"/>
    <w:tmpl w:val="DE0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F1EE9"/>
    <w:multiLevelType w:val="hybridMultilevel"/>
    <w:tmpl w:val="20C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77806"/>
    <w:multiLevelType w:val="hybridMultilevel"/>
    <w:tmpl w:val="8C285F12"/>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E175A"/>
    <w:multiLevelType w:val="hybridMultilevel"/>
    <w:tmpl w:val="9ED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5661A"/>
    <w:multiLevelType w:val="hybridMultilevel"/>
    <w:tmpl w:val="944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8205C"/>
    <w:multiLevelType w:val="hybridMultilevel"/>
    <w:tmpl w:val="3D5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553E"/>
    <w:multiLevelType w:val="hybridMultilevel"/>
    <w:tmpl w:val="4E28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07CB7"/>
    <w:multiLevelType w:val="hybridMultilevel"/>
    <w:tmpl w:val="9C4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31821"/>
    <w:multiLevelType w:val="hybridMultilevel"/>
    <w:tmpl w:val="D54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A0628"/>
    <w:multiLevelType w:val="hybridMultilevel"/>
    <w:tmpl w:val="2398E7C0"/>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1478B"/>
    <w:multiLevelType w:val="hybridMultilevel"/>
    <w:tmpl w:val="A78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220E2"/>
    <w:multiLevelType w:val="hybridMultilevel"/>
    <w:tmpl w:val="51A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44F5F"/>
    <w:multiLevelType w:val="hybridMultilevel"/>
    <w:tmpl w:val="D4569EA6"/>
    <w:lvl w:ilvl="0" w:tplc="2CECA800">
      <w:numFmt w:val="bullet"/>
      <w:lvlText w:val="-"/>
      <w:lvlJc w:val="left"/>
      <w:pPr>
        <w:ind w:left="1503" w:hanging="360"/>
      </w:pPr>
      <w:rPr>
        <w:rFonts w:ascii="Calibri" w:eastAsiaTheme="minorHAnsi" w:hAnsi="Calibri" w:cs="Calibri"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1">
    <w:nsid w:val="5CC410D4"/>
    <w:multiLevelType w:val="hybridMultilevel"/>
    <w:tmpl w:val="9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F5659"/>
    <w:multiLevelType w:val="hybridMultilevel"/>
    <w:tmpl w:val="BDBA1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9271C"/>
    <w:multiLevelType w:val="hybridMultilevel"/>
    <w:tmpl w:val="39C4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956CB"/>
    <w:multiLevelType w:val="hybridMultilevel"/>
    <w:tmpl w:val="05D65AD2"/>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A14B3"/>
    <w:multiLevelType w:val="hybridMultilevel"/>
    <w:tmpl w:val="7BAAA646"/>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96B46"/>
    <w:multiLevelType w:val="hybridMultilevel"/>
    <w:tmpl w:val="6120A54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55E74"/>
    <w:multiLevelType w:val="hybridMultilevel"/>
    <w:tmpl w:val="AA480E9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605D0"/>
    <w:multiLevelType w:val="hybridMultilevel"/>
    <w:tmpl w:val="13B2E5BC"/>
    <w:lvl w:ilvl="0" w:tplc="2CECA80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93AEE"/>
    <w:multiLevelType w:val="hybridMultilevel"/>
    <w:tmpl w:val="E15C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14104"/>
    <w:multiLevelType w:val="hybridMultilevel"/>
    <w:tmpl w:val="08A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72551"/>
    <w:multiLevelType w:val="hybridMultilevel"/>
    <w:tmpl w:val="8D9C0D8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5F389A"/>
    <w:multiLevelType w:val="hybridMultilevel"/>
    <w:tmpl w:val="65E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2F2C25"/>
    <w:multiLevelType w:val="hybridMultilevel"/>
    <w:tmpl w:val="747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81795"/>
    <w:multiLevelType w:val="hybridMultilevel"/>
    <w:tmpl w:val="B7F274BE"/>
    <w:lvl w:ilvl="0" w:tplc="2CECA80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37"/>
  </w:num>
  <w:num w:numId="4">
    <w:abstractNumId w:val="22"/>
  </w:num>
  <w:num w:numId="5">
    <w:abstractNumId w:val="35"/>
  </w:num>
  <w:num w:numId="6">
    <w:abstractNumId w:val="13"/>
  </w:num>
  <w:num w:numId="7">
    <w:abstractNumId w:val="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7"/>
  </w:num>
  <w:num w:numId="13">
    <w:abstractNumId w:val="26"/>
  </w:num>
  <w:num w:numId="14">
    <w:abstractNumId w:val="21"/>
  </w:num>
  <w:num w:numId="15">
    <w:abstractNumId w:val="4"/>
  </w:num>
  <w:num w:numId="16">
    <w:abstractNumId w:val="23"/>
  </w:num>
  <w:num w:numId="17">
    <w:abstractNumId w:val="44"/>
  </w:num>
  <w:num w:numId="18">
    <w:abstractNumId w:val="2"/>
  </w:num>
  <w:num w:numId="19">
    <w:abstractNumId w:val="14"/>
  </w:num>
  <w:num w:numId="20">
    <w:abstractNumId w:val="45"/>
  </w:num>
  <w:num w:numId="21">
    <w:abstractNumId w:val="32"/>
  </w:num>
  <w:num w:numId="22">
    <w:abstractNumId w:val="6"/>
  </w:num>
  <w:num w:numId="23">
    <w:abstractNumId w:val="18"/>
  </w:num>
  <w:num w:numId="24">
    <w:abstractNumId w:val="10"/>
  </w:num>
  <w:num w:numId="25">
    <w:abstractNumId w:val="25"/>
  </w:num>
  <w:num w:numId="26">
    <w:abstractNumId w:val="5"/>
  </w:num>
  <w:num w:numId="27">
    <w:abstractNumId w:val="42"/>
  </w:num>
  <w:num w:numId="28">
    <w:abstractNumId w:val="0"/>
  </w:num>
  <w:num w:numId="29">
    <w:abstractNumId w:val="31"/>
  </w:num>
  <w:num w:numId="30">
    <w:abstractNumId w:val="28"/>
  </w:num>
  <w:num w:numId="31">
    <w:abstractNumId w:val="43"/>
  </w:num>
  <w:num w:numId="32">
    <w:abstractNumId w:val="38"/>
  </w:num>
  <w:num w:numId="33">
    <w:abstractNumId w:val="11"/>
  </w:num>
  <w:num w:numId="34">
    <w:abstractNumId w:val="39"/>
  </w:num>
  <w:num w:numId="35">
    <w:abstractNumId w:val="19"/>
  </w:num>
  <w:num w:numId="36">
    <w:abstractNumId w:val="40"/>
  </w:num>
  <w:num w:numId="37">
    <w:abstractNumId w:val="20"/>
  </w:num>
  <w:num w:numId="38">
    <w:abstractNumId w:val="12"/>
  </w:num>
  <w:num w:numId="39">
    <w:abstractNumId w:val="34"/>
  </w:num>
  <w:num w:numId="40">
    <w:abstractNumId w:val="27"/>
  </w:num>
  <w:num w:numId="41">
    <w:abstractNumId w:val="36"/>
  </w:num>
  <w:num w:numId="42">
    <w:abstractNumId w:val="3"/>
  </w:num>
  <w:num w:numId="43">
    <w:abstractNumId w:val="41"/>
  </w:num>
  <w:num w:numId="44">
    <w:abstractNumId w:val="24"/>
  </w:num>
  <w:num w:numId="45">
    <w:abstractNumId w:val="46"/>
  </w:num>
  <w:num w:numId="46">
    <w:abstractNumId w:val="1"/>
  </w:num>
  <w:num w:numId="47">
    <w:abstractNumId w:val="30"/>
  </w:num>
  <w:num w:numId="48">
    <w:abstractNumId w:val="29"/>
  </w:num>
  <w:num w:numId="49">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1293"/>
    <w:rsid w:val="00012990"/>
    <w:rsid w:val="00012C0A"/>
    <w:rsid w:val="00016ADF"/>
    <w:rsid w:val="000202A3"/>
    <w:rsid w:val="0002171D"/>
    <w:rsid w:val="00021E14"/>
    <w:rsid w:val="0002239E"/>
    <w:rsid w:val="00022E58"/>
    <w:rsid w:val="00023CDE"/>
    <w:rsid w:val="00024953"/>
    <w:rsid w:val="0002608E"/>
    <w:rsid w:val="00032F35"/>
    <w:rsid w:val="00035BD8"/>
    <w:rsid w:val="000369BE"/>
    <w:rsid w:val="000379B2"/>
    <w:rsid w:val="00040AB4"/>
    <w:rsid w:val="00041426"/>
    <w:rsid w:val="000424BB"/>
    <w:rsid w:val="00042E30"/>
    <w:rsid w:val="00045FC9"/>
    <w:rsid w:val="00045FF8"/>
    <w:rsid w:val="000466DD"/>
    <w:rsid w:val="00047241"/>
    <w:rsid w:val="00047E1D"/>
    <w:rsid w:val="00050EF4"/>
    <w:rsid w:val="00053574"/>
    <w:rsid w:val="00053A2C"/>
    <w:rsid w:val="00053F05"/>
    <w:rsid w:val="0006055A"/>
    <w:rsid w:val="00061A1F"/>
    <w:rsid w:val="00063ABE"/>
    <w:rsid w:val="000711F4"/>
    <w:rsid w:val="0007273C"/>
    <w:rsid w:val="00072F7A"/>
    <w:rsid w:val="0007449F"/>
    <w:rsid w:val="000757BE"/>
    <w:rsid w:val="0008131F"/>
    <w:rsid w:val="00082E70"/>
    <w:rsid w:val="00083492"/>
    <w:rsid w:val="0008715B"/>
    <w:rsid w:val="00087776"/>
    <w:rsid w:val="00090083"/>
    <w:rsid w:val="00091930"/>
    <w:rsid w:val="00094CD2"/>
    <w:rsid w:val="0009511B"/>
    <w:rsid w:val="00096963"/>
    <w:rsid w:val="000A1E50"/>
    <w:rsid w:val="000A4028"/>
    <w:rsid w:val="000A41AD"/>
    <w:rsid w:val="000A4FE2"/>
    <w:rsid w:val="000A51C6"/>
    <w:rsid w:val="000A53BB"/>
    <w:rsid w:val="000A6BDF"/>
    <w:rsid w:val="000A6E29"/>
    <w:rsid w:val="000A7267"/>
    <w:rsid w:val="000A7ADB"/>
    <w:rsid w:val="000B042A"/>
    <w:rsid w:val="000B16E3"/>
    <w:rsid w:val="000B448A"/>
    <w:rsid w:val="000B649D"/>
    <w:rsid w:val="000B67B3"/>
    <w:rsid w:val="000C1A7D"/>
    <w:rsid w:val="000C3973"/>
    <w:rsid w:val="000C5994"/>
    <w:rsid w:val="000C5C71"/>
    <w:rsid w:val="000C67E4"/>
    <w:rsid w:val="000D09DF"/>
    <w:rsid w:val="000D1CE7"/>
    <w:rsid w:val="000D2A49"/>
    <w:rsid w:val="000D3048"/>
    <w:rsid w:val="000D3824"/>
    <w:rsid w:val="000D5E59"/>
    <w:rsid w:val="000E0512"/>
    <w:rsid w:val="000E06B9"/>
    <w:rsid w:val="000E22B8"/>
    <w:rsid w:val="000E2CAC"/>
    <w:rsid w:val="000E35FF"/>
    <w:rsid w:val="000E5CEF"/>
    <w:rsid w:val="000E5F3E"/>
    <w:rsid w:val="000E6D94"/>
    <w:rsid w:val="000F1B42"/>
    <w:rsid w:val="000F32DE"/>
    <w:rsid w:val="000F3548"/>
    <w:rsid w:val="00100A47"/>
    <w:rsid w:val="0010142F"/>
    <w:rsid w:val="00103316"/>
    <w:rsid w:val="0010435A"/>
    <w:rsid w:val="001055F1"/>
    <w:rsid w:val="00107E95"/>
    <w:rsid w:val="00110F67"/>
    <w:rsid w:val="00111734"/>
    <w:rsid w:val="00116520"/>
    <w:rsid w:val="00116EB9"/>
    <w:rsid w:val="00117A8D"/>
    <w:rsid w:val="00124E13"/>
    <w:rsid w:val="001263BA"/>
    <w:rsid w:val="001267D6"/>
    <w:rsid w:val="00126F42"/>
    <w:rsid w:val="00131303"/>
    <w:rsid w:val="001346C2"/>
    <w:rsid w:val="001358B8"/>
    <w:rsid w:val="00135E99"/>
    <w:rsid w:val="00135FA3"/>
    <w:rsid w:val="00137D97"/>
    <w:rsid w:val="001444BF"/>
    <w:rsid w:val="001502EB"/>
    <w:rsid w:val="0015146B"/>
    <w:rsid w:val="0015164D"/>
    <w:rsid w:val="00151800"/>
    <w:rsid w:val="001526E2"/>
    <w:rsid w:val="0015367B"/>
    <w:rsid w:val="00154461"/>
    <w:rsid w:val="00154A4E"/>
    <w:rsid w:val="00154DB8"/>
    <w:rsid w:val="0015687F"/>
    <w:rsid w:val="00157414"/>
    <w:rsid w:val="00161DD6"/>
    <w:rsid w:val="00163EB3"/>
    <w:rsid w:val="00164DF1"/>
    <w:rsid w:val="00171797"/>
    <w:rsid w:val="00171E41"/>
    <w:rsid w:val="00172BBD"/>
    <w:rsid w:val="00174AF9"/>
    <w:rsid w:val="00174D76"/>
    <w:rsid w:val="00176334"/>
    <w:rsid w:val="00180139"/>
    <w:rsid w:val="00180881"/>
    <w:rsid w:val="0018471B"/>
    <w:rsid w:val="0019068C"/>
    <w:rsid w:val="001913F1"/>
    <w:rsid w:val="0019717C"/>
    <w:rsid w:val="001A2D6F"/>
    <w:rsid w:val="001A3BA6"/>
    <w:rsid w:val="001A48CC"/>
    <w:rsid w:val="001A57C3"/>
    <w:rsid w:val="001A5AB3"/>
    <w:rsid w:val="001B1523"/>
    <w:rsid w:val="001B2299"/>
    <w:rsid w:val="001B4838"/>
    <w:rsid w:val="001B57B2"/>
    <w:rsid w:val="001B6230"/>
    <w:rsid w:val="001C0091"/>
    <w:rsid w:val="001C13A9"/>
    <w:rsid w:val="001C1449"/>
    <w:rsid w:val="001C1D58"/>
    <w:rsid w:val="001C37E6"/>
    <w:rsid w:val="001C6D52"/>
    <w:rsid w:val="001D0AE0"/>
    <w:rsid w:val="001D1FB4"/>
    <w:rsid w:val="001D4FBA"/>
    <w:rsid w:val="001D7BA2"/>
    <w:rsid w:val="001E1158"/>
    <w:rsid w:val="001E26D2"/>
    <w:rsid w:val="001E278A"/>
    <w:rsid w:val="001E4194"/>
    <w:rsid w:val="001E4EA6"/>
    <w:rsid w:val="001E5056"/>
    <w:rsid w:val="001E60E2"/>
    <w:rsid w:val="001F0747"/>
    <w:rsid w:val="001F1674"/>
    <w:rsid w:val="001F2554"/>
    <w:rsid w:val="001F3496"/>
    <w:rsid w:val="001F411D"/>
    <w:rsid w:val="001F4382"/>
    <w:rsid w:val="001F569C"/>
    <w:rsid w:val="001F69C3"/>
    <w:rsid w:val="001F7598"/>
    <w:rsid w:val="001F7AB2"/>
    <w:rsid w:val="00200737"/>
    <w:rsid w:val="00205463"/>
    <w:rsid w:val="00206C64"/>
    <w:rsid w:val="00211492"/>
    <w:rsid w:val="00211C0E"/>
    <w:rsid w:val="00212927"/>
    <w:rsid w:val="00213DF0"/>
    <w:rsid w:val="0021735A"/>
    <w:rsid w:val="00217B88"/>
    <w:rsid w:val="00226C2A"/>
    <w:rsid w:val="00230813"/>
    <w:rsid w:val="00233B79"/>
    <w:rsid w:val="00240028"/>
    <w:rsid w:val="0024328C"/>
    <w:rsid w:val="00244B93"/>
    <w:rsid w:val="00246353"/>
    <w:rsid w:val="0025320E"/>
    <w:rsid w:val="00253A9D"/>
    <w:rsid w:val="00254308"/>
    <w:rsid w:val="00264AA5"/>
    <w:rsid w:val="00264ED7"/>
    <w:rsid w:val="00264F8C"/>
    <w:rsid w:val="00266992"/>
    <w:rsid w:val="002717C2"/>
    <w:rsid w:val="00272ECE"/>
    <w:rsid w:val="00274D67"/>
    <w:rsid w:val="00276178"/>
    <w:rsid w:val="00276610"/>
    <w:rsid w:val="00280264"/>
    <w:rsid w:val="00282FF9"/>
    <w:rsid w:val="00286731"/>
    <w:rsid w:val="0028683B"/>
    <w:rsid w:val="00292203"/>
    <w:rsid w:val="00293574"/>
    <w:rsid w:val="002940A7"/>
    <w:rsid w:val="00294711"/>
    <w:rsid w:val="002947A5"/>
    <w:rsid w:val="00294F9C"/>
    <w:rsid w:val="002957C6"/>
    <w:rsid w:val="00296DA3"/>
    <w:rsid w:val="00297342"/>
    <w:rsid w:val="002A20CE"/>
    <w:rsid w:val="002A20E1"/>
    <w:rsid w:val="002A21FA"/>
    <w:rsid w:val="002A2815"/>
    <w:rsid w:val="002A2B74"/>
    <w:rsid w:val="002A3ADC"/>
    <w:rsid w:val="002A4DBF"/>
    <w:rsid w:val="002A613F"/>
    <w:rsid w:val="002A6B1F"/>
    <w:rsid w:val="002A6DCC"/>
    <w:rsid w:val="002B0BB3"/>
    <w:rsid w:val="002B0CBE"/>
    <w:rsid w:val="002B13BE"/>
    <w:rsid w:val="002B4368"/>
    <w:rsid w:val="002B4DB2"/>
    <w:rsid w:val="002B53F4"/>
    <w:rsid w:val="002C49FD"/>
    <w:rsid w:val="002C58C7"/>
    <w:rsid w:val="002C6AB2"/>
    <w:rsid w:val="002D0C86"/>
    <w:rsid w:val="002D319B"/>
    <w:rsid w:val="002D371F"/>
    <w:rsid w:val="002D37FC"/>
    <w:rsid w:val="002D54E9"/>
    <w:rsid w:val="002D60CE"/>
    <w:rsid w:val="002D60E2"/>
    <w:rsid w:val="002E08C9"/>
    <w:rsid w:val="002E43D8"/>
    <w:rsid w:val="002E4F65"/>
    <w:rsid w:val="002E5A1D"/>
    <w:rsid w:val="002F1323"/>
    <w:rsid w:val="002F487E"/>
    <w:rsid w:val="002F4B92"/>
    <w:rsid w:val="002F66C5"/>
    <w:rsid w:val="003021FC"/>
    <w:rsid w:val="003048A0"/>
    <w:rsid w:val="0030531B"/>
    <w:rsid w:val="003061A4"/>
    <w:rsid w:val="00306E53"/>
    <w:rsid w:val="00310737"/>
    <w:rsid w:val="0031180C"/>
    <w:rsid w:val="00312C60"/>
    <w:rsid w:val="00322662"/>
    <w:rsid w:val="003243FF"/>
    <w:rsid w:val="00326CB0"/>
    <w:rsid w:val="00327B3D"/>
    <w:rsid w:val="003347BF"/>
    <w:rsid w:val="003347DF"/>
    <w:rsid w:val="00336FA7"/>
    <w:rsid w:val="00337DB2"/>
    <w:rsid w:val="003424A2"/>
    <w:rsid w:val="00343436"/>
    <w:rsid w:val="00343CA4"/>
    <w:rsid w:val="00344948"/>
    <w:rsid w:val="00350E4C"/>
    <w:rsid w:val="00350F56"/>
    <w:rsid w:val="003560D5"/>
    <w:rsid w:val="00357104"/>
    <w:rsid w:val="00362385"/>
    <w:rsid w:val="00362CA9"/>
    <w:rsid w:val="00363958"/>
    <w:rsid w:val="00370B2A"/>
    <w:rsid w:val="0037108C"/>
    <w:rsid w:val="003745B2"/>
    <w:rsid w:val="0037653A"/>
    <w:rsid w:val="00380CEB"/>
    <w:rsid w:val="00381694"/>
    <w:rsid w:val="00381FBA"/>
    <w:rsid w:val="00384CB6"/>
    <w:rsid w:val="00385E5A"/>
    <w:rsid w:val="003863E3"/>
    <w:rsid w:val="00391902"/>
    <w:rsid w:val="0039435F"/>
    <w:rsid w:val="003974A4"/>
    <w:rsid w:val="00397CDD"/>
    <w:rsid w:val="003A35E7"/>
    <w:rsid w:val="003A496D"/>
    <w:rsid w:val="003A56E3"/>
    <w:rsid w:val="003A6050"/>
    <w:rsid w:val="003B0AD6"/>
    <w:rsid w:val="003B0E30"/>
    <w:rsid w:val="003B0F1A"/>
    <w:rsid w:val="003B1699"/>
    <w:rsid w:val="003B1CCB"/>
    <w:rsid w:val="003B3CF0"/>
    <w:rsid w:val="003C038E"/>
    <w:rsid w:val="003C1A7B"/>
    <w:rsid w:val="003C213E"/>
    <w:rsid w:val="003C48BF"/>
    <w:rsid w:val="003C62CB"/>
    <w:rsid w:val="003C6D58"/>
    <w:rsid w:val="003C7A06"/>
    <w:rsid w:val="003D2FF7"/>
    <w:rsid w:val="003D3C2F"/>
    <w:rsid w:val="003D4E71"/>
    <w:rsid w:val="003D5755"/>
    <w:rsid w:val="003D5865"/>
    <w:rsid w:val="003D6286"/>
    <w:rsid w:val="003D7429"/>
    <w:rsid w:val="003D76D9"/>
    <w:rsid w:val="003E1245"/>
    <w:rsid w:val="003E2D00"/>
    <w:rsid w:val="003E49EB"/>
    <w:rsid w:val="003E4D8D"/>
    <w:rsid w:val="003E5DF4"/>
    <w:rsid w:val="003E5E0E"/>
    <w:rsid w:val="003E7285"/>
    <w:rsid w:val="003E7B02"/>
    <w:rsid w:val="003F01B9"/>
    <w:rsid w:val="003F180A"/>
    <w:rsid w:val="003F2735"/>
    <w:rsid w:val="003F2BDA"/>
    <w:rsid w:val="00400FEE"/>
    <w:rsid w:val="00401044"/>
    <w:rsid w:val="00404A44"/>
    <w:rsid w:val="004069C6"/>
    <w:rsid w:val="004072D8"/>
    <w:rsid w:val="00407862"/>
    <w:rsid w:val="00411D94"/>
    <w:rsid w:val="00412673"/>
    <w:rsid w:val="004136E2"/>
    <w:rsid w:val="004155BF"/>
    <w:rsid w:val="0042210E"/>
    <w:rsid w:val="004247DD"/>
    <w:rsid w:val="00424E98"/>
    <w:rsid w:val="004261CF"/>
    <w:rsid w:val="00433DCC"/>
    <w:rsid w:val="00441E54"/>
    <w:rsid w:val="0044300F"/>
    <w:rsid w:val="0044357B"/>
    <w:rsid w:val="004450B6"/>
    <w:rsid w:val="00446E70"/>
    <w:rsid w:val="00450713"/>
    <w:rsid w:val="00452CC4"/>
    <w:rsid w:val="00453476"/>
    <w:rsid w:val="00453723"/>
    <w:rsid w:val="004538B5"/>
    <w:rsid w:val="00455835"/>
    <w:rsid w:val="00455A66"/>
    <w:rsid w:val="00456098"/>
    <w:rsid w:val="004629AE"/>
    <w:rsid w:val="00463C0C"/>
    <w:rsid w:val="00465E2E"/>
    <w:rsid w:val="0047267D"/>
    <w:rsid w:val="00473018"/>
    <w:rsid w:val="004757F5"/>
    <w:rsid w:val="00476933"/>
    <w:rsid w:val="00476CAC"/>
    <w:rsid w:val="00476E5C"/>
    <w:rsid w:val="004803A2"/>
    <w:rsid w:val="004837CF"/>
    <w:rsid w:val="004844DF"/>
    <w:rsid w:val="00490817"/>
    <w:rsid w:val="00493AA2"/>
    <w:rsid w:val="00494716"/>
    <w:rsid w:val="00495EAF"/>
    <w:rsid w:val="00496C1D"/>
    <w:rsid w:val="004971AD"/>
    <w:rsid w:val="004A2BF7"/>
    <w:rsid w:val="004A48E5"/>
    <w:rsid w:val="004A5A58"/>
    <w:rsid w:val="004B1B3D"/>
    <w:rsid w:val="004B1D05"/>
    <w:rsid w:val="004B220B"/>
    <w:rsid w:val="004B2BB2"/>
    <w:rsid w:val="004B3080"/>
    <w:rsid w:val="004B3288"/>
    <w:rsid w:val="004B64E9"/>
    <w:rsid w:val="004B71F5"/>
    <w:rsid w:val="004B7A2D"/>
    <w:rsid w:val="004C14C4"/>
    <w:rsid w:val="004C1B2E"/>
    <w:rsid w:val="004C358C"/>
    <w:rsid w:val="004C3DD8"/>
    <w:rsid w:val="004C4209"/>
    <w:rsid w:val="004C4321"/>
    <w:rsid w:val="004D088E"/>
    <w:rsid w:val="004D13D9"/>
    <w:rsid w:val="004D21E1"/>
    <w:rsid w:val="004D3AA0"/>
    <w:rsid w:val="004D6A3E"/>
    <w:rsid w:val="004E167D"/>
    <w:rsid w:val="004E3153"/>
    <w:rsid w:val="004E457C"/>
    <w:rsid w:val="004E48FA"/>
    <w:rsid w:val="004E4BEF"/>
    <w:rsid w:val="004E5B05"/>
    <w:rsid w:val="004E5E1D"/>
    <w:rsid w:val="004E6BA2"/>
    <w:rsid w:val="004F1C18"/>
    <w:rsid w:val="004F2C0C"/>
    <w:rsid w:val="00500C0A"/>
    <w:rsid w:val="005014DF"/>
    <w:rsid w:val="005028ED"/>
    <w:rsid w:val="0050337A"/>
    <w:rsid w:val="00507EF0"/>
    <w:rsid w:val="00511FF5"/>
    <w:rsid w:val="00512596"/>
    <w:rsid w:val="00513578"/>
    <w:rsid w:val="0051642F"/>
    <w:rsid w:val="00516581"/>
    <w:rsid w:val="00516D85"/>
    <w:rsid w:val="005202A6"/>
    <w:rsid w:val="005241D3"/>
    <w:rsid w:val="00524202"/>
    <w:rsid w:val="005245CD"/>
    <w:rsid w:val="0052666A"/>
    <w:rsid w:val="005275E5"/>
    <w:rsid w:val="0053122C"/>
    <w:rsid w:val="00532198"/>
    <w:rsid w:val="005337B8"/>
    <w:rsid w:val="00534182"/>
    <w:rsid w:val="00534870"/>
    <w:rsid w:val="00534E3A"/>
    <w:rsid w:val="005409EA"/>
    <w:rsid w:val="00546D48"/>
    <w:rsid w:val="0055175D"/>
    <w:rsid w:val="005538DC"/>
    <w:rsid w:val="0055636B"/>
    <w:rsid w:val="00561221"/>
    <w:rsid w:val="00562E18"/>
    <w:rsid w:val="00563CC3"/>
    <w:rsid w:val="00564A6B"/>
    <w:rsid w:val="00565B42"/>
    <w:rsid w:val="005677E9"/>
    <w:rsid w:val="00573DA1"/>
    <w:rsid w:val="00574FEB"/>
    <w:rsid w:val="00576CD2"/>
    <w:rsid w:val="00576D5D"/>
    <w:rsid w:val="00577CD4"/>
    <w:rsid w:val="00577EF2"/>
    <w:rsid w:val="00580DAF"/>
    <w:rsid w:val="00581C37"/>
    <w:rsid w:val="00581DCF"/>
    <w:rsid w:val="00584751"/>
    <w:rsid w:val="00585C3A"/>
    <w:rsid w:val="00591F66"/>
    <w:rsid w:val="00594340"/>
    <w:rsid w:val="00594831"/>
    <w:rsid w:val="00595FF8"/>
    <w:rsid w:val="0059675A"/>
    <w:rsid w:val="00596B6B"/>
    <w:rsid w:val="00596EF1"/>
    <w:rsid w:val="005A00E9"/>
    <w:rsid w:val="005A06F4"/>
    <w:rsid w:val="005A31C9"/>
    <w:rsid w:val="005A403A"/>
    <w:rsid w:val="005A6CC0"/>
    <w:rsid w:val="005B01DB"/>
    <w:rsid w:val="005B0248"/>
    <w:rsid w:val="005B03B7"/>
    <w:rsid w:val="005B1AE3"/>
    <w:rsid w:val="005B48EF"/>
    <w:rsid w:val="005B535D"/>
    <w:rsid w:val="005B67D1"/>
    <w:rsid w:val="005B6D7D"/>
    <w:rsid w:val="005C3C7E"/>
    <w:rsid w:val="005C3CFA"/>
    <w:rsid w:val="005C7DCD"/>
    <w:rsid w:val="005D09FF"/>
    <w:rsid w:val="005D43FC"/>
    <w:rsid w:val="005E0080"/>
    <w:rsid w:val="005E2B59"/>
    <w:rsid w:val="005E3069"/>
    <w:rsid w:val="005E45A2"/>
    <w:rsid w:val="005E52A5"/>
    <w:rsid w:val="005E59CE"/>
    <w:rsid w:val="005E5D8C"/>
    <w:rsid w:val="005F00DD"/>
    <w:rsid w:val="005F63F0"/>
    <w:rsid w:val="005F749E"/>
    <w:rsid w:val="006005DD"/>
    <w:rsid w:val="006031D1"/>
    <w:rsid w:val="006042C1"/>
    <w:rsid w:val="00605AE3"/>
    <w:rsid w:val="00611B6E"/>
    <w:rsid w:val="00612155"/>
    <w:rsid w:val="0061485B"/>
    <w:rsid w:val="00614B9C"/>
    <w:rsid w:val="006158F6"/>
    <w:rsid w:val="00620997"/>
    <w:rsid w:val="00621161"/>
    <w:rsid w:val="00623555"/>
    <w:rsid w:val="006237D1"/>
    <w:rsid w:val="00623C40"/>
    <w:rsid w:val="00624B5D"/>
    <w:rsid w:val="00625145"/>
    <w:rsid w:val="00625F0D"/>
    <w:rsid w:val="00630B9A"/>
    <w:rsid w:val="00632745"/>
    <w:rsid w:val="00636B4E"/>
    <w:rsid w:val="00640A33"/>
    <w:rsid w:val="00641C90"/>
    <w:rsid w:val="00642B6B"/>
    <w:rsid w:val="00642C37"/>
    <w:rsid w:val="00642F87"/>
    <w:rsid w:val="00643136"/>
    <w:rsid w:val="00643E49"/>
    <w:rsid w:val="0064646C"/>
    <w:rsid w:val="006536B5"/>
    <w:rsid w:val="00654664"/>
    <w:rsid w:val="00655BF8"/>
    <w:rsid w:val="00656166"/>
    <w:rsid w:val="0065632A"/>
    <w:rsid w:val="006567A7"/>
    <w:rsid w:val="006608E4"/>
    <w:rsid w:val="006628EE"/>
    <w:rsid w:val="00663A99"/>
    <w:rsid w:val="00665361"/>
    <w:rsid w:val="00666BEC"/>
    <w:rsid w:val="006678B2"/>
    <w:rsid w:val="00670A9D"/>
    <w:rsid w:val="00673FDC"/>
    <w:rsid w:val="006741C7"/>
    <w:rsid w:val="006747CA"/>
    <w:rsid w:val="00675087"/>
    <w:rsid w:val="006765CE"/>
    <w:rsid w:val="006770C2"/>
    <w:rsid w:val="006812DA"/>
    <w:rsid w:val="00681663"/>
    <w:rsid w:val="006831E4"/>
    <w:rsid w:val="006842F4"/>
    <w:rsid w:val="006843AC"/>
    <w:rsid w:val="00684F16"/>
    <w:rsid w:val="00685B03"/>
    <w:rsid w:val="006877C1"/>
    <w:rsid w:val="006944AC"/>
    <w:rsid w:val="00694A31"/>
    <w:rsid w:val="006A1476"/>
    <w:rsid w:val="006A2E3D"/>
    <w:rsid w:val="006A5FA7"/>
    <w:rsid w:val="006A623C"/>
    <w:rsid w:val="006B0609"/>
    <w:rsid w:val="006B1529"/>
    <w:rsid w:val="006B1732"/>
    <w:rsid w:val="006B2380"/>
    <w:rsid w:val="006B61B3"/>
    <w:rsid w:val="006B61F5"/>
    <w:rsid w:val="006C054F"/>
    <w:rsid w:val="006C2086"/>
    <w:rsid w:val="006C31DD"/>
    <w:rsid w:val="006D15D7"/>
    <w:rsid w:val="006D663F"/>
    <w:rsid w:val="006E1ED6"/>
    <w:rsid w:val="006E2F02"/>
    <w:rsid w:val="006E3EF6"/>
    <w:rsid w:val="006E3F81"/>
    <w:rsid w:val="006E5D9E"/>
    <w:rsid w:val="006E649C"/>
    <w:rsid w:val="006E72FE"/>
    <w:rsid w:val="006E74F0"/>
    <w:rsid w:val="006F1013"/>
    <w:rsid w:val="006F149B"/>
    <w:rsid w:val="006F1EFB"/>
    <w:rsid w:val="006F3BAC"/>
    <w:rsid w:val="007006B7"/>
    <w:rsid w:val="00702299"/>
    <w:rsid w:val="00704A09"/>
    <w:rsid w:val="0070617A"/>
    <w:rsid w:val="00706EB3"/>
    <w:rsid w:val="00707B3D"/>
    <w:rsid w:val="00711C0B"/>
    <w:rsid w:val="00714D07"/>
    <w:rsid w:val="007157E3"/>
    <w:rsid w:val="00717CF0"/>
    <w:rsid w:val="00720E06"/>
    <w:rsid w:val="00724277"/>
    <w:rsid w:val="00724D03"/>
    <w:rsid w:val="007308AD"/>
    <w:rsid w:val="007326BD"/>
    <w:rsid w:val="007334BC"/>
    <w:rsid w:val="007335A4"/>
    <w:rsid w:val="00734C8A"/>
    <w:rsid w:val="00736591"/>
    <w:rsid w:val="0073759C"/>
    <w:rsid w:val="00740931"/>
    <w:rsid w:val="007436A6"/>
    <w:rsid w:val="00745334"/>
    <w:rsid w:val="00751D63"/>
    <w:rsid w:val="00753643"/>
    <w:rsid w:val="007537A7"/>
    <w:rsid w:val="00753851"/>
    <w:rsid w:val="0075520D"/>
    <w:rsid w:val="007563EA"/>
    <w:rsid w:val="00756666"/>
    <w:rsid w:val="0075682C"/>
    <w:rsid w:val="00757592"/>
    <w:rsid w:val="00761FC8"/>
    <w:rsid w:val="00763097"/>
    <w:rsid w:val="00763A49"/>
    <w:rsid w:val="007640A9"/>
    <w:rsid w:val="007644A1"/>
    <w:rsid w:val="00770CD0"/>
    <w:rsid w:val="00770FCF"/>
    <w:rsid w:val="0077180B"/>
    <w:rsid w:val="0077237A"/>
    <w:rsid w:val="00780F41"/>
    <w:rsid w:val="00781D74"/>
    <w:rsid w:val="00782D14"/>
    <w:rsid w:val="0078477A"/>
    <w:rsid w:val="00786B7B"/>
    <w:rsid w:val="007909B9"/>
    <w:rsid w:val="00794B60"/>
    <w:rsid w:val="00796E61"/>
    <w:rsid w:val="00797624"/>
    <w:rsid w:val="0079785E"/>
    <w:rsid w:val="00797C6F"/>
    <w:rsid w:val="007A1AD2"/>
    <w:rsid w:val="007A21EC"/>
    <w:rsid w:val="007A398A"/>
    <w:rsid w:val="007A4414"/>
    <w:rsid w:val="007A7AC0"/>
    <w:rsid w:val="007B1C59"/>
    <w:rsid w:val="007B2650"/>
    <w:rsid w:val="007B47C1"/>
    <w:rsid w:val="007B5924"/>
    <w:rsid w:val="007B5DD0"/>
    <w:rsid w:val="007C03F2"/>
    <w:rsid w:val="007C1142"/>
    <w:rsid w:val="007C2A06"/>
    <w:rsid w:val="007C2E47"/>
    <w:rsid w:val="007C3D42"/>
    <w:rsid w:val="007C447C"/>
    <w:rsid w:val="007C4A1B"/>
    <w:rsid w:val="007C5E2D"/>
    <w:rsid w:val="007C614E"/>
    <w:rsid w:val="007D2CEB"/>
    <w:rsid w:val="007D3385"/>
    <w:rsid w:val="007D53A3"/>
    <w:rsid w:val="007D58A1"/>
    <w:rsid w:val="007E2FE6"/>
    <w:rsid w:val="007E32AB"/>
    <w:rsid w:val="007E3A12"/>
    <w:rsid w:val="007E43CD"/>
    <w:rsid w:val="007E4B31"/>
    <w:rsid w:val="007E4E21"/>
    <w:rsid w:val="007E587F"/>
    <w:rsid w:val="007E6F3C"/>
    <w:rsid w:val="007F1F36"/>
    <w:rsid w:val="007F32A2"/>
    <w:rsid w:val="007F345D"/>
    <w:rsid w:val="007F3E70"/>
    <w:rsid w:val="007F568A"/>
    <w:rsid w:val="007F609F"/>
    <w:rsid w:val="0080282C"/>
    <w:rsid w:val="008031CE"/>
    <w:rsid w:val="00803F77"/>
    <w:rsid w:val="008048CA"/>
    <w:rsid w:val="0081124B"/>
    <w:rsid w:val="0081157C"/>
    <w:rsid w:val="008146AF"/>
    <w:rsid w:val="00816AFD"/>
    <w:rsid w:val="00817160"/>
    <w:rsid w:val="008214E6"/>
    <w:rsid w:val="00822273"/>
    <w:rsid w:val="0082402C"/>
    <w:rsid w:val="00824504"/>
    <w:rsid w:val="00830BFA"/>
    <w:rsid w:val="00831AF2"/>
    <w:rsid w:val="00833FEF"/>
    <w:rsid w:val="00834AF9"/>
    <w:rsid w:val="00834BD9"/>
    <w:rsid w:val="00837392"/>
    <w:rsid w:val="00837E87"/>
    <w:rsid w:val="00840914"/>
    <w:rsid w:val="00846059"/>
    <w:rsid w:val="00846068"/>
    <w:rsid w:val="008466C5"/>
    <w:rsid w:val="00846D7A"/>
    <w:rsid w:val="00847170"/>
    <w:rsid w:val="00847F1D"/>
    <w:rsid w:val="00851CEC"/>
    <w:rsid w:val="008522EC"/>
    <w:rsid w:val="00856562"/>
    <w:rsid w:val="008636B2"/>
    <w:rsid w:val="008702FC"/>
    <w:rsid w:val="00870C47"/>
    <w:rsid w:val="00872FEB"/>
    <w:rsid w:val="00873078"/>
    <w:rsid w:val="0087526A"/>
    <w:rsid w:val="00881121"/>
    <w:rsid w:val="00882F26"/>
    <w:rsid w:val="00884871"/>
    <w:rsid w:val="00884939"/>
    <w:rsid w:val="00884C5A"/>
    <w:rsid w:val="00886CBD"/>
    <w:rsid w:val="008904FA"/>
    <w:rsid w:val="00892E86"/>
    <w:rsid w:val="00894C45"/>
    <w:rsid w:val="00897085"/>
    <w:rsid w:val="008A2955"/>
    <w:rsid w:val="008A2A12"/>
    <w:rsid w:val="008A2E36"/>
    <w:rsid w:val="008A5E44"/>
    <w:rsid w:val="008B062F"/>
    <w:rsid w:val="008B2B12"/>
    <w:rsid w:val="008C14E7"/>
    <w:rsid w:val="008C18E4"/>
    <w:rsid w:val="008C1BD5"/>
    <w:rsid w:val="008C1E43"/>
    <w:rsid w:val="008C36D4"/>
    <w:rsid w:val="008C3797"/>
    <w:rsid w:val="008C3831"/>
    <w:rsid w:val="008C419F"/>
    <w:rsid w:val="008C60DF"/>
    <w:rsid w:val="008C771B"/>
    <w:rsid w:val="008D01C2"/>
    <w:rsid w:val="008D1012"/>
    <w:rsid w:val="008D2EAB"/>
    <w:rsid w:val="008E03A2"/>
    <w:rsid w:val="008E0433"/>
    <w:rsid w:val="008E1550"/>
    <w:rsid w:val="008E2506"/>
    <w:rsid w:val="008E41C8"/>
    <w:rsid w:val="008E51C2"/>
    <w:rsid w:val="008E5C14"/>
    <w:rsid w:val="008E6C5C"/>
    <w:rsid w:val="008F0953"/>
    <w:rsid w:val="008F0C1F"/>
    <w:rsid w:val="008F208B"/>
    <w:rsid w:val="008F60BA"/>
    <w:rsid w:val="008F748C"/>
    <w:rsid w:val="008F7705"/>
    <w:rsid w:val="00900807"/>
    <w:rsid w:val="009032ED"/>
    <w:rsid w:val="0090333D"/>
    <w:rsid w:val="00907751"/>
    <w:rsid w:val="00910C94"/>
    <w:rsid w:val="009124A9"/>
    <w:rsid w:val="00912961"/>
    <w:rsid w:val="00914D20"/>
    <w:rsid w:val="00915DF3"/>
    <w:rsid w:val="00917809"/>
    <w:rsid w:val="009203F6"/>
    <w:rsid w:val="0092316E"/>
    <w:rsid w:val="00925842"/>
    <w:rsid w:val="00930C2C"/>
    <w:rsid w:val="00931697"/>
    <w:rsid w:val="0093544F"/>
    <w:rsid w:val="009356BA"/>
    <w:rsid w:val="00935E2F"/>
    <w:rsid w:val="009408B2"/>
    <w:rsid w:val="00950015"/>
    <w:rsid w:val="009505BD"/>
    <w:rsid w:val="00953A1E"/>
    <w:rsid w:val="00954C81"/>
    <w:rsid w:val="009553B4"/>
    <w:rsid w:val="0095580F"/>
    <w:rsid w:val="00955951"/>
    <w:rsid w:val="00955C5F"/>
    <w:rsid w:val="00956DF7"/>
    <w:rsid w:val="00957908"/>
    <w:rsid w:val="00961555"/>
    <w:rsid w:val="0096225F"/>
    <w:rsid w:val="00962A75"/>
    <w:rsid w:val="00962C1A"/>
    <w:rsid w:val="00962F43"/>
    <w:rsid w:val="00963E8D"/>
    <w:rsid w:val="00964FAD"/>
    <w:rsid w:val="00965191"/>
    <w:rsid w:val="0097363C"/>
    <w:rsid w:val="00975CB0"/>
    <w:rsid w:val="00980BC5"/>
    <w:rsid w:val="00981134"/>
    <w:rsid w:val="00981D74"/>
    <w:rsid w:val="00983EEC"/>
    <w:rsid w:val="00984492"/>
    <w:rsid w:val="00985E94"/>
    <w:rsid w:val="00987411"/>
    <w:rsid w:val="00990CF7"/>
    <w:rsid w:val="00993564"/>
    <w:rsid w:val="009A174C"/>
    <w:rsid w:val="009A2B50"/>
    <w:rsid w:val="009A6E09"/>
    <w:rsid w:val="009B066D"/>
    <w:rsid w:val="009B15FB"/>
    <w:rsid w:val="009B3F15"/>
    <w:rsid w:val="009B64D3"/>
    <w:rsid w:val="009B6CF6"/>
    <w:rsid w:val="009C0423"/>
    <w:rsid w:val="009C2A3A"/>
    <w:rsid w:val="009C3976"/>
    <w:rsid w:val="009C7E34"/>
    <w:rsid w:val="009D0AE2"/>
    <w:rsid w:val="009D10BE"/>
    <w:rsid w:val="009D10D7"/>
    <w:rsid w:val="009D1B14"/>
    <w:rsid w:val="009D332A"/>
    <w:rsid w:val="009D5A53"/>
    <w:rsid w:val="009E1183"/>
    <w:rsid w:val="009E2117"/>
    <w:rsid w:val="009E4B50"/>
    <w:rsid w:val="009E66C2"/>
    <w:rsid w:val="009E7007"/>
    <w:rsid w:val="009E79AF"/>
    <w:rsid w:val="009F0B05"/>
    <w:rsid w:val="009F0E08"/>
    <w:rsid w:val="009F2069"/>
    <w:rsid w:val="009F4802"/>
    <w:rsid w:val="009F7E0A"/>
    <w:rsid w:val="00A0061E"/>
    <w:rsid w:val="00A0122B"/>
    <w:rsid w:val="00A0151E"/>
    <w:rsid w:val="00A05308"/>
    <w:rsid w:val="00A057F9"/>
    <w:rsid w:val="00A07E65"/>
    <w:rsid w:val="00A1042A"/>
    <w:rsid w:val="00A104BF"/>
    <w:rsid w:val="00A12B57"/>
    <w:rsid w:val="00A1439E"/>
    <w:rsid w:val="00A17FF2"/>
    <w:rsid w:val="00A21C06"/>
    <w:rsid w:val="00A233BC"/>
    <w:rsid w:val="00A24A9E"/>
    <w:rsid w:val="00A3393C"/>
    <w:rsid w:val="00A34515"/>
    <w:rsid w:val="00A37DF6"/>
    <w:rsid w:val="00A4067C"/>
    <w:rsid w:val="00A40D60"/>
    <w:rsid w:val="00A42F0E"/>
    <w:rsid w:val="00A43172"/>
    <w:rsid w:val="00A43E47"/>
    <w:rsid w:val="00A4409B"/>
    <w:rsid w:val="00A4418A"/>
    <w:rsid w:val="00A45F12"/>
    <w:rsid w:val="00A508B8"/>
    <w:rsid w:val="00A50FDF"/>
    <w:rsid w:val="00A52568"/>
    <w:rsid w:val="00A569F5"/>
    <w:rsid w:val="00A56C3A"/>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1F68"/>
    <w:rsid w:val="00A82764"/>
    <w:rsid w:val="00A82871"/>
    <w:rsid w:val="00A83517"/>
    <w:rsid w:val="00A83EF3"/>
    <w:rsid w:val="00A846D7"/>
    <w:rsid w:val="00A84D92"/>
    <w:rsid w:val="00A87BD5"/>
    <w:rsid w:val="00A9097E"/>
    <w:rsid w:val="00A90C1E"/>
    <w:rsid w:val="00A930DB"/>
    <w:rsid w:val="00A97640"/>
    <w:rsid w:val="00A97BDD"/>
    <w:rsid w:val="00A97E8C"/>
    <w:rsid w:val="00AA0F42"/>
    <w:rsid w:val="00AA10A6"/>
    <w:rsid w:val="00AA1101"/>
    <w:rsid w:val="00AA1FF4"/>
    <w:rsid w:val="00AA3D39"/>
    <w:rsid w:val="00AA40DC"/>
    <w:rsid w:val="00AA515F"/>
    <w:rsid w:val="00AA6D7C"/>
    <w:rsid w:val="00AB1E9D"/>
    <w:rsid w:val="00AB32F2"/>
    <w:rsid w:val="00AB48EC"/>
    <w:rsid w:val="00AC0183"/>
    <w:rsid w:val="00AC0964"/>
    <w:rsid w:val="00AC22AD"/>
    <w:rsid w:val="00AC2FA9"/>
    <w:rsid w:val="00AC482A"/>
    <w:rsid w:val="00AC54E3"/>
    <w:rsid w:val="00AD383C"/>
    <w:rsid w:val="00AD5D9C"/>
    <w:rsid w:val="00AD6A45"/>
    <w:rsid w:val="00AE119D"/>
    <w:rsid w:val="00AE3F21"/>
    <w:rsid w:val="00AE42E3"/>
    <w:rsid w:val="00AE5151"/>
    <w:rsid w:val="00AE720F"/>
    <w:rsid w:val="00AE774F"/>
    <w:rsid w:val="00AF055D"/>
    <w:rsid w:val="00AF1551"/>
    <w:rsid w:val="00AF3BAD"/>
    <w:rsid w:val="00AF57B6"/>
    <w:rsid w:val="00B009DB"/>
    <w:rsid w:val="00B00C89"/>
    <w:rsid w:val="00B011C3"/>
    <w:rsid w:val="00B03DD6"/>
    <w:rsid w:val="00B066FE"/>
    <w:rsid w:val="00B06ED5"/>
    <w:rsid w:val="00B121DA"/>
    <w:rsid w:val="00B22246"/>
    <w:rsid w:val="00B22B2F"/>
    <w:rsid w:val="00B23F46"/>
    <w:rsid w:val="00B25C8A"/>
    <w:rsid w:val="00B31130"/>
    <w:rsid w:val="00B31C0E"/>
    <w:rsid w:val="00B3370C"/>
    <w:rsid w:val="00B33DB5"/>
    <w:rsid w:val="00B34AF7"/>
    <w:rsid w:val="00B351B0"/>
    <w:rsid w:val="00B36B40"/>
    <w:rsid w:val="00B419BB"/>
    <w:rsid w:val="00B41AE7"/>
    <w:rsid w:val="00B41AF4"/>
    <w:rsid w:val="00B427EB"/>
    <w:rsid w:val="00B429C4"/>
    <w:rsid w:val="00B43C5B"/>
    <w:rsid w:val="00B45E76"/>
    <w:rsid w:val="00B475E9"/>
    <w:rsid w:val="00B47AF6"/>
    <w:rsid w:val="00B515F9"/>
    <w:rsid w:val="00B53E63"/>
    <w:rsid w:val="00B5468C"/>
    <w:rsid w:val="00B562B6"/>
    <w:rsid w:val="00B57DEE"/>
    <w:rsid w:val="00B621EB"/>
    <w:rsid w:val="00B64125"/>
    <w:rsid w:val="00B64EE8"/>
    <w:rsid w:val="00B72703"/>
    <w:rsid w:val="00B72EFC"/>
    <w:rsid w:val="00B81E0F"/>
    <w:rsid w:val="00B83DDA"/>
    <w:rsid w:val="00B841C9"/>
    <w:rsid w:val="00B84594"/>
    <w:rsid w:val="00B84759"/>
    <w:rsid w:val="00B847FC"/>
    <w:rsid w:val="00B84FA1"/>
    <w:rsid w:val="00B85DDF"/>
    <w:rsid w:val="00B86782"/>
    <w:rsid w:val="00B86DAA"/>
    <w:rsid w:val="00B86E35"/>
    <w:rsid w:val="00B87234"/>
    <w:rsid w:val="00B8745B"/>
    <w:rsid w:val="00B878B3"/>
    <w:rsid w:val="00B905EF"/>
    <w:rsid w:val="00B90CEB"/>
    <w:rsid w:val="00B91DD2"/>
    <w:rsid w:val="00B938DB"/>
    <w:rsid w:val="00B95A61"/>
    <w:rsid w:val="00B95AD2"/>
    <w:rsid w:val="00B9631A"/>
    <w:rsid w:val="00B9639E"/>
    <w:rsid w:val="00B97D4C"/>
    <w:rsid w:val="00BA285C"/>
    <w:rsid w:val="00BA2C11"/>
    <w:rsid w:val="00BA35D0"/>
    <w:rsid w:val="00BA4B99"/>
    <w:rsid w:val="00BA4C27"/>
    <w:rsid w:val="00BA5112"/>
    <w:rsid w:val="00BA7AF8"/>
    <w:rsid w:val="00BB0799"/>
    <w:rsid w:val="00BB0CFC"/>
    <w:rsid w:val="00BB16BE"/>
    <w:rsid w:val="00BB3544"/>
    <w:rsid w:val="00BB4030"/>
    <w:rsid w:val="00BB49DB"/>
    <w:rsid w:val="00BB505A"/>
    <w:rsid w:val="00BB594A"/>
    <w:rsid w:val="00BB672C"/>
    <w:rsid w:val="00BB6DFF"/>
    <w:rsid w:val="00BC13B7"/>
    <w:rsid w:val="00BC3FE8"/>
    <w:rsid w:val="00BC4CD8"/>
    <w:rsid w:val="00BD009B"/>
    <w:rsid w:val="00BD093E"/>
    <w:rsid w:val="00BD117D"/>
    <w:rsid w:val="00BD1FEF"/>
    <w:rsid w:val="00BD2151"/>
    <w:rsid w:val="00BD4DAC"/>
    <w:rsid w:val="00BD524C"/>
    <w:rsid w:val="00BD6CC3"/>
    <w:rsid w:val="00BE255B"/>
    <w:rsid w:val="00BE2C48"/>
    <w:rsid w:val="00BE39ED"/>
    <w:rsid w:val="00BE3C10"/>
    <w:rsid w:val="00BE56C0"/>
    <w:rsid w:val="00BE5D59"/>
    <w:rsid w:val="00BE6481"/>
    <w:rsid w:val="00BF0BB1"/>
    <w:rsid w:val="00BF1BBA"/>
    <w:rsid w:val="00BF1C7D"/>
    <w:rsid w:val="00BF2DA3"/>
    <w:rsid w:val="00BF375A"/>
    <w:rsid w:val="00C00EC6"/>
    <w:rsid w:val="00C0111E"/>
    <w:rsid w:val="00C038F2"/>
    <w:rsid w:val="00C056FA"/>
    <w:rsid w:val="00C064A1"/>
    <w:rsid w:val="00C06D68"/>
    <w:rsid w:val="00C076F3"/>
    <w:rsid w:val="00C1216C"/>
    <w:rsid w:val="00C12773"/>
    <w:rsid w:val="00C12E5D"/>
    <w:rsid w:val="00C14CED"/>
    <w:rsid w:val="00C1514A"/>
    <w:rsid w:val="00C16EB0"/>
    <w:rsid w:val="00C20403"/>
    <w:rsid w:val="00C21253"/>
    <w:rsid w:val="00C217A6"/>
    <w:rsid w:val="00C21B33"/>
    <w:rsid w:val="00C22BFC"/>
    <w:rsid w:val="00C2466F"/>
    <w:rsid w:val="00C26F51"/>
    <w:rsid w:val="00C279F9"/>
    <w:rsid w:val="00C30FF2"/>
    <w:rsid w:val="00C312CA"/>
    <w:rsid w:val="00C33F6F"/>
    <w:rsid w:val="00C34879"/>
    <w:rsid w:val="00C34E75"/>
    <w:rsid w:val="00C3749C"/>
    <w:rsid w:val="00C43518"/>
    <w:rsid w:val="00C4585B"/>
    <w:rsid w:val="00C46570"/>
    <w:rsid w:val="00C46ABA"/>
    <w:rsid w:val="00C50934"/>
    <w:rsid w:val="00C5292E"/>
    <w:rsid w:val="00C53B6E"/>
    <w:rsid w:val="00C54B4B"/>
    <w:rsid w:val="00C6133E"/>
    <w:rsid w:val="00C659A5"/>
    <w:rsid w:val="00C708A0"/>
    <w:rsid w:val="00C70B5D"/>
    <w:rsid w:val="00C7457B"/>
    <w:rsid w:val="00C75575"/>
    <w:rsid w:val="00C75A62"/>
    <w:rsid w:val="00C75F51"/>
    <w:rsid w:val="00C76151"/>
    <w:rsid w:val="00C761A8"/>
    <w:rsid w:val="00C82126"/>
    <w:rsid w:val="00C824F5"/>
    <w:rsid w:val="00C84E47"/>
    <w:rsid w:val="00C8670F"/>
    <w:rsid w:val="00C86F7F"/>
    <w:rsid w:val="00C87226"/>
    <w:rsid w:val="00C92AFF"/>
    <w:rsid w:val="00C92B37"/>
    <w:rsid w:val="00C946A7"/>
    <w:rsid w:val="00C953A7"/>
    <w:rsid w:val="00C95AE4"/>
    <w:rsid w:val="00C97C3C"/>
    <w:rsid w:val="00CA59DC"/>
    <w:rsid w:val="00CB034E"/>
    <w:rsid w:val="00CB0B4C"/>
    <w:rsid w:val="00CB0EF9"/>
    <w:rsid w:val="00CB1EDD"/>
    <w:rsid w:val="00CB3C6D"/>
    <w:rsid w:val="00CB3EAA"/>
    <w:rsid w:val="00CB4554"/>
    <w:rsid w:val="00CB4DDF"/>
    <w:rsid w:val="00CB58C3"/>
    <w:rsid w:val="00CB5B4B"/>
    <w:rsid w:val="00CB63A0"/>
    <w:rsid w:val="00CB6FC1"/>
    <w:rsid w:val="00CC0484"/>
    <w:rsid w:val="00CC1BD0"/>
    <w:rsid w:val="00CC41AC"/>
    <w:rsid w:val="00CC5F97"/>
    <w:rsid w:val="00CD0224"/>
    <w:rsid w:val="00CD2719"/>
    <w:rsid w:val="00CD34A8"/>
    <w:rsid w:val="00CE2F7C"/>
    <w:rsid w:val="00CF10E3"/>
    <w:rsid w:val="00CF2CE9"/>
    <w:rsid w:val="00CF3D35"/>
    <w:rsid w:val="00D00609"/>
    <w:rsid w:val="00D07C82"/>
    <w:rsid w:val="00D1025F"/>
    <w:rsid w:val="00D1072F"/>
    <w:rsid w:val="00D107EF"/>
    <w:rsid w:val="00D11276"/>
    <w:rsid w:val="00D123D1"/>
    <w:rsid w:val="00D13F1E"/>
    <w:rsid w:val="00D145DF"/>
    <w:rsid w:val="00D20A40"/>
    <w:rsid w:val="00D220A3"/>
    <w:rsid w:val="00D22802"/>
    <w:rsid w:val="00D236FE"/>
    <w:rsid w:val="00D2516D"/>
    <w:rsid w:val="00D26B9B"/>
    <w:rsid w:val="00D2749C"/>
    <w:rsid w:val="00D27B00"/>
    <w:rsid w:val="00D339E6"/>
    <w:rsid w:val="00D35124"/>
    <w:rsid w:val="00D36225"/>
    <w:rsid w:val="00D366AD"/>
    <w:rsid w:val="00D37335"/>
    <w:rsid w:val="00D4070C"/>
    <w:rsid w:val="00D410C4"/>
    <w:rsid w:val="00D41A0E"/>
    <w:rsid w:val="00D42DBA"/>
    <w:rsid w:val="00D4317B"/>
    <w:rsid w:val="00D437C7"/>
    <w:rsid w:val="00D46A29"/>
    <w:rsid w:val="00D46CBE"/>
    <w:rsid w:val="00D50956"/>
    <w:rsid w:val="00D5175C"/>
    <w:rsid w:val="00D51FBB"/>
    <w:rsid w:val="00D543EA"/>
    <w:rsid w:val="00D544D2"/>
    <w:rsid w:val="00D557EF"/>
    <w:rsid w:val="00D63D35"/>
    <w:rsid w:val="00D64148"/>
    <w:rsid w:val="00D64E76"/>
    <w:rsid w:val="00D651AB"/>
    <w:rsid w:val="00D72086"/>
    <w:rsid w:val="00D760EA"/>
    <w:rsid w:val="00D76258"/>
    <w:rsid w:val="00D76405"/>
    <w:rsid w:val="00D8054C"/>
    <w:rsid w:val="00D8092E"/>
    <w:rsid w:val="00D824D8"/>
    <w:rsid w:val="00D829E9"/>
    <w:rsid w:val="00D84268"/>
    <w:rsid w:val="00D84497"/>
    <w:rsid w:val="00D84937"/>
    <w:rsid w:val="00D855EA"/>
    <w:rsid w:val="00D856F4"/>
    <w:rsid w:val="00D87BB5"/>
    <w:rsid w:val="00D9087B"/>
    <w:rsid w:val="00D913BF"/>
    <w:rsid w:val="00D92A0F"/>
    <w:rsid w:val="00D93A2F"/>
    <w:rsid w:val="00D93E41"/>
    <w:rsid w:val="00D94673"/>
    <w:rsid w:val="00D94B30"/>
    <w:rsid w:val="00DA00F9"/>
    <w:rsid w:val="00DA01DD"/>
    <w:rsid w:val="00DA2F5A"/>
    <w:rsid w:val="00DB0B59"/>
    <w:rsid w:val="00DB1040"/>
    <w:rsid w:val="00DB26BE"/>
    <w:rsid w:val="00DB3C02"/>
    <w:rsid w:val="00DB43AA"/>
    <w:rsid w:val="00DB5BCC"/>
    <w:rsid w:val="00DB629F"/>
    <w:rsid w:val="00DC1FCD"/>
    <w:rsid w:val="00DC2340"/>
    <w:rsid w:val="00DC2F53"/>
    <w:rsid w:val="00DC2FB7"/>
    <w:rsid w:val="00DC30B5"/>
    <w:rsid w:val="00DC4DF5"/>
    <w:rsid w:val="00DD018E"/>
    <w:rsid w:val="00DD10A1"/>
    <w:rsid w:val="00DD2C5B"/>
    <w:rsid w:val="00DD3BF5"/>
    <w:rsid w:val="00DD53B5"/>
    <w:rsid w:val="00DD62B3"/>
    <w:rsid w:val="00DE0354"/>
    <w:rsid w:val="00DE104F"/>
    <w:rsid w:val="00DE3B62"/>
    <w:rsid w:val="00DE6FA4"/>
    <w:rsid w:val="00DE7C45"/>
    <w:rsid w:val="00DF1C4B"/>
    <w:rsid w:val="00DF21D2"/>
    <w:rsid w:val="00DF477F"/>
    <w:rsid w:val="00DF4832"/>
    <w:rsid w:val="00DF562A"/>
    <w:rsid w:val="00DF5EC6"/>
    <w:rsid w:val="00DF76C5"/>
    <w:rsid w:val="00DF7A5E"/>
    <w:rsid w:val="00DF7C3C"/>
    <w:rsid w:val="00E00115"/>
    <w:rsid w:val="00E0091B"/>
    <w:rsid w:val="00E01CDB"/>
    <w:rsid w:val="00E02182"/>
    <w:rsid w:val="00E02333"/>
    <w:rsid w:val="00E02F38"/>
    <w:rsid w:val="00E03DB2"/>
    <w:rsid w:val="00E04F53"/>
    <w:rsid w:val="00E069DF"/>
    <w:rsid w:val="00E10113"/>
    <w:rsid w:val="00E11DD1"/>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30C90"/>
    <w:rsid w:val="00E3431C"/>
    <w:rsid w:val="00E374E1"/>
    <w:rsid w:val="00E41283"/>
    <w:rsid w:val="00E42BC7"/>
    <w:rsid w:val="00E458DF"/>
    <w:rsid w:val="00E474D0"/>
    <w:rsid w:val="00E50B63"/>
    <w:rsid w:val="00E525DA"/>
    <w:rsid w:val="00E53E0D"/>
    <w:rsid w:val="00E551CA"/>
    <w:rsid w:val="00E561E7"/>
    <w:rsid w:val="00E601DD"/>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7829"/>
    <w:rsid w:val="00EA0E4F"/>
    <w:rsid w:val="00EA2BF2"/>
    <w:rsid w:val="00EA4524"/>
    <w:rsid w:val="00EA4AB1"/>
    <w:rsid w:val="00EA5C86"/>
    <w:rsid w:val="00EA7A43"/>
    <w:rsid w:val="00EB23B2"/>
    <w:rsid w:val="00EB45CC"/>
    <w:rsid w:val="00EB6392"/>
    <w:rsid w:val="00EB7096"/>
    <w:rsid w:val="00EB7941"/>
    <w:rsid w:val="00EC3498"/>
    <w:rsid w:val="00ED14E9"/>
    <w:rsid w:val="00ED29CA"/>
    <w:rsid w:val="00ED75F2"/>
    <w:rsid w:val="00EE0F80"/>
    <w:rsid w:val="00EE118C"/>
    <w:rsid w:val="00EE214D"/>
    <w:rsid w:val="00EE4A72"/>
    <w:rsid w:val="00EE4C56"/>
    <w:rsid w:val="00EF14AD"/>
    <w:rsid w:val="00EF2989"/>
    <w:rsid w:val="00EF2A7C"/>
    <w:rsid w:val="00EF372E"/>
    <w:rsid w:val="00EF482D"/>
    <w:rsid w:val="00EF6FD7"/>
    <w:rsid w:val="00EF71AE"/>
    <w:rsid w:val="00EF721A"/>
    <w:rsid w:val="00EF7982"/>
    <w:rsid w:val="00F003EF"/>
    <w:rsid w:val="00F022ED"/>
    <w:rsid w:val="00F02DED"/>
    <w:rsid w:val="00F05FE3"/>
    <w:rsid w:val="00F06E03"/>
    <w:rsid w:val="00F1339E"/>
    <w:rsid w:val="00F13E88"/>
    <w:rsid w:val="00F16760"/>
    <w:rsid w:val="00F202EB"/>
    <w:rsid w:val="00F276F6"/>
    <w:rsid w:val="00F27C47"/>
    <w:rsid w:val="00F305ED"/>
    <w:rsid w:val="00F30D57"/>
    <w:rsid w:val="00F34B4F"/>
    <w:rsid w:val="00F36801"/>
    <w:rsid w:val="00F37428"/>
    <w:rsid w:val="00F451D7"/>
    <w:rsid w:val="00F467B6"/>
    <w:rsid w:val="00F52983"/>
    <w:rsid w:val="00F539CD"/>
    <w:rsid w:val="00F53AEC"/>
    <w:rsid w:val="00F53D8F"/>
    <w:rsid w:val="00F555F7"/>
    <w:rsid w:val="00F568A2"/>
    <w:rsid w:val="00F61FAB"/>
    <w:rsid w:val="00F620BF"/>
    <w:rsid w:val="00F6576F"/>
    <w:rsid w:val="00F67EFF"/>
    <w:rsid w:val="00F71DCE"/>
    <w:rsid w:val="00F71FAA"/>
    <w:rsid w:val="00F73E95"/>
    <w:rsid w:val="00F74792"/>
    <w:rsid w:val="00F75531"/>
    <w:rsid w:val="00F809EA"/>
    <w:rsid w:val="00F8192A"/>
    <w:rsid w:val="00F821FC"/>
    <w:rsid w:val="00F8647D"/>
    <w:rsid w:val="00F876FB"/>
    <w:rsid w:val="00F92668"/>
    <w:rsid w:val="00F92A3D"/>
    <w:rsid w:val="00F93977"/>
    <w:rsid w:val="00F95ED6"/>
    <w:rsid w:val="00F97710"/>
    <w:rsid w:val="00FA21C9"/>
    <w:rsid w:val="00FA267F"/>
    <w:rsid w:val="00FA6EC8"/>
    <w:rsid w:val="00FB0682"/>
    <w:rsid w:val="00FB0BB5"/>
    <w:rsid w:val="00FB29F5"/>
    <w:rsid w:val="00FB333F"/>
    <w:rsid w:val="00FB46F1"/>
    <w:rsid w:val="00FB49C6"/>
    <w:rsid w:val="00FB7B4C"/>
    <w:rsid w:val="00FC1532"/>
    <w:rsid w:val="00FC31F9"/>
    <w:rsid w:val="00FC48D5"/>
    <w:rsid w:val="00FC5682"/>
    <w:rsid w:val="00FC7D4B"/>
    <w:rsid w:val="00FC7EE5"/>
    <w:rsid w:val="00FD038D"/>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BA66-F664-46E8-A4C2-FDE20F0A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7</cp:revision>
  <cp:lastPrinted>2019-07-02T14:26:00Z</cp:lastPrinted>
  <dcterms:created xsi:type="dcterms:W3CDTF">2019-07-24T16:58:00Z</dcterms:created>
  <dcterms:modified xsi:type="dcterms:W3CDTF">2019-07-25T15:16:00Z</dcterms:modified>
</cp:coreProperties>
</file>