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36B7" w:rsidRDefault="00C737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SEU Advisory Board Meeting</w:t>
      </w:r>
    </w:p>
    <w:p w14:paraId="00000002" w14:textId="77777777" w:rsidR="005F36B7" w:rsidRDefault="00C737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w:t>
      </w:r>
    </w:p>
    <w:p w14:paraId="00000003" w14:textId="01A6D6FF" w:rsidR="005F36B7" w:rsidRDefault="0014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May 12</w:t>
      </w:r>
      <w:r w:rsidR="00C7379A">
        <w:rPr>
          <w:rFonts w:ascii="Times New Roman" w:eastAsia="Times New Roman" w:hAnsi="Times New Roman" w:cs="Times New Roman"/>
          <w:b/>
          <w:sz w:val="24"/>
          <w:szCs w:val="24"/>
        </w:rPr>
        <w:t>, 2020</w:t>
      </w:r>
    </w:p>
    <w:p w14:paraId="00000004" w14:textId="77777777" w:rsidR="005F36B7"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Default="00C737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0DC756BC" w14:textId="77777777" w:rsidR="0057142C" w:rsidRDefault="0057142C">
      <w:pPr>
        <w:spacing w:after="0" w:line="240" w:lineRule="auto"/>
        <w:jc w:val="both"/>
        <w:rPr>
          <w:rFonts w:ascii="Times New Roman" w:eastAsia="Times New Roman" w:hAnsi="Times New Roman" w:cs="Times New Roman"/>
          <w:sz w:val="24"/>
          <w:szCs w:val="24"/>
        </w:rPr>
      </w:pPr>
    </w:p>
    <w:p w14:paraId="00000007" w14:textId="1BB0C233"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57142C">
        <w:rPr>
          <w:rFonts w:ascii="Times New Roman" w:eastAsia="Times New Roman" w:hAnsi="Times New Roman" w:cs="Times New Roman"/>
          <w:sz w:val="24"/>
          <w:szCs w:val="24"/>
        </w:rPr>
        <w:t>Bicky Corman</w:t>
      </w:r>
      <w:r>
        <w:rPr>
          <w:rFonts w:ascii="Times New Roman" w:eastAsia="Times New Roman" w:hAnsi="Times New Roman" w:cs="Times New Roman"/>
          <w:sz w:val="24"/>
          <w:szCs w:val="24"/>
        </w:rPr>
        <w:t xml:space="preserve"> called a quorum of the Sustainable Energy Utility Advisory Board (SEUAB or Board) to order at 10:</w:t>
      </w:r>
      <w:r w:rsidR="00E165F7">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AM, </w:t>
      </w:r>
      <w:r w:rsidR="00E165F7">
        <w:rPr>
          <w:rFonts w:ascii="Times New Roman" w:eastAsia="Times New Roman" w:hAnsi="Times New Roman" w:cs="Times New Roman"/>
          <w:sz w:val="24"/>
          <w:szCs w:val="24"/>
        </w:rPr>
        <w:t>May 12</w:t>
      </w:r>
      <w:r w:rsidR="007B5C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w:t>
      </w:r>
      <w:r w:rsidR="0057142C">
        <w:rPr>
          <w:rFonts w:ascii="Times New Roman" w:eastAsia="Times New Roman" w:hAnsi="Times New Roman" w:cs="Times New Roman"/>
          <w:sz w:val="24"/>
          <w:szCs w:val="24"/>
        </w:rPr>
        <w:t xml:space="preserve">. This was a </w:t>
      </w:r>
      <w:r w:rsidR="00E830B5">
        <w:rPr>
          <w:rFonts w:ascii="Times New Roman" w:eastAsia="Times New Roman" w:hAnsi="Times New Roman" w:cs="Times New Roman"/>
          <w:sz w:val="24"/>
          <w:szCs w:val="24"/>
        </w:rPr>
        <w:t xml:space="preserve">Webex video </w:t>
      </w:r>
      <w:r w:rsidR="0057142C">
        <w:rPr>
          <w:rFonts w:ascii="Times New Roman" w:eastAsia="Times New Roman" w:hAnsi="Times New Roman" w:cs="Times New Roman"/>
          <w:sz w:val="24"/>
          <w:szCs w:val="24"/>
        </w:rPr>
        <w:t>conference call meeting.</w:t>
      </w:r>
    </w:p>
    <w:p w14:paraId="00000008" w14:textId="77777777" w:rsidR="005F36B7" w:rsidRDefault="005F36B7">
      <w:pPr>
        <w:spacing w:after="0" w:line="240" w:lineRule="auto"/>
        <w:jc w:val="both"/>
        <w:rPr>
          <w:rFonts w:ascii="Times New Roman" w:eastAsia="Times New Roman" w:hAnsi="Times New Roman" w:cs="Times New Roman"/>
          <w:sz w:val="24"/>
          <w:szCs w:val="24"/>
        </w:rPr>
      </w:pPr>
    </w:p>
    <w:p w14:paraId="00000009"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Call/Introductions</w:t>
      </w:r>
    </w:p>
    <w:p w14:paraId="50A0F219" w14:textId="77777777" w:rsidR="0057142C" w:rsidRDefault="0057142C">
      <w:pPr>
        <w:spacing w:after="0" w:line="240" w:lineRule="auto"/>
        <w:jc w:val="both"/>
        <w:rPr>
          <w:rFonts w:ascii="Times New Roman" w:eastAsia="Times New Roman" w:hAnsi="Times New Roman" w:cs="Times New Roman"/>
          <w:b/>
          <w:sz w:val="24"/>
          <w:szCs w:val="24"/>
        </w:rPr>
      </w:pPr>
    </w:p>
    <w:p w14:paraId="0000000A" w14:textId="7777777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was taken and the following people were in attendance:</w:t>
      </w:r>
    </w:p>
    <w:p w14:paraId="0000000B" w14:textId="77777777" w:rsidR="005F36B7" w:rsidRDefault="005F36B7">
      <w:pPr>
        <w:spacing w:after="0" w:line="240" w:lineRule="auto"/>
        <w:jc w:val="both"/>
        <w:rPr>
          <w:rFonts w:ascii="Times New Roman" w:eastAsia="Times New Roman" w:hAnsi="Times New Roman" w:cs="Times New Roman"/>
          <w:sz w:val="24"/>
          <w:szCs w:val="24"/>
        </w:rPr>
      </w:pPr>
    </w:p>
    <w:p w14:paraId="0000000C" w14:textId="194D6130"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Members: </w:t>
      </w:r>
    </w:p>
    <w:p w14:paraId="0000000D" w14:textId="77777777" w:rsidR="005F36B7" w:rsidRDefault="00C7379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E" w14:textId="5896392B" w:rsidR="005F36B7" w:rsidRDefault="00C7379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w:t>
      </w:r>
      <w:r w:rsidR="00D210F5">
        <w:rPr>
          <w:rFonts w:ascii="Times New Roman" w:eastAsia="Times New Roman" w:hAnsi="Times New Roman" w:cs="Times New Roman"/>
          <w:b/>
          <w:sz w:val="24"/>
          <w:szCs w:val="24"/>
        </w:rPr>
        <w:t xml:space="preserve"> in attendance</w:t>
      </w:r>
      <w:r>
        <w:rPr>
          <w:rFonts w:ascii="Times New Roman" w:eastAsia="Times New Roman" w:hAnsi="Times New Roman" w:cs="Times New Roman"/>
          <w:b/>
          <w:sz w:val="24"/>
          <w:szCs w:val="24"/>
        </w:rPr>
        <w:t xml:space="preserve">: </w:t>
      </w:r>
      <w:r w:rsidR="0057142C">
        <w:rPr>
          <w:rFonts w:ascii="Times New Roman" w:eastAsia="Times New Roman" w:hAnsi="Times New Roman" w:cs="Times New Roman"/>
          <w:b/>
          <w:sz w:val="24"/>
          <w:szCs w:val="24"/>
        </w:rPr>
        <w:t xml:space="preserve"> </w:t>
      </w:r>
      <w:proofErr w:type="spellStart"/>
      <w:r w:rsidR="0057142C">
        <w:rPr>
          <w:rFonts w:ascii="Times New Roman" w:eastAsia="Times New Roman" w:hAnsi="Times New Roman" w:cs="Times New Roman"/>
          <w:sz w:val="24"/>
          <w:szCs w:val="24"/>
        </w:rPr>
        <w:t>Bicky</w:t>
      </w:r>
      <w:proofErr w:type="spellEnd"/>
      <w:r w:rsidR="0057142C">
        <w:rPr>
          <w:rFonts w:ascii="Times New Roman" w:eastAsia="Times New Roman" w:hAnsi="Times New Roman" w:cs="Times New Roman"/>
          <w:sz w:val="24"/>
          <w:szCs w:val="24"/>
        </w:rPr>
        <w:t xml:space="preserve"> </w:t>
      </w:r>
      <w:proofErr w:type="spellStart"/>
      <w:r w:rsidR="0057142C">
        <w:rPr>
          <w:rFonts w:ascii="Times New Roman" w:eastAsia="Times New Roman" w:hAnsi="Times New Roman" w:cs="Times New Roman"/>
          <w:sz w:val="24"/>
          <w:szCs w:val="24"/>
        </w:rPr>
        <w:t>Corman</w:t>
      </w:r>
      <w:proofErr w:type="spellEnd"/>
      <w:r w:rsidR="00571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Millie Knowlton, Sandra Mattavous-Frye, </w:t>
      </w:r>
      <w:r w:rsidR="0057142C">
        <w:rPr>
          <w:rFonts w:ascii="Times New Roman" w:eastAsia="Times New Roman" w:hAnsi="Times New Roman" w:cs="Times New Roman"/>
          <w:sz w:val="24"/>
          <w:szCs w:val="24"/>
        </w:rPr>
        <w:t xml:space="preserve">Donna Cooper, </w:t>
      </w:r>
      <w:r>
        <w:rPr>
          <w:rFonts w:ascii="Times New Roman" w:eastAsia="Times New Roman" w:hAnsi="Times New Roman" w:cs="Times New Roman"/>
          <w:sz w:val="24"/>
          <w:szCs w:val="24"/>
        </w:rPr>
        <w:t>Nina Dodge</w:t>
      </w:r>
      <w:r w:rsidR="0057142C">
        <w:rPr>
          <w:rFonts w:ascii="Times New Roman" w:eastAsia="Times New Roman" w:hAnsi="Times New Roman" w:cs="Times New Roman"/>
          <w:sz w:val="24"/>
          <w:szCs w:val="24"/>
        </w:rPr>
        <w:t>, Nicole Steele, Steve Burr</w:t>
      </w:r>
      <w:r w:rsidR="00E165F7">
        <w:rPr>
          <w:rFonts w:ascii="Times New Roman" w:eastAsia="Times New Roman" w:hAnsi="Times New Roman" w:cs="Times New Roman"/>
          <w:sz w:val="24"/>
          <w:szCs w:val="24"/>
        </w:rPr>
        <w:t xml:space="preserve">, Cary Hinton (proxy for  Willie Phillips, Public Service Commission) </w:t>
      </w:r>
      <w:r>
        <w:rPr>
          <w:rFonts w:ascii="Times New Roman" w:eastAsia="Times New Roman" w:hAnsi="Times New Roman" w:cs="Times New Roman"/>
          <w:sz w:val="24"/>
          <w:szCs w:val="24"/>
        </w:rPr>
        <w:t xml:space="preserve"> </w:t>
      </w:r>
    </w:p>
    <w:p w14:paraId="0000000F" w14:textId="1B24678E" w:rsidR="005F36B7"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09123C93" w:rsidR="005F36B7" w:rsidRDefault="00C7379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Board members:</w:t>
      </w:r>
      <w:r>
        <w:rPr>
          <w:rFonts w:ascii="Times New Roman" w:eastAsia="Times New Roman" w:hAnsi="Times New Roman" w:cs="Times New Roman"/>
          <w:sz w:val="24"/>
          <w:szCs w:val="24"/>
        </w:rPr>
        <w:t xml:space="preserve"> Scott Williamson, Richard Graves, Farrah Saint-Surin  </w:t>
      </w:r>
      <w:r>
        <w:rPr>
          <w:rFonts w:ascii="Times New Roman" w:eastAsia="Times New Roman" w:hAnsi="Times New Roman" w:cs="Times New Roman"/>
          <w:color w:val="FFFFFF"/>
          <w:sz w:val="24"/>
          <w:szCs w:val="24"/>
        </w:rPr>
        <w:t xml:space="preserve"> </w:t>
      </w:r>
    </w:p>
    <w:p w14:paraId="00000011" w14:textId="77777777" w:rsidR="005F36B7" w:rsidRDefault="005F36B7">
      <w:pPr>
        <w:spacing w:after="0" w:line="240" w:lineRule="auto"/>
        <w:jc w:val="both"/>
        <w:rPr>
          <w:rFonts w:ascii="Times New Roman" w:eastAsia="Times New Roman" w:hAnsi="Times New Roman" w:cs="Times New Roman"/>
          <w:sz w:val="24"/>
          <w:szCs w:val="24"/>
        </w:rPr>
      </w:pPr>
    </w:p>
    <w:p w14:paraId="00000012" w14:textId="55500010" w:rsidR="005F36B7" w:rsidRDefault="00C737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Attendees: </w:t>
      </w:r>
      <w:r w:rsidR="0057142C" w:rsidRPr="0057142C">
        <w:rPr>
          <w:rFonts w:ascii="Times New Roman" w:eastAsia="Times New Roman" w:hAnsi="Times New Roman" w:cs="Times New Roman"/>
          <w:sz w:val="24"/>
          <w:szCs w:val="24"/>
        </w:rPr>
        <w:t>Tommy Wells (Director,</w:t>
      </w:r>
      <w:r w:rsidR="0057142C">
        <w:rPr>
          <w:rFonts w:ascii="Times New Roman" w:eastAsia="Times New Roman" w:hAnsi="Times New Roman" w:cs="Times New Roman"/>
          <w:sz w:val="24"/>
          <w:szCs w:val="24"/>
        </w:rPr>
        <w:t xml:space="preserve"> D</w:t>
      </w:r>
      <w:r w:rsidR="0057142C" w:rsidRPr="0057142C">
        <w:rPr>
          <w:rFonts w:ascii="Times New Roman" w:eastAsia="Times New Roman" w:hAnsi="Times New Roman" w:cs="Times New Roman"/>
          <w:sz w:val="24"/>
          <w:szCs w:val="24"/>
        </w:rPr>
        <w:t>OEE);</w:t>
      </w:r>
      <w:r w:rsidR="0057142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Taresa Lawrence (Deputy Director, DOEE); Lance Loncke (Sr. Program Analyst, DOEE); Hussain Karim (DOEE); Ted Trabue (Director, DCSEU); </w:t>
      </w:r>
      <w:r w:rsidR="00AD62E9">
        <w:rPr>
          <w:rFonts w:ascii="Times New Roman" w:eastAsia="Times New Roman" w:hAnsi="Times New Roman" w:cs="Times New Roman"/>
          <w:sz w:val="24"/>
          <w:szCs w:val="24"/>
        </w:rPr>
        <w:t xml:space="preserve">Shawn Fenstermacher (Mid-Atlantic General Manager, VEIC); Shelley Cohen (Solar Program Director, DCSEU); Tamera Christopher (DCSEU); </w:t>
      </w:r>
      <w:r w:rsidR="00BB3DE0">
        <w:rPr>
          <w:rFonts w:ascii="Times New Roman" w:eastAsia="Times New Roman" w:hAnsi="Times New Roman" w:cs="Times New Roman"/>
          <w:sz w:val="24"/>
          <w:szCs w:val="24"/>
        </w:rPr>
        <w:t xml:space="preserve">Crystal McDonald (DCSEU); </w:t>
      </w:r>
      <w:r>
        <w:rPr>
          <w:rFonts w:ascii="Times New Roman" w:eastAsia="Times New Roman" w:hAnsi="Times New Roman" w:cs="Times New Roman"/>
          <w:sz w:val="24"/>
          <w:szCs w:val="24"/>
        </w:rPr>
        <w:t xml:space="preserve"> Patti Boyd (Senior Technology Strategist, DCSEU); Lynora Hall (DOEE); Megan Partridge (PEPCO)</w:t>
      </w:r>
      <w:r w:rsidR="00BB3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Dave Epley</w:t>
      </w:r>
      <w:r w:rsidR="00B07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Director, DOEE); </w:t>
      </w:r>
      <w:r w:rsidR="00DC6A8B">
        <w:rPr>
          <w:rFonts w:ascii="Times New Roman" w:eastAsia="Times New Roman" w:hAnsi="Times New Roman" w:cs="Times New Roman"/>
          <w:sz w:val="24"/>
          <w:szCs w:val="24"/>
        </w:rPr>
        <w:t>Lila Abron (Peer Consultants); Angela Johnson, Tom Mauldin (NMR</w:t>
      </w:r>
      <w:r w:rsidR="00185B42">
        <w:rPr>
          <w:rFonts w:ascii="Times New Roman" w:eastAsia="Times New Roman" w:hAnsi="Times New Roman" w:cs="Times New Roman"/>
          <w:sz w:val="24"/>
          <w:szCs w:val="24"/>
        </w:rPr>
        <w:t xml:space="preserve"> </w:t>
      </w:r>
      <w:r w:rsidR="00185B42" w:rsidRPr="00D210F5">
        <w:rPr>
          <w:rFonts w:ascii="Times New Roman" w:eastAsia="Times New Roman" w:hAnsi="Times New Roman" w:cs="Times New Roman"/>
          <w:sz w:val="24"/>
          <w:szCs w:val="24"/>
        </w:rPr>
        <w:t>Group</w:t>
      </w:r>
      <w:r w:rsidR="00DC6A8B" w:rsidRPr="00D210F5">
        <w:rPr>
          <w:rFonts w:ascii="Times New Roman" w:eastAsia="Times New Roman" w:hAnsi="Times New Roman" w:cs="Times New Roman"/>
          <w:sz w:val="24"/>
          <w:szCs w:val="24"/>
        </w:rPr>
        <w:t>,</w:t>
      </w:r>
      <w:r w:rsidR="00DC6A8B">
        <w:rPr>
          <w:rFonts w:ascii="Times New Roman" w:eastAsia="Times New Roman" w:hAnsi="Times New Roman" w:cs="Times New Roman"/>
          <w:sz w:val="24"/>
          <w:szCs w:val="24"/>
        </w:rPr>
        <w:t xml:space="preserve"> Inc.); Robert Stephenson (VEIC); </w:t>
      </w:r>
      <w:proofErr w:type="spellStart"/>
      <w:r w:rsidR="00DC6A8B">
        <w:rPr>
          <w:rFonts w:ascii="Times New Roman" w:eastAsia="Times New Roman" w:hAnsi="Times New Roman" w:cs="Times New Roman"/>
          <w:sz w:val="24"/>
          <w:szCs w:val="24"/>
        </w:rPr>
        <w:t>Salil</w:t>
      </w:r>
      <w:proofErr w:type="spellEnd"/>
      <w:r w:rsidR="00DC6A8B">
        <w:rPr>
          <w:rFonts w:ascii="Times New Roman" w:eastAsia="Times New Roman" w:hAnsi="Times New Roman" w:cs="Times New Roman"/>
          <w:sz w:val="24"/>
          <w:szCs w:val="24"/>
        </w:rPr>
        <w:t xml:space="preserve"> </w:t>
      </w:r>
      <w:proofErr w:type="spellStart"/>
      <w:r w:rsidR="00DC6A8B">
        <w:rPr>
          <w:rFonts w:ascii="Times New Roman" w:eastAsia="Times New Roman" w:hAnsi="Times New Roman" w:cs="Times New Roman"/>
          <w:sz w:val="24"/>
          <w:szCs w:val="24"/>
        </w:rPr>
        <w:t>Gog</w:t>
      </w:r>
      <w:r w:rsidR="00A23B0B">
        <w:rPr>
          <w:rFonts w:ascii="Times New Roman" w:eastAsia="Times New Roman" w:hAnsi="Times New Roman" w:cs="Times New Roman"/>
          <w:sz w:val="24"/>
          <w:szCs w:val="24"/>
        </w:rPr>
        <w:t>t</w:t>
      </w:r>
      <w:r w:rsidR="00DC6A8B">
        <w:rPr>
          <w:rFonts w:ascii="Times New Roman" w:eastAsia="Times New Roman" w:hAnsi="Times New Roman" w:cs="Times New Roman"/>
          <w:sz w:val="24"/>
          <w:szCs w:val="24"/>
        </w:rPr>
        <w:t>e</w:t>
      </w:r>
      <w:proofErr w:type="spellEnd"/>
      <w:r w:rsidR="00A23B0B">
        <w:rPr>
          <w:rFonts w:ascii="Times New Roman" w:eastAsia="Times New Roman" w:hAnsi="Times New Roman" w:cs="Times New Roman"/>
          <w:sz w:val="24"/>
          <w:szCs w:val="24"/>
        </w:rPr>
        <w:t xml:space="preserve"> </w:t>
      </w:r>
      <w:r w:rsidR="00A23B0B" w:rsidRPr="00D210F5">
        <w:rPr>
          <w:rFonts w:ascii="Times New Roman" w:eastAsia="Times New Roman" w:hAnsi="Times New Roman" w:cs="Times New Roman"/>
          <w:sz w:val="24"/>
          <w:szCs w:val="24"/>
        </w:rPr>
        <w:t>(</w:t>
      </w:r>
      <w:proofErr w:type="spellStart"/>
      <w:r w:rsidR="00A23B0B" w:rsidRPr="00D210F5">
        <w:rPr>
          <w:rFonts w:ascii="Times New Roman" w:eastAsia="Times New Roman" w:hAnsi="Times New Roman" w:cs="Times New Roman"/>
          <w:sz w:val="24"/>
          <w:szCs w:val="24"/>
        </w:rPr>
        <w:t>Eco</w:t>
      </w:r>
      <w:r w:rsidR="00185B42" w:rsidRPr="00D210F5">
        <w:rPr>
          <w:rFonts w:ascii="Times New Roman" w:eastAsia="Times New Roman" w:hAnsi="Times New Roman" w:cs="Times New Roman"/>
          <w:sz w:val="24"/>
          <w:szCs w:val="24"/>
        </w:rPr>
        <w:t>M</w:t>
      </w:r>
      <w:r w:rsidR="00A23B0B" w:rsidRPr="00D210F5">
        <w:rPr>
          <w:rFonts w:ascii="Times New Roman" w:eastAsia="Times New Roman" w:hAnsi="Times New Roman" w:cs="Times New Roman"/>
          <w:sz w:val="24"/>
          <w:szCs w:val="24"/>
        </w:rPr>
        <w:t>etric</w:t>
      </w:r>
      <w:proofErr w:type="spellEnd"/>
      <w:r w:rsidR="00185B42" w:rsidRPr="00D210F5">
        <w:rPr>
          <w:rFonts w:ascii="Times New Roman" w:eastAsia="Times New Roman" w:hAnsi="Times New Roman" w:cs="Times New Roman"/>
          <w:sz w:val="24"/>
          <w:szCs w:val="24"/>
        </w:rPr>
        <w:t xml:space="preserve"> Consulting LLC</w:t>
      </w:r>
      <w:r w:rsidR="00A23B0B" w:rsidRPr="00D210F5">
        <w:rPr>
          <w:rFonts w:ascii="Times New Roman" w:eastAsia="Times New Roman" w:hAnsi="Times New Roman" w:cs="Times New Roman"/>
          <w:sz w:val="24"/>
          <w:szCs w:val="24"/>
        </w:rPr>
        <w:t>)</w:t>
      </w:r>
      <w:r w:rsidR="00DC6A8B" w:rsidRPr="00D210F5">
        <w:rPr>
          <w:rFonts w:ascii="Times New Roman" w:eastAsia="Times New Roman" w:hAnsi="Times New Roman" w:cs="Times New Roman"/>
          <w:sz w:val="24"/>
          <w:szCs w:val="24"/>
        </w:rPr>
        <w:t xml:space="preserve">, </w:t>
      </w:r>
      <w:proofErr w:type="spellStart"/>
      <w:r w:rsidR="00A23B0B">
        <w:rPr>
          <w:rFonts w:ascii="Times New Roman" w:eastAsia="Times New Roman" w:hAnsi="Times New Roman" w:cs="Times New Roman"/>
          <w:sz w:val="24"/>
          <w:szCs w:val="24"/>
        </w:rPr>
        <w:t>ichael</w:t>
      </w:r>
      <w:proofErr w:type="spellEnd"/>
      <w:r w:rsidR="00741C7F">
        <w:rPr>
          <w:rFonts w:ascii="Times New Roman" w:eastAsia="Times New Roman" w:hAnsi="Times New Roman" w:cs="Times New Roman"/>
          <w:sz w:val="24"/>
          <w:szCs w:val="24"/>
        </w:rPr>
        <w:t xml:space="preserve"> </w:t>
      </w:r>
      <w:proofErr w:type="spellStart"/>
      <w:r w:rsidR="00741C7F">
        <w:rPr>
          <w:rFonts w:ascii="Times New Roman" w:eastAsia="Times New Roman" w:hAnsi="Times New Roman" w:cs="Times New Roman"/>
          <w:sz w:val="24"/>
          <w:szCs w:val="24"/>
        </w:rPr>
        <w:t>F</w:t>
      </w:r>
      <w:r w:rsidR="00374AE0">
        <w:rPr>
          <w:rFonts w:ascii="Times New Roman" w:eastAsia="Times New Roman" w:hAnsi="Times New Roman" w:cs="Times New Roman"/>
          <w:sz w:val="24"/>
          <w:szCs w:val="24"/>
        </w:rPr>
        <w:t>r</w:t>
      </w:r>
      <w:r w:rsidR="00741C7F">
        <w:rPr>
          <w:rFonts w:ascii="Times New Roman" w:eastAsia="Times New Roman" w:hAnsi="Times New Roman" w:cs="Times New Roman"/>
          <w:sz w:val="24"/>
          <w:szCs w:val="24"/>
        </w:rPr>
        <w:t>ishman</w:t>
      </w:r>
      <w:r w:rsidR="00374AE0">
        <w:rPr>
          <w:rFonts w:ascii="Times New Roman" w:eastAsia="Times New Roman" w:hAnsi="Times New Roman" w:cs="Times New Roman"/>
          <w:sz w:val="24"/>
          <w:szCs w:val="24"/>
        </w:rPr>
        <w:t>n</w:t>
      </w:r>
      <w:proofErr w:type="spellEnd"/>
      <w:r w:rsidR="00741C7F">
        <w:rPr>
          <w:rFonts w:ascii="Times New Roman" w:eastAsia="Times New Roman" w:hAnsi="Times New Roman" w:cs="Times New Roman"/>
          <w:sz w:val="24"/>
          <w:szCs w:val="24"/>
        </w:rPr>
        <w:t xml:space="preserve"> </w:t>
      </w:r>
      <w:r w:rsidR="00A23B0B" w:rsidRPr="00D210F5">
        <w:rPr>
          <w:rFonts w:ascii="Times New Roman" w:eastAsia="Times New Roman" w:hAnsi="Times New Roman" w:cs="Times New Roman"/>
          <w:sz w:val="24"/>
          <w:szCs w:val="24"/>
        </w:rPr>
        <w:t>(</w:t>
      </w:r>
      <w:proofErr w:type="spellStart"/>
      <w:r w:rsidR="00A23B0B" w:rsidRPr="00D210F5">
        <w:rPr>
          <w:rFonts w:ascii="Times New Roman" w:eastAsia="Times New Roman" w:hAnsi="Times New Roman" w:cs="Times New Roman"/>
          <w:sz w:val="24"/>
          <w:szCs w:val="24"/>
        </w:rPr>
        <w:t>Eco</w:t>
      </w:r>
      <w:r w:rsidR="00185B42" w:rsidRPr="00D210F5">
        <w:rPr>
          <w:rFonts w:ascii="Times New Roman" w:eastAsia="Times New Roman" w:hAnsi="Times New Roman" w:cs="Times New Roman"/>
          <w:sz w:val="24"/>
          <w:szCs w:val="24"/>
        </w:rPr>
        <w:t>M</w:t>
      </w:r>
      <w:r w:rsidR="00A23B0B" w:rsidRPr="00D210F5">
        <w:rPr>
          <w:rFonts w:ascii="Times New Roman" w:eastAsia="Times New Roman" w:hAnsi="Times New Roman" w:cs="Times New Roman"/>
          <w:sz w:val="24"/>
          <w:szCs w:val="24"/>
        </w:rPr>
        <w:t>etric</w:t>
      </w:r>
      <w:proofErr w:type="spellEnd"/>
      <w:r w:rsidR="00A23B0B" w:rsidRPr="00D210F5">
        <w:rPr>
          <w:rFonts w:ascii="Times New Roman" w:eastAsia="Times New Roman" w:hAnsi="Times New Roman" w:cs="Times New Roman"/>
          <w:sz w:val="24"/>
          <w:szCs w:val="24"/>
        </w:rPr>
        <w:t>)</w:t>
      </w:r>
      <w:r w:rsidR="00741C7F">
        <w:rPr>
          <w:rFonts w:ascii="Times New Roman" w:eastAsia="Times New Roman" w:hAnsi="Times New Roman" w:cs="Times New Roman"/>
          <w:sz w:val="24"/>
          <w:szCs w:val="24"/>
        </w:rPr>
        <w:t xml:space="preserve">; </w:t>
      </w:r>
      <w:r w:rsidR="00CA7A1D">
        <w:rPr>
          <w:rFonts w:ascii="Times New Roman" w:eastAsia="Times New Roman" w:hAnsi="Times New Roman" w:cs="Times New Roman"/>
          <w:sz w:val="24"/>
          <w:szCs w:val="24"/>
        </w:rPr>
        <w:t xml:space="preserve">Katie </w:t>
      </w:r>
      <w:proofErr w:type="spellStart"/>
      <w:r w:rsidR="00CA7A1D">
        <w:rPr>
          <w:rFonts w:ascii="Times New Roman" w:eastAsia="Times New Roman" w:hAnsi="Times New Roman" w:cs="Times New Roman"/>
          <w:sz w:val="24"/>
          <w:szCs w:val="24"/>
        </w:rPr>
        <w:t>Bergfeld</w:t>
      </w:r>
      <w:proofErr w:type="spellEnd"/>
      <w:r w:rsidR="00CA7A1D">
        <w:rPr>
          <w:rFonts w:ascii="Times New Roman" w:eastAsia="Times New Roman" w:hAnsi="Times New Roman" w:cs="Times New Roman"/>
          <w:sz w:val="24"/>
          <w:szCs w:val="24"/>
        </w:rPr>
        <w:t xml:space="preserve"> (DOEE); </w:t>
      </w:r>
      <w:r w:rsidR="00FB628F">
        <w:rPr>
          <w:rFonts w:ascii="Times New Roman" w:eastAsia="Times New Roman" w:hAnsi="Times New Roman" w:cs="Times New Roman"/>
          <w:sz w:val="24"/>
          <w:szCs w:val="24"/>
        </w:rPr>
        <w:t xml:space="preserve"> Wayne</w:t>
      </w:r>
      <w:r w:rsidR="003E47CF">
        <w:rPr>
          <w:rFonts w:ascii="Times New Roman" w:eastAsia="Times New Roman" w:hAnsi="Times New Roman" w:cs="Times New Roman"/>
          <w:sz w:val="24"/>
          <w:szCs w:val="24"/>
        </w:rPr>
        <w:t xml:space="preserve"> </w:t>
      </w:r>
      <w:proofErr w:type="spellStart"/>
      <w:r w:rsidR="00A23B0B" w:rsidRPr="00D210F5">
        <w:rPr>
          <w:rFonts w:ascii="Times New Roman" w:eastAsia="Times New Roman" w:hAnsi="Times New Roman" w:cs="Times New Roman"/>
          <w:sz w:val="24"/>
          <w:szCs w:val="24"/>
        </w:rPr>
        <w:t>Hudders</w:t>
      </w:r>
      <w:proofErr w:type="spellEnd"/>
      <w:r w:rsidR="00FB628F">
        <w:rPr>
          <w:rFonts w:ascii="Times New Roman" w:eastAsia="Times New Roman" w:hAnsi="Times New Roman" w:cs="Times New Roman"/>
          <w:sz w:val="24"/>
          <w:szCs w:val="24"/>
        </w:rPr>
        <w:t xml:space="preserve"> (PEPCO)</w:t>
      </w:r>
    </w:p>
    <w:p w14:paraId="00000014" w14:textId="4071E8FA" w:rsidR="005F36B7" w:rsidRDefault="00C7379A">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Approval of Agenda</w:t>
      </w:r>
    </w:p>
    <w:p w14:paraId="00000015" w14:textId="77777777" w:rsidR="005F36B7" w:rsidRDefault="005F36B7">
      <w:pPr>
        <w:spacing w:after="0" w:line="240" w:lineRule="auto"/>
        <w:jc w:val="both"/>
        <w:rPr>
          <w:rFonts w:ascii="Times New Roman" w:eastAsia="Times New Roman" w:hAnsi="Times New Roman" w:cs="Times New Roman"/>
          <w:b/>
          <w:i/>
          <w:sz w:val="24"/>
          <w:szCs w:val="24"/>
          <w:u w:val="single"/>
        </w:rPr>
      </w:pPr>
    </w:p>
    <w:p w14:paraId="00000016" w14:textId="1DF88F3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to approve the agenda was made by </w:t>
      </w:r>
      <w:r w:rsidR="00C91479">
        <w:rPr>
          <w:rFonts w:ascii="Times New Roman" w:eastAsia="Times New Roman" w:hAnsi="Times New Roman" w:cs="Times New Roman"/>
          <w:sz w:val="24"/>
          <w:szCs w:val="24"/>
        </w:rPr>
        <w:t xml:space="preserve">Ms. </w:t>
      </w:r>
      <w:r w:rsidR="00DC6A8B">
        <w:rPr>
          <w:rFonts w:ascii="Times New Roman" w:eastAsia="Times New Roman" w:hAnsi="Times New Roman" w:cs="Times New Roman"/>
          <w:sz w:val="24"/>
          <w:szCs w:val="24"/>
        </w:rPr>
        <w:t>Nina Dodge, second</w:t>
      </w:r>
      <w:r w:rsidR="00A23B0B">
        <w:rPr>
          <w:rFonts w:ascii="Times New Roman" w:eastAsia="Times New Roman" w:hAnsi="Times New Roman" w:cs="Times New Roman"/>
          <w:sz w:val="24"/>
          <w:szCs w:val="24"/>
        </w:rPr>
        <w:t>ed</w:t>
      </w:r>
      <w:r w:rsidR="00DC6A8B">
        <w:rPr>
          <w:rFonts w:ascii="Times New Roman" w:eastAsia="Times New Roman" w:hAnsi="Times New Roman" w:cs="Times New Roman"/>
          <w:sz w:val="24"/>
          <w:szCs w:val="24"/>
        </w:rPr>
        <w:t xml:space="preserve"> by Ms. </w:t>
      </w:r>
      <w:r w:rsidR="00C91479">
        <w:rPr>
          <w:rFonts w:ascii="Times New Roman" w:eastAsia="Times New Roman" w:hAnsi="Times New Roman" w:cs="Times New Roman"/>
          <w:sz w:val="24"/>
          <w:szCs w:val="24"/>
        </w:rPr>
        <w:t>Sandra Mattavous-Frye</w:t>
      </w:r>
      <w:r>
        <w:rPr>
          <w:rFonts w:ascii="Times New Roman" w:eastAsia="Times New Roman" w:hAnsi="Times New Roman" w:cs="Times New Roman"/>
          <w:sz w:val="24"/>
          <w:szCs w:val="24"/>
        </w:rPr>
        <w:t>, and unanimously approved by the Board.</w:t>
      </w:r>
    </w:p>
    <w:p w14:paraId="00000017" w14:textId="77777777" w:rsidR="005F36B7" w:rsidRDefault="005F36B7">
      <w:pPr>
        <w:spacing w:after="0" w:line="240" w:lineRule="auto"/>
        <w:jc w:val="both"/>
        <w:rPr>
          <w:rFonts w:ascii="Times New Roman" w:eastAsia="Times New Roman" w:hAnsi="Times New Roman" w:cs="Times New Roman"/>
          <w:sz w:val="24"/>
          <w:szCs w:val="24"/>
        </w:rPr>
      </w:pPr>
    </w:p>
    <w:p w14:paraId="00000018" w14:textId="799B7551" w:rsidR="005F36B7" w:rsidRDefault="00C7379A">
      <w:pPr>
        <w:spacing w:after="0" w:line="240" w:lineRule="auto"/>
        <w:jc w:val="both"/>
        <w:rPr>
          <w:rFonts w:ascii="Times New Roman" w:eastAsia="Times New Roman" w:hAnsi="Times New Roman" w:cs="Times New Roman"/>
          <w:b/>
          <w:i/>
          <w:sz w:val="24"/>
          <w:szCs w:val="24"/>
        </w:rPr>
      </w:pPr>
      <w:bookmarkStart w:id="0" w:name="_gjdgxs" w:colFirst="0" w:colLast="0"/>
      <w:bookmarkEnd w:id="0"/>
      <w:r>
        <w:rPr>
          <w:rFonts w:ascii="Times New Roman" w:eastAsia="Times New Roman" w:hAnsi="Times New Roman" w:cs="Times New Roman"/>
          <w:b/>
          <w:i/>
          <w:sz w:val="24"/>
          <w:szCs w:val="24"/>
          <w:u w:val="single"/>
        </w:rPr>
        <w:t xml:space="preserve">Review and Adoption of the </w:t>
      </w:r>
      <w:r w:rsidR="00C91479">
        <w:rPr>
          <w:rFonts w:ascii="Times New Roman" w:eastAsia="Times New Roman" w:hAnsi="Times New Roman" w:cs="Times New Roman"/>
          <w:b/>
          <w:i/>
          <w:sz w:val="24"/>
          <w:szCs w:val="24"/>
          <w:u w:val="single"/>
        </w:rPr>
        <w:t>March 10,</w:t>
      </w:r>
      <w:r>
        <w:rPr>
          <w:rFonts w:ascii="Times New Roman" w:eastAsia="Times New Roman" w:hAnsi="Times New Roman" w:cs="Times New Roman"/>
          <w:b/>
          <w:i/>
          <w:sz w:val="24"/>
          <w:szCs w:val="24"/>
          <w:u w:val="single"/>
        </w:rPr>
        <w:t xml:space="preserve"> 2020 Minutes. </w:t>
      </w:r>
    </w:p>
    <w:p w14:paraId="00000019" w14:textId="77777777" w:rsidR="005F36B7" w:rsidRDefault="005F36B7">
      <w:pPr>
        <w:spacing w:after="0" w:line="240" w:lineRule="auto"/>
        <w:jc w:val="both"/>
        <w:rPr>
          <w:rFonts w:ascii="Times New Roman" w:eastAsia="Times New Roman" w:hAnsi="Times New Roman" w:cs="Times New Roman"/>
          <w:b/>
          <w:i/>
          <w:sz w:val="24"/>
          <w:szCs w:val="24"/>
        </w:rPr>
      </w:pPr>
    </w:p>
    <w:p w14:paraId="19BB21C2" w14:textId="6D038E77" w:rsidR="00E830B5" w:rsidRDefault="009857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Dodge suggested items be listed at the end of the minutes, the list will be discu</w:t>
      </w:r>
      <w:r w:rsidR="00DB14D3">
        <w:rPr>
          <w:rFonts w:ascii="Times New Roman" w:eastAsia="Times New Roman" w:hAnsi="Times New Roman" w:cs="Times New Roman"/>
          <w:sz w:val="24"/>
          <w:szCs w:val="24"/>
        </w:rPr>
        <w:t>s</w:t>
      </w:r>
      <w:r>
        <w:rPr>
          <w:rFonts w:ascii="Times New Roman" w:eastAsia="Times New Roman" w:hAnsi="Times New Roman" w:cs="Times New Roman"/>
          <w:sz w:val="24"/>
          <w:szCs w:val="24"/>
        </w:rPr>
        <w:t>sed at the end of the meeting</w:t>
      </w:r>
      <w:r w:rsidR="00E830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14D3">
        <w:rPr>
          <w:rFonts w:ascii="Times New Roman" w:eastAsia="Times New Roman" w:hAnsi="Times New Roman" w:cs="Times New Roman"/>
          <w:sz w:val="24"/>
          <w:szCs w:val="24"/>
        </w:rPr>
        <w:t>Chair Corman suggested once an agenda item is listed</w:t>
      </w:r>
      <w:r w:rsidR="00E830B5">
        <w:rPr>
          <w:rFonts w:ascii="Times New Roman" w:eastAsia="Times New Roman" w:hAnsi="Times New Roman" w:cs="Times New Roman"/>
          <w:sz w:val="24"/>
          <w:szCs w:val="24"/>
        </w:rPr>
        <w:t>, we should</w:t>
      </w:r>
      <w:r w:rsidR="00DB14D3">
        <w:rPr>
          <w:rFonts w:ascii="Times New Roman" w:eastAsia="Times New Roman" w:hAnsi="Times New Roman" w:cs="Times New Roman"/>
          <w:sz w:val="24"/>
          <w:szCs w:val="24"/>
        </w:rPr>
        <w:t xml:space="preserve"> in parenthes</w:t>
      </w:r>
      <w:r w:rsidR="00896F02">
        <w:rPr>
          <w:rFonts w:ascii="Times New Roman" w:eastAsia="Times New Roman" w:hAnsi="Times New Roman" w:cs="Times New Roman"/>
          <w:sz w:val="24"/>
          <w:szCs w:val="24"/>
        </w:rPr>
        <w:t>e</w:t>
      </w:r>
      <w:r w:rsidR="00DB14D3">
        <w:rPr>
          <w:rFonts w:ascii="Times New Roman" w:eastAsia="Times New Roman" w:hAnsi="Times New Roman" w:cs="Times New Roman"/>
          <w:sz w:val="24"/>
          <w:szCs w:val="24"/>
        </w:rPr>
        <w:t>s list the person</w:t>
      </w:r>
      <w:r w:rsidR="00896F02">
        <w:rPr>
          <w:rFonts w:ascii="Times New Roman" w:eastAsia="Times New Roman" w:hAnsi="Times New Roman" w:cs="Times New Roman"/>
          <w:sz w:val="24"/>
          <w:szCs w:val="24"/>
        </w:rPr>
        <w:t>’s</w:t>
      </w:r>
      <w:r w:rsidR="00DB14D3">
        <w:rPr>
          <w:rFonts w:ascii="Times New Roman" w:eastAsia="Times New Roman" w:hAnsi="Times New Roman" w:cs="Times New Roman"/>
          <w:sz w:val="24"/>
          <w:szCs w:val="24"/>
        </w:rPr>
        <w:t xml:space="preserve"> name who suggested to topic.  </w:t>
      </w:r>
    </w:p>
    <w:p w14:paraId="27FF8FA4" w14:textId="77777777" w:rsidR="00E830B5" w:rsidRDefault="00E830B5">
      <w:pPr>
        <w:spacing w:after="0" w:line="240" w:lineRule="auto"/>
        <w:jc w:val="both"/>
        <w:rPr>
          <w:rFonts w:ascii="Times New Roman" w:eastAsia="Times New Roman" w:hAnsi="Times New Roman" w:cs="Times New Roman"/>
          <w:sz w:val="24"/>
          <w:szCs w:val="24"/>
        </w:rPr>
      </w:pPr>
    </w:p>
    <w:p w14:paraId="0000001A" w14:textId="3B0ACA4C"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to approve the </w:t>
      </w:r>
      <w:r w:rsidR="0051651C">
        <w:rPr>
          <w:rFonts w:ascii="Times New Roman" w:eastAsia="Times New Roman" w:hAnsi="Times New Roman" w:cs="Times New Roman"/>
          <w:sz w:val="24"/>
          <w:szCs w:val="24"/>
        </w:rPr>
        <w:t>April 14</w:t>
      </w:r>
      <w:r>
        <w:rPr>
          <w:rFonts w:ascii="Times New Roman" w:eastAsia="Times New Roman" w:hAnsi="Times New Roman" w:cs="Times New Roman"/>
          <w:sz w:val="24"/>
          <w:szCs w:val="24"/>
        </w:rPr>
        <w:t xml:space="preserve">, 2020 minutes was made by Ms. Nina Dodge, seconded by </w:t>
      </w:r>
      <w:r w:rsidR="0051651C">
        <w:rPr>
          <w:rFonts w:ascii="Times New Roman" w:eastAsia="Times New Roman" w:hAnsi="Times New Roman" w:cs="Times New Roman"/>
          <w:sz w:val="24"/>
          <w:szCs w:val="24"/>
        </w:rPr>
        <w:t>Ms. Sandra Mattavous-Frye</w:t>
      </w:r>
      <w:r>
        <w:rPr>
          <w:rFonts w:ascii="Times New Roman" w:eastAsia="Times New Roman" w:hAnsi="Times New Roman" w:cs="Times New Roman"/>
          <w:sz w:val="24"/>
          <w:szCs w:val="24"/>
        </w:rPr>
        <w:t>, and unanimously approved by the Board.</w:t>
      </w:r>
    </w:p>
    <w:p w14:paraId="71F06501" w14:textId="77777777" w:rsidR="00CA7A1D" w:rsidRDefault="00CA7A1D">
      <w:pPr>
        <w:spacing w:after="0" w:line="240" w:lineRule="auto"/>
        <w:jc w:val="both"/>
        <w:rPr>
          <w:rFonts w:ascii="Times New Roman" w:eastAsia="Times New Roman" w:hAnsi="Times New Roman" w:cs="Times New Roman"/>
          <w:sz w:val="24"/>
          <w:szCs w:val="24"/>
        </w:rPr>
      </w:pPr>
    </w:p>
    <w:p w14:paraId="48045E3D" w14:textId="77777777" w:rsidR="00E830B5" w:rsidRDefault="00E830B5">
      <w:pPr>
        <w:spacing w:after="0" w:line="240" w:lineRule="auto"/>
        <w:jc w:val="both"/>
        <w:rPr>
          <w:rFonts w:ascii="Times New Roman" w:eastAsia="Times New Roman" w:hAnsi="Times New Roman" w:cs="Times New Roman"/>
          <w:sz w:val="24"/>
          <w:szCs w:val="24"/>
        </w:rPr>
      </w:pPr>
    </w:p>
    <w:p w14:paraId="07D53359" w14:textId="77777777" w:rsidR="00C91479" w:rsidRPr="00C91479" w:rsidRDefault="00C91479">
      <w:pPr>
        <w:spacing w:after="0" w:line="240" w:lineRule="auto"/>
        <w:jc w:val="both"/>
        <w:rPr>
          <w:rFonts w:ascii="Times New Roman" w:hAnsi="Times New Roman" w:cs="Times New Roman"/>
        </w:rPr>
      </w:pPr>
    </w:p>
    <w:p w14:paraId="7B03AA1D" w14:textId="1ADAE3E3" w:rsidR="006827CC" w:rsidRDefault="00C914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 </w:t>
      </w:r>
      <w:r w:rsidR="00B9746F">
        <w:rPr>
          <w:rFonts w:ascii="Times New Roman" w:eastAsia="Times New Roman" w:hAnsi="Times New Roman" w:cs="Times New Roman"/>
          <w:b/>
          <w:i/>
          <w:sz w:val="24"/>
          <w:szCs w:val="24"/>
          <w:u w:val="single"/>
        </w:rPr>
        <w:t>DCSEU</w:t>
      </w:r>
      <w:r w:rsidR="00E830B5">
        <w:rPr>
          <w:rFonts w:ascii="Times New Roman" w:eastAsia="Times New Roman" w:hAnsi="Times New Roman" w:cs="Times New Roman"/>
          <w:b/>
          <w:i/>
          <w:sz w:val="24"/>
          <w:szCs w:val="24"/>
          <w:u w:val="single"/>
        </w:rPr>
        <w:t xml:space="preserve"> </w:t>
      </w:r>
      <w:r w:rsidR="00B9746F">
        <w:rPr>
          <w:rFonts w:ascii="Times New Roman" w:eastAsia="Times New Roman" w:hAnsi="Times New Roman" w:cs="Times New Roman"/>
          <w:b/>
          <w:i/>
          <w:sz w:val="24"/>
          <w:szCs w:val="24"/>
          <w:u w:val="single"/>
        </w:rPr>
        <w:t>Contract Statues and Timeli</w:t>
      </w:r>
      <w:r w:rsidR="00E830B5">
        <w:rPr>
          <w:rFonts w:ascii="Times New Roman" w:eastAsia="Times New Roman" w:hAnsi="Times New Roman" w:cs="Times New Roman"/>
          <w:b/>
          <w:i/>
          <w:sz w:val="24"/>
          <w:szCs w:val="24"/>
          <w:u w:val="single"/>
        </w:rPr>
        <w:t>n</w:t>
      </w:r>
      <w:r w:rsidR="00B9746F">
        <w:rPr>
          <w:rFonts w:ascii="Times New Roman" w:eastAsia="Times New Roman" w:hAnsi="Times New Roman" w:cs="Times New Roman"/>
          <w:b/>
          <w:i/>
          <w:sz w:val="24"/>
          <w:szCs w:val="24"/>
          <w:u w:val="single"/>
        </w:rPr>
        <w:t>es</w:t>
      </w:r>
    </w:p>
    <w:p w14:paraId="5E9020F0" w14:textId="77777777" w:rsidR="00B9746F" w:rsidRDefault="00B9746F">
      <w:pPr>
        <w:spacing w:after="0" w:line="240" w:lineRule="auto"/>
        <w:jc w:val="both"/>
        <w:rPr>
          <w:rFonts w:ascii="Times New Roman" w:eastAsia="Times New Roman" w:hAnsi="Times New Roman" w:cs="Times New Roman"/>
          <w:sz w:val="24"/>
          <w:szCs w:val="24"/>
        </w:rPr>
      </w:pPr>
    </w:p>
    <w:p w14:paraId="0E5EF5FE" w14:textId="3C7D6EA8" w:rsidR="00E830B5" w:rsidRDefault="00E23D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w:t>
      </w:r>
      <w:r w:rsidR="005A28B9">
        <w:rPr>
          <w:rFonts w:ascii="Times New Roman" w:eastAsia="Times New Roman" w:hAnsi="Times New Roman" w:cs="Times New Roman"/>
          <w:sz w:val="24"/>
          <w:szCs w:val="24"/>
        </w:rPr>
        <w:t>requested to have the</w:t>
      </w:r>
      <w:r w:rsidR="00E830B5">
        <w:rPr>
          <w:rFonts w:ascii="Times New Roman" w:eastAsia="Times New Roman" w:hAnsi="Times New Roman" w:cs="Times New Roman"/>
          <w:sz w:val="24"/>
          <w:szCs w:val="24"/>
        </w:rPr>
        <w:t xml:space="preserve"> SEU</w:t>
      </w:r>
      <w:r w:rsidR="005A28B9">
        <w:rPr>
          <w:rFonts w:ascii="Times New Roman" w:eastAsia="Times New Roman" w:hAnsi="Times New Roman" w:cs="Times New Roman"/>
          <w:sz w:val="24"/>
          <w:szCs w:val="24"/>
        </w:rPr>
        <w:t xml:space="preserve"> </w:t>
      </w:r>
      <w:r w:rsidR="00E830B5">
        <w:rPr>
          <w:rFonts w:ascii="Times New Roman" w:eastAsia="Times New Roman" w:hAnsi="Times New Roman" w:cs="Times New Roman"/>
          <w:sz w:val="24"/>
          <w:szCs w:val="24"/>
        </w:rPr>
        <w:t>c</w:t>
      </w:r>
      <w:r w:rsidR="005A28B9">
        <w:rPr>
          <w:rFonts w:ascii="Times New Roman" w:eastAsia="Times New Roman" w:hAnsi="Times New Roman" w:cs="Times New Roman"/>
          <w:sz w:val="24"/>
          <w:szCs w:val="24"/>
        </w:rPr>
        <w:t xml:space="preserve">ontract </w:t>
      </w:r>
      <w:r w:rsidR="00E830B5">
        <w:rPr>
          <w:rFonts w:ascii="Times New Roman" w:eastAsia="Times New Roman" w:hAnsi="Times New Roman" w:cs="Times New Roman"/>
          <w:sz w:val="24"/>
          <w:szCs w:val="24"/>
        </w:rPr>
        <w:t>s</w:t>
      </w:r>
      <w:r w:rsidR="005A28B9">
        <w:rPr>
          <w:rFonts w:ascii="Times New Roman" w:eastAsia="Times New Roman" w:hAnsi="Times New Roman" w:cs="Times New Roman"/>
          <w:sz w:val="24"/>
          <w:szCs w:val="24"/>
        </w:rPr>
        <w:t xml:space="preserve">tatus and </w:t>
      </w:r>
      <w:r w:rsidR="00E830B5">
        <w:rPr>
          <w:rFonts w:ascii="Times New Roman" w:eastAsia="Times New Roman" w:hAnsi="Times New Roman" w:cs="Times New Roman"/>
          <w:sz w:val="24"/>
          <w:szCs w:val="24"/>
        </w:rPr>
        <w:t>t</w:t>
      </w:r>
      <w:r w:rsidR="005A28B9">
        <w:rPr>
          <w:rFonts w:ascii="Times New Roman" w:eastAsia="Times New Roman" w:hAnsi="Times New Roman" w:cs="Times New Roman"/>
          <w:sz w:val="24"/>
          <w:szCs w:val="24"/>
        </w:rPr>
        <w:t>imeline on the agenda because the Board</w:t>
      </w:r>
      <w:r w:rsidR="00E830B5">
        <w:rPr>
          <w:rFonts w:ascii="Times New Roman" w:eastAsia="Times New Roman" w:hAnsi="Times New Roman" w:cs="Times New Roman"/>
          <w:sz w:val="24"/>
          <w:szCs w:val="24"/>
        </w:rPr>
        <w:t>’</w:t>
      </w:r>
      <w:r w:rsidR="005A28B9">
        <w:rPr>
          <w:rFonts w:ascii="Times New Roman" w:eastAsia="Times New Roman" w:hAnsi="Times New Roman" w:cs="Times New Roman"/>
          <w:sz w:val="24"/>
          <w:szCs w:val="24"/>
        </w:rPr>
        <w:t>s big push on the annual report</w:t>
      </w:r>
      <w:r w:rsidR="00E830B5">
        <w:rPr>
          <w:rFonts w:ascii="Times New Roman" w:eastAsia="Times New Roman" w:hAnsi="Times New Roman" w:cs="Times New Roman"/>
          <w:sz w:val="24"/>
          <w:szCs w:val="24"/>
        </w:rPr>
        <w:t>,</w:t>
      </w:r>
      <w:r w:rsidR="005A28B9">
        <w:rPr>
          <w:rFonts w:ascii="Times New Roman" w:eastAsia="Times New Roman" w:hAnsi="Times New Roman" w:cs="Times New Roman"/>
          <w:sz w:val="24"/>
          <w:szCs w:val="24"/>
        </w:rPr>
        <w:t xml:space="preserve"> and the </w:t>
      </w:r>
      <w:r w:rsidR="00741C7F">
        <w:rPr>
          <w:rFonts w:ascii="Times New Roman" w:eastAsia="Times New Roman" w:hAnsi="Times New Roman" w:cs="Times New Roman"/>
          <w:sz w:val="24"/>
          <w:szCs w:val="24"/>
        </w:rPr>
        <w:t>next one</w:t>
      </w:r>
      <w:r w:rsidR="005A28B9">
        <w:rPr>
          <w:rFonts w:ascii="Times New Roman" w:eastAsia="Times New Roman" w:hAnsi="Times New Roman" w:cs="Times New Roman"/>
          <w:sz w:val="24"/>
          <w:szCs w:val="24"/>
        </w:rPr>
        <w:t xml:space="preserve"> would be w</w:t>
      </w:r>
      <w:r w:rsidR="003E47CF">
        <w:rPr>
          <w:rFonts w:ascii="Times New Roman" w:eastAsia="Times New Roman" w:hAnsi="Times New Roman" w:cs="Times New Roman"/>
          <w:sz w:val="24"/>
          <w:szCs w:val="24"/>
        </w:rPr>
        <w:t>h</w:t>
      </w:r>
      <w:r w:rsidR="005A28B9">
        <w:rPr>
          <w:rFonts w:ascii="Times New Roman" w:eastAsia="Times New Roman" w:hAnsi="Times New Roman" w:cs="Times New Roman"/>
          <w:sz w:val="24"/>
          <w:szCs w:val="24"/>
        </w:rPr>
        <w:t>at the Board submitted</w:t>
      </w:r>
      <w:r w:rsidR="0016547F">
        <w:rPr>
          <w:rFonts w:ascii="Times New Roman" w:eastAsia="Times New Roman" w:hAnsi="Times New Roman" w:cs="Times New Roman"/>
          <w:sz w:val="24"/>
          <w:szCs w:val="24"/>
        </w:rPr>
        <w:t xml:space="preserve"> on FC </w:t>
      </w:r>
      <w:proofErr w:type="gramStart"/>
      <w:r w:rsidR="0016547F">
        <w:rPr>
          <w:rFonts w:ascii="Times New Roman" w:eastAsia="Times New Roman" w:hAnsi="Times New Roman" w:cs="Times New Roman"/>
          <w:sz w:val="24"/>
          <w:szCs w:val="24"/>
        </w:rPr>
        <w:t>1160,</w:t>
      </w:r>
      <w:proofErr w:type="gramEnd"/>
      <w:r w:rsidR="0016547F">
        <w:rPr>
          <w:rFonts w:ascii="Times New Roman" w:eastAsia="Times New Roman" w:hAnsi="Times New Roman" w:cs="Times New Roman"/>
          <w:sz w:val="24"/>
          <w:szCs w:val="24"/>
        </w:rPr>
        <w:t xml:space="preserve"> now is the time to hit the reset button because it</w:t>
      </w:r>
      <w:r w:rsidR="00896F02">
        <w:rPr>
          <w:rFonts w:ascii="Times New Roman" w:eastAsia="Times New Roman" w:hAnsi="Times New Roman" w:cs="Times New Roman"/>
          <w:sz w:val="24"/>
          <w:szCs w:val="24"/>
        </w:rPr>
        <w:t>’</w:t>
      </w:r>
      <w:r w:rsidR="0016547F">
        <w:rPr>
          <w:rFonts w:ascii="Times New Roman" w:eastAsia="Times New Roman" w:hAnsi="Times New Roman" w:cs="Times New Roman"/>
          <w:sz w:val="24"/>
          <w:szCs w:val="24"/>
        </w:rPr>
        <w:t xml:space="preserve">s already May.  </w:t>
      </w:r>
    </w:p>
    <w:p w14:paraId="369F4D08" w14:textId="77777777" w:rsidR="00E830B5" w:rsidRDefault="00E830B5">
      <w:pPr>
        <w:spacing w:after="0" w:line="240" w:lineRule="auto"/>
        <w:jc w:val="both"/>
        <w:rPr>
          <w:rFonts w:ascii="Times New Roman" w:eastAsia="Times New Roman" w:hAnsi="Times New Roman" w:cs="Times New Roman"/>
          <w:sz w:val="24"/>
          <w:szCs w:val="24"/>
        </w:rPr>
      </w:pPr>
    </w:p>
    <w:p w14:paraId="0E9DB18F" w14:textId="18F506A0" w:rsidR="00E23D83" w:rsidRDefault="001654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1128EB">
        <w:rPr>
          <w:rFonts w:ascii="Times New Roman" w:eastAsia="Times New Roman" w:hAnsi="Times New Roman" w:cs="Times New Roman"/>
          <w:sz w:val="24"/>
          <w:szCs w:val="24"/>
        </w:rPr>
        <w:t>EU</w:t>
      </w:r>
      <w:r>
        <w:rPr>
          <w:rFonts w:ascii="Times New Roman" w:eastAsia="Times New Roman" w:hAnsi="Times New Roman" w:cs="Times New Roman"/>
          <w:sz w:val="24"/>
          <w:szCs w:val="24"/>
        </w:rPr>
        <w:t xml:space="preserve"> </w:t>
      </w:r>
      <w:r w:rsidR="00741C7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rovided a status report.  Dr. Loncke stated presently we </w:t>
      </w:r>
      <w:r w:rsidR="00741C7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 year 4 of the 5 year contract period</w:t>
      </w:r>
      <w:r w:rsidR="00112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next contract period begins October 2021.  Modification can be made anytime during the contract with a mutual agreement between DOEE and SEU</w:t>
      </w:r>
      <w:r w:rsidR="001128EB">
        <w:rPr>
          <w:rFonts w:ascii="Times New Roman" w:eastAsia="Times New Roman" w:hAnsi="Times New Roman" w:cs="Times New Roman"/>
          <w:sz w:val="24"/>
          <w:szCs w:val="24"/>
        </w:rPr>
        <w:t xml:space="preserve">.  </w:t>
      </w:r>
      <w:r w:rsidR="00E830B5">
        <w:rPr>
          <w:rFonts w:ascii="Times New Roman" w:eastAsia="Times New Roman" w:hAnsi="Times New Roman" w:cs="Times New Roman"/>
          <w:sz w:val="24"/>
          <w:szCs w:val="24"/>
        </w:rPr>
        <w:t>M</w:t>
      </w:r>
      <w:r w:rsidR="001128EB">
        <w:rPr>
          <w:rFonts w:ascii="Times New Roman" w:eastAsia="Times New Roman" w:hAnsi="Times New Roman" w:cs="Times New Roman"/>
          <w:sz w:val="24"/>
          <w:szCs w:val="24"/>
        </w:rPr>
        <w:t xml:space="preserve">odifications </w:t>
      </w:r>
      <w:r w:rsidR="00E830B5">
        <w:rPr>
          <w:rFonts w:ascii="Times New Roman" w:eastAsia="Times New Roman" w:hAnsi="Times New Roman" w:cs="Times New Roman"/>
          <w:sz w:val="24"/>
          <w:szCs w:val="24"/>
        </w:rPr>
        <w:t xml:space="preserve">could be made </w:t>
      </w:r>
      <w:r w:rsidR="001128EB">
        <w:rPr>
          <w:rFonts w:ascii="Times New Roman" w:eastAsia="Times New Roman" w:hAnsi="Times New Roman" w:cs="Times New Roman"/>
          <w:sz w:val="24"/>
          <w:szCs w:val="24"/>
        </w:rPr>
        <w:t xml:space="preserve">for the SEU to do fuel </w:t>
      </w:r>
      <w:r w:rsidR="00741C7F">
        <w:rPr>
          <w:rFonts w:ascii="Times New Roman" w:eastAsia="Times New Roman" w:hAnsi="Times New Roman" w:cs="Times New Roman"/>
          <w:sz w:val="24"/>
          <w:szCs w:val="24"/>
        </w:rPr>
        <w:t>switching</w:t>
      </w:r>
      <w:r w:rsidR="00E830B5">
        <w:rPr>
          <w:rFonts w:ascii="Times New Roman" w:eastAsia="Times New Roman" w:hAnsi="Times New Roman" w:cs="Times New Roman"/>
          <w:sz w:val="24"/>
          <w:szCs w:val="24"/>
        </w:rPr>
        <w:t xml:space="preserve"> for the future contract</w:t>
      </w:r>
      <w:r w:rsidR="00741C7F">
        <w:rPr>
          <w:rFonts w:ascii="Times New Roman" w:eastAsia="Times New Roman" w:hAnsi="Times New Roman" w:cs="Times New Roman"/>
          <w:sz w:val="24"/>
          <w:szCs w:val="24"/>
        </w:rPr>
        <w:t>. Shifting</w:t>
      </w:r>
      <w:r w:rsidR="001128EB">
        <w:rPr>
          <w:rFonts w:ascii="Times New Roman" w:eastAsia="Times New Roman" w:hAnsi="Times New Roman" w:cs="Times New Roman"/>
          <w:sz w:val="24"/>
          <w:szCs w:val="24"/>
        </w:rPr>
        <w:t xml:space="preserve"> right now would create financial issues.  To exercise a new modification</w:t>
      </w:r>
      <w:r w:rsidR="0020074A">
        <w:rPr>
          <w:rFonts w:ascii="Times New Roman" w:eastAsia="Times New Roman" w:hAnsi="Times New Roman" w:cs="Times New Roman"/>
          <w:sz w:val="24"/>
          <w:szCs w:val="24"/>
        </w:rPr>
        <w:t xml:space="preserve"> contract we would need to go before City Council to get the contract approved.  We have time before the new option period.  Mr. Cary Hinton asked has DOEE had contact with legislative staff on the contract.  Dr. Loncke stated DOEE has had conversation about changing to a GHG that wouldn’t require a legislative change.</w:t>
      </w:r>
      <w:r w:rsidR="001128EB">
        <w:rPr>
          <w:rFonts w:ascii="Times New Roman" w:eastAsia="Times New Roman" w:hAnsi="Times New Roman" w:cs="Times New Roman"/>
          <w:sz w:val="24"/>
          <w:szCs w:val="24"/>
        </w:rPr>
        <w:t xml:space="preserve"> </w:t>
      </w:r>
    </w:p>
    <w:p w14:paraId="63F4A265" w14:textId="77777777" w:rsidR="00657B67" w:rsidRDefault="00657B67">
      <w:pPr>
        <w:spacing w:after="0" w:line="240" w:lineRule="auto"/>
        <w:jc w:val="both"/>
        <w:rPr>
          <w:rFonts w:ascii="Times New Roman" w:eastAsia="Times New Roman" w:hAnsi="Times New Roman" w:cs="Times New Roman"/>
          <w:sz w:val="24"/>
          <w:szCs w:val="24"/>
        </w:rPr>
      </w:pPr>
    </w:p>
    <w:p w14:paraId="7D8DDE18" w14:textId="2AF4CBFA" w:rsidR="004967DB" w:rsidRDefault="003829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Hussain Karim stated</w:t>
      </w:r>
      <w:r w:rsidR="002B6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do not require an amendment to transition the SEU </w:t>
      </w:r>
      <w:r w:rsidR="00E830B5">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electricity to gas.  The RPS is a different law.  Mr. Cary Hinton said you would not</w:t>
      </w:r>
      <w:r w:rsidR="002B6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locked into only EE metrics, but you could amend it to focus on GHG.  Currently electric and gas savings, but you can make it focus on GHG savings.  The goal is always energy efficiency.  Ms. Nina Dodge </w:t>
      </w:r>
      <w:r w:rsidR="004967DB">
        <w:rPr>
          <w:rFonts w:ascii="Times New Roman" w:eastAsia="Times New Roman" w:hAnsi="Times New Roman" w:cs="Times New Roman"/>
          <w:sz w:val="24"/>
          <w:szCs w:val="24"/>
        </w:rPr>
        <w:t xml:space="preserve">asked whether </w:t>
      </w:r>
      <w:r>
        <w:rPr>
          <w:rFonts w:ascii="Times New Roman" w:eastAsia="Times New Roman" w:hAnsi="Times New Roman" w:cs="Times New Roman"/>
          <w:sz w:val="24"/>
          <w:szCs w:val="24"/>
        </w:rPr>
        <w:t xml:space="preserve">you can change the </w:t>
      </w:r>
      <w:r w:rsidR="004967DB">
        <w:rPr>
          <w:rFonts w:ascii="Times New Roman" w:eastAsia="Times New Roman" w:hAnsi="Times New Roman" w:cs="Times New Roman"/>
          <w:sz w:val="24"/>
          <w:szCs w:val="24"/>
        </w:rPr>
        <w:t xml:space="preserve">contract </w:t>
      </w:r>
      <w:r>
        <w:rPr>
          <w:rFonts w:ascii="Times New Roman" w:eastAsia="Times New Roman" w:hAnsi="Times New Roman" w:cs="Times New Roman"/>
          <w:sz w:val="24"/>
          <w:szCs w:val="24"/>
        </w:rPr>
        <w:t xml:space="preserve">structure to reflect GHG, while still tracking </w:t>
      </w:r>
      <w:r w:rsidR="004967DB">
        <w:rPr>
          <w:rFonts w:ascii="Times New Roman" w:eastAsia="Times New Roman" w:hAnsi="Times New Roman" w:cs="Times New Roman"/>
          <w:sz w:val="24"/>
          <w:szCs w:val="24"/>
        </w:rPr>
        <w:t>energy efficiency</w:t>
      </w:r>
      <w:r>
        <w:rPr>
          <w:rFonts w:ascii="Times New Roman" w:eastAsia="Times New Roman" w:hAnsi="Times New Roman" w:cs="Times New Roman"/>
          <w:sz w:val="24"/>
          <w:szCs w:val="24"/>
        </w:rPr>
        <w:t xml:space="preserve">?  We have now per our meeting.  </w:t>
      </w:r>
    </w:p>
    <w:p w14:paraId="5AE84BDB" w14:textId="77777777" w:rsidR="004967DB" w:rsidRDefault="004967DB">
      <w:pPr>
        <w:spacing w:after="0" w:line="240" w:lineRule="auto"/>
        <w:jc w:val="both"/>
        <w:rPr>
          <w:rFonts w:ascii="Times New Roman" w:eastAsia="Times New Roman" w:hAnsi="Times New Roman" w:cs="Times New Roman"/>
          <w:sz w:val="24"/>
          <w:szCs w:val="24"/>
        </w:rPr>
      </w:pPr>
    </w:p>
    <w:p w14:paraId="5C81E4C5" w14:textId="0C41FC68" w:rsidR="00DB14D3" w:rsidRDefault="00DB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382902">
        <w:rPr>
          <w:rFonts w:ascii="Times New Roman" w:eastAsia="Times New Roman" w:hAnsi="Times New Roman" w:cs="Times New Roman"/>
          <w:sz w:val="24"/>
          <w:szCs w:val="24"/>
        </w:rPr>
        <w:t xml:space="preserve"> Corman informed the Board that the Sierra Club would like to present on </w:t>
      </w:r>
      <w:r w:rsidR="00DE7A54">
        <w:rPr>
          <w:rFonts w:ascii="Times New Roman" w:eastAsia="Times New Roman" w:hAnsi="Times New Roman" w:cs="Times New Roman"/>
          <w:sz w:val="24"/>
          <w:szCs w:val="24"/>
        </w:rPr>
        <w:t>high</w:t>
      </w:r>
      <w:r w:rsidR="004967DB">
        <w:rPr>
          <w:rFonts w:ascii="Times New Roman" w:eastAsia="Times New Roman" w:hAnsi="Times New Roman" w:cs="Times New Roman"/>
          <w:sz w:val="24"/>
          <w:szCs w:val="24"/>
        </w:rPr>
        <w:t>-</w:t>
      </w:r>
      <w:r w:rsidR="00DE7A54">
        <w:rPr>
          <w:rFonts w:ascii="Times New Roman" w:eastAsia="Times New Roman" w:hAnsi="Times New Roman" w:cs="Times New Roman"/>
          <w:sz w:val="24"/>
          <w:szCs w:val="24"/>
        </w:rPr>
        <w:t>efficiency heat pumps.</w:t>
      </w:r>
    </w:p>
    <w:p w14:paraId="6AE480AB" w14:textId="77777777" w:rsidR="00DB14D3" w:rsidRDefault="00DB14D3">
      <w:pPr>
        <w:spacing w:after="0" w:line="240" w:lineRule="auto"/>
        <w:jc w:val="both"/>
        <w:rPr>
          <w:rFonts w:ascii="Times New Roman" w:eastAsia="Times New Roman" w:hAnsi="Times New Roman" w:cs="Times New Roman"/>
          <w:sz w:val="24"/>
          <w:szCs w:val="24"/>
        </w:rPr>
      </w:pPr>
    </w:p>
    <w:p w14:paraId="1DB45FEB" w14:textId="330AED70" w:rsidR="004967DB" w:rsidRDefault="004967DB">
      <w:pPr>
        <w:spacing w:after="0" w:line="240" w:lineRule="auto"/>
        <w:jc w:val="both"/>
        <w:rPr>
          <w:rFonts w:ascii="Times New Roman" w:eastAsia="Times New Roman" w:hAnsi="Times New Roman" w:cs="Times New Roman"/>
          <w:b/>
          <w:iCs/>
          <w:sz w:val="24"/>
          <w:szCs w:val="24"/>
          <w:u w:val="single"/>
        </w:rPr>
      </w:pPr>
      <w:r w:rsidRPr="003E47CF">
        <w:rPr>
          <w:rFonts w:ascii="Times New Roman" w:eastAsia="Times New Roman" w:hAnsi="Times New Roman" w:cs="Times New Roman"/>
          <w:b/>
          <w:iCs/>
          <w:sz w:val="24"/>
          <w:szCs w:val="24"/>
          <w:u w:val="single"/>
        </w:rPr>
        <w:t>EM&amp;V Report Presentation (</w:t>
      </w:r>
      <w:r w:rsidR="00DE7A54" w:rsidRPr="003E47CF">
        <w:rPr>
          <w:rFonts w:ascii="Times New Roman" w:eastAsia="Times New Roman" w:hAnsi="Times New Roman" w:cs="Times New Roman"/>
          <w:b/>
          <w:iCs/>
          <w:sz w:val="24"/>
          <w:szCs w:val="24"/>
          <w:u w:val="single"/>
        </w:rPr>
        <w:t>Tom Mauldin, NMR</w:t>
      </w:r>
      <w:r w:rsidR="00896F02">
        <w:rPr>
          <w:rFonts w:ascii="Times New Roman" w:eastAsia="Times New Roman" w:hAnsi="Times New Roman" w:cs="Times New Roman"/>
          <w:b/>
          <w:iCs/>
          <w:sz w:val="24"/>
          <w:szCs w:val="24"/>
          <w:u w:val="single"/>
        </w:rPr>
        <w:t xml:space="preserve"> </w:t>
      </w:r>
      <w:r w:rsidR="00D210F5">
        <w:rPr>
          <w:rFonts w:ascii="Times New Roman" w:eastAsia="Times New Roman" w:hAnsi="Times New Roman" w:cs="Times New Roman"/>
          <w:b/>
          <w:iCs/>
          <w:sz w:val="24"/>
          <w:szCs w:val="24"/>
          <w:u w:val="single"/>
        </w:rPr>
        <w:t>Group</w:t>
      </w:r>
      <w:r w:rsidR="00DE7A54" w:rsidRPr="00D210F5">
        <w:rPr>
          <w:rFonts w:ascii="Times New Roman" w:eastAsia="Times New Roman" w:hAnsi="Times New Roman" w:cs="Times New Roman"/>
          <w:b/>
          <w:iCs/>
          <w:sz w:val="24"/>
          <w:szCs w:val="24"/>
          <w:u w:val="single"/>
        </w:rPr>
        <w:t>,</w:t>
      </w:r>
      <w:r w:rsidR="00DE7A54" w:rsidRPr="003E47CF">
        <w:rPr>
          <w:rFonts w:ascii="Times New Roman" w:eastAsia="Times New Roman" w:hAnsi="Times New Roman" w:cs="Times New Roman"/>
          <w:b/>
          <w:iCs/>
          <w:sz w:val="24"/>
          <w:szCs w:val="24"/>
          <w:u w:val="single"/>
        </w:rPr>
        <w:t xml:space="preserve"> Inc.</w:t>
      </w:r>
      <w:r w:rsidRPr="003E47CF">
        <w:rPr>
          <w:rFonts w:ascii="Times New Roman" w:eastAsia="Times New Roman" w:hAnsi="Times New Roman" w:cs="Times New Roman"/>
          <w:b/>
          <w:iCs/>
          <w:sz w:val="24"/>
          <w:szCs w:val="24"/>
          <w:u w:val="single"/>
        </w:rPr>
        <w:t>)</w:t>
      </w:r>
    </w:p>
    <w:p w14:paraId="76D386D6" w14:textId="77777777" w:rsidR="004967DB" w:rsidRDefault="004967DB">
      <w:pPr>
        <w:spacing w:after="0" w:line="240" w:lineRule="auto"/>
        <w:jc w:val="both"/>
        <w:rPr>
          <w:rFonts w:ascii="Times New Roman" w:eastAsia="Times New Roman" w:hAnsi="Times New Roman" w:cs="Times New Roman"/>
          <w:b/>
          <w:iCs/>
          <w:sz w:val="24"/>
          <w:szCs w:val="24"/>
          <w:u w:val="single"/>
        </w:rPr>
      </w:pPr>
    </w:p>
    <w:p w14:paraId="3051123A" w14:textId="2BD072DE" w:rsidR="00DE7A54" w:rsidRPr="003E47CF" w:rsidRDefault="004967DB">
      <w:pPr>
        <w:spacing w:after="0" w:line="240" w:lineRule="auto"/>
        <w:jc w:val="both"/>
        <w:rPr>
          <w:rFonts w:ascii="Times New Roman" w:eastAsia="Times New Roman" w:hAnsi="Times New Roman" w:cs="Times New Roman"/>
          <w:i/>
          <w:sz w:val="24"/>
          <w:szCs w:val="24"/>
        </w:rPr>
      </w:pPr>
      <w:r w:rsidRPr="003E47CF">
        <w:rPr>
          <w:rFonts w:ascii="Times New Roman" w:eastAsia="Times New Roman" w:hAnsi="Times New Roman" w:cs="Times New Roman"/>
          <w:bCs/>
          <w:i/>
          <w:sz w:val="24"/>
          <w:szCs w:val="24"/>
          <w:u w:val="single"/>
        </w:rPr>
        <w:t>Presentation provided to the Board</w:t>
      </w:r>
    </w:p>
    <w:p w14:paraId="66334E2C" w14:textId="77777777" w:rsidR="00DE7A54" w:rsidRDefault="00DE7A54">
      <w:pPr>
        <w:spacing w:after="0" w:line="240" w:lineRule="auto"/>
        <w:jc w:val="both"/>
        <w:rPr>
          <w:rFonts w:ascii="Times New Roman" w:eastAsia="Times New Roman" w:hAnsi="Times New Roman" w:cs="Times New Roman"/>
          <w:sz w:val="24"/>
          <w:szCs w:val="24"/>
        </w:rPr>
      </w:pPr>
    </w:p>
    <w:p w14:paraId="1401527A" w14:textId="30B7E0D8" w:rsidR="004967DB" w:rsidRDefault="00DE7A54" w:rsidP="007C6C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Mauldin said they spent most of their time on the savings section.  The goal of </w:t>
      </w:r>
      <w:r w:rsidR="00741C7F">
        <w:rPr>
          <w:rFonts w:ascii="Times New Roman" w:eastAsia="Times New Roman" w:hAnsi="Times New Roman" w:cs="Times New Roman"/>
          <w:sz w:val="24"/>
          <w:szCs w:val="24"/>
        </w:rPr>
        <w:t>onsite</w:t>
      </w:r>
      <w:r>
        <w:rPr>
          <w:rFonts w:ascii="Times New Roman" w:eastAsia="Times New Roman" w:hAnsi="Times New Roman" w:cs="Times New Roman"/>
          <w:sz w:val="24"/>
          <w:szCs w:val="24"/>
        </w:rPr>
        <w:t xml:space="preserve"> visits was to verify measures and key</w:t>
      </w:r>
      <w:r w:rsidR="006A6B5F">
        <w:rPr>
          <w:rFonts w:ascii="Times New Roman" w:eastAsia="Times New Roman" w:hAnsi="Times New Roman" w:cs="Times New Roman"/>
          <w:sz w:val="24"/>
          <w:szCs w:val="24"/>
        </w:rPr>
        <w:t xml:space="preserve"> inputs in</w:t>
      </w:r>
      <w:r w:rsidR="004967DB">
        <w:rPr>
          <w:rFonts w:ascii="Times New Roman" w:eastAsia="Times New Roman" w:hAnsi="Times New Roman" w:cs="Times New Roman"/>
          <w:sz w:val="24"/>
          <w:szCs w:val="24"/>
        </w:rPr>
        <w:t xml:space="preserve"> the</w:t>
      </w:r>
      <w:r w:rsidR="006A6B5F">
        <w:rPr>
          <w:rFonts w:ascii="Times New Roman" w:eastAsia="Times New Roman" w:hAnsi="Times New Roman" w:cs="Times New Roman"/>
          <w:sz w:val="24"/>
          <w:szCs w:val="24"/>
        </w:rPr>
        <w:t xml:space="preserve"> savings </w:t>
      </w:r>
      <w:r w:rsidR="00741C7F">
        <w:rPr>
          <w:rFonts w:ascii="Times New Roman" w:eastAsia="Times New Roman" w:hAnsi="Times New Roman" w:cs="Times New Roman"/>
          <w:sz w:val="24"/>
          <w:szCs w:val="24"/>
        </w:rPr>
        <w:t>parametric</w:t>
      </w:r>
      <w:r w:rsidR="006A6B5F">
        <w:rPr>
          <w:rFonts w:ascii="Times New Roman" w:eastAsia="Times New Roman" w:hAnsi="Times New Roman" w:cs="Times New Roman"/>
          <w:sz w:val="24"/>
          <w:szCs w:val="24"/>
        </w:rPr>
        <w:t>.  Th</w:t>
      </w:r>
      <w:r w:rsidR="004967DB">
        <w:rPr>
          <w:rFonts w:ascii="Times New Roman" w:eastAsia="Times New Roman" w:hAnsi="Times New Roman" w:cs="Times New Roman"/>
          <w:sz w:val="24"/>
          <w:szCs w:val="24"/>
        </w:rPr>
        <w:t>e process and methodology</w:t>
      </w:r>
      <w:r w:rsidR="006A6B5F">
        <w:rPr>
          <w:rFonts w:ascii="Times New Roman" w:eastAsia="Times New Roman" w:hAnsi="Times New Roman" w:cs="Times New Roman"/>
          <w:sz w:val="24"/>
          <w:szCs w:val="24"/>
        </w:rPr>
        <w:t xml:space="preserve"> was similar to last year</w:t>
      </w:r>
      <w:r w:rsidR="004967DB">
        <w:rPr>
          <w:rFonts w:ascii="Times New Roman" w:eastAsia="Times New Roman" w:hAnsi="Times New Roman" w:cs="Times New Roman"/>
          <w:sz w:val="24"/>
          <w:szCs w:val="24"/>
        </w:rPr>
        <w:t>’s report</w:t>
      </w:r>
      <w:r w:rsidR="006A6B5F">
        <w:rPr>
          <w:rFonts w:ascii="Times New Roman" w:eastAsia="Times New Roman" w:hAnsi="Times New Roman" w:cs="Times New Roman"/>
          <w:sz w:val="24"/>
          <w:szCs w:val="24"/>
        </w:rPr>
        <w:t xml:space="preserve"> with exception of a few more on-site visits.  All visits completed </w:t>
      </w:r>
      <w:r w:rsidR="004967DB">
        <w:rPr>
          <w:rFonts w:ascii="Times New Roman" w:eastAsia="Times New Roman" w:hAnsi="Times New Roman" w:cs="Times New Roman"/>
          <w:sz w:val="24"/>
          <w:szCs w:val="24"/>
        </w:rPr>
        <w:t>were completed p</w:t>
      </w:r>
      <w:r w:rsidR="006A6B5F">
        <w:rPr>
          <w:rFonts w:ascii="Times New Roman" w:eastAsia="Times New Roman" w:hAnsi="Times New Roman" w:cs="Times New Roman"/>
          <w:sz w:val="24"/>
          <w:szCs w:val="24"/>
        </w:rPr>
        <w:t xml:space="preserve">re-COVID </w:t>
      </w:r>
      <w:r w:rsidR="004967DB">
        <w:rPr>
          <w:rFonts w:ascii="Times New Roman" w:eastAsia="Times New Roman" w:hAnsi="Times New Roman" w:cs="Times New Roman"/>
          <w:sz w:val="24"/>
          <w:szCs w:val="24"/>
        </w:rPr>
        <w:t>public health emergency</w:t>
      </w:r>
      <w:r w:rsidR="006A6B5F">
        <w:rPr>
          <w:rFonts w:ascii="Times New Roman" w:eastAsia="Times New Roman" w:hAnsi="Times New Roman" w:cs="Times New Roman"/>
          <w:sz w:val="24"/>
          <w:szCs w:val="24"/>
        </w:rPr>
        <w:t>.  They asked customers about spillover and free ridership</w:t>
      </w:r>
      <w:r w:rsidR="004967DB">
        <w:rPr>
          <w:rFonts w:ascii="Times New Roman" w:eastAsia="Times New Roman" w:hAnsi="Times New Roman" w:cs="Times New Roman"/>
          <w:sz w:val="24"/>
          <w:szCs w:val="24"/>
        </w:rPr>
        <w:t>.</w:t>
      </w:r>
      <w:r w:rsidR="006A6B5F">
        <w:rPr>
          <w:rFonts w:ascii="Times New Roman" w:eastAsia="Times New Roman" w:hAnsi="Times New Roman" w:cs="Times New Roman"/>
          <w:sz w:val="24"/>
          <w:szCs w:val="24"/>
        </w:rPr>
        <w:t xml:space="preserve">  They received feedback from program managers at the SEU as well.</w:t>
      </w:r>
      <w:r w:rsidR="007C6C8F">
        <w:rPr>
          <w:rFonts w:ascii="Times New Roman" w:eastAsia="Times New Roman" w:hAnsi="Times New Roman" w:cs="Times New Roman"/>
          <w:sz w:val="24"/>
          <w:szCs w:val="24"/>
        </w:rPr>
        <w:t xml:space="preserve"> </w:t>
      </w:r>
    </w:p>
    <w:p w14:paraId="6EABCD77" w14:textId="77777777" w:rsidR="004967DB" w:rsidRDefault="004967DB" w:rsidP="007C6C8F">
      <w:pPr>
        <w:spacing w:after="0" w:line="240" w:lineRule="auto"/>
        <w:jc w:val="both"/>
        <w:rPr>
          <w:rFonts w:ascii="Times New Roman" w:eastAsia="Times New Roman" w:hAnsi="Times New Roman" w:cs="Times New Roman"/>
          <w:sz w:val="24"/>
          <w:szCs w:val="24"/>
        </w:rPr>
      </w:pPr>
    </w:p>
    <w:p w14:paraId="59FE5C63" w14:textId="4543A353" w:rsidR="007C6C8F" w:rsidRPr="004967DB" w:rsidRDefault="007C6C8F" w:rsidP="007C6C8F">
      <w:pPr>
        <w:spacing w:after="0" w:line="240" w:lineRule="auto"/>
        <w:jc w:val="both"/>
        <w:rPr>
          <w:rFonts w:ascii="Times New Roman" w:eastAsia="Times New Roman" w:hAnsi="Times New Roman" w:cs="Times New Roman"/>
          <w:b/>
          <w:sz w:val="24"/>
          <w:szCs w:val="24"/>
        </w:rPr>
      </w:pPr>
      <w:r w:rsidRPr="004967DB">
        <w:rPr>
          <w:rFonts w:ascii="Times New Roman" w:eastAsia="Times New Roman" w:hAnsi="Times New Roman" w:cs="Times New Roman"/>
          <w:sz w:val="24"/>
          <w:szCs w:val="24"/>
        </w:rPr>
        <w:t xml:space="preserve">Below </w:t>
      </w:r>
      <w:r w:rsidR="004967DB" w:rsidRPr="004967DB">
        <w:rPr>
          <w:rFonts w:ascii="Times New Roman" w:eastAsia="Times New Roman" w:hAnsi="Times New Roman" w:cs="Times New Roman"/>
          <w:sz w:val="24"/>
          <w:szCs w:val="24"/>
        </w:rPr>
        <w:t>is</w:t>
      </w:r>
      <w:r w:rsidRPr="004967DB">
        <w:rPr>
          <w:rFonts w:ascii="Times New Roman" w:eastAsia="Times New Roman" w:hAnsi="Times New Roman" w:cs="Times New Roman"/>
          <w:sz w:val="24"/>
          <w:szCs w:val="24"/>
        </w:rPr>
        <w:t xml:space="preserve"> what </w:t>
      </w:r>
      <w:r w:rsidR="004967DB" w:rsidRPr="004967DB">
        <w:rPr>
          <w:rFonts w:ascii="Times New Roman" w:eastAsia="Times New Roman" w:hAnsi="Times New Roman" w:cs="Times New Roman"/>
          <w:sz w:val="24"/>
          <w:szCs w:val="24"/>
        </w:rPr>
        <w:t xml:space="preserve">Tom </w:t>
      </w:r>
      <w:r w:rsidRPr="004967DB">
        <w:rPr>
          <w:rFonts w:ascii="Times New Roman" w:eastAsia="Times New Roman" w:hAnsi="Times New Roman" w:cs="Times New Roman"/>
          <w:sz w:val="24"/>
          <w:szCs w:val="24"/>
        </w:rPr>
        <w:t>review</w:t>
      </w:r>
      <w:r w:rsidR="004967DB" w:rsidRPr="004967DB">
        <w:rPr>
          <w:rFonts w:ascii="Times New Roman" w:eastAsia="Times New Roman" w:hAnsi="Times New Roman" w:cs="Times New Roman"/>
          <w:sz w:val="24"/>
          <w:szCs w:val="24"/>
        </w:rPr>
        <w:t>ed</w:t>
      </w:r>
      <w:r w:rsidRPr="004967DB">
        <w:rPr>
          <w:rFonts w:ascii="Times New Roman" w:eastAsia="Times New Roman" w:hAnsi="Times New Roman" w:cs="Times New Roman"/>
          <w:sz w:val="24"/>
          <w:szCs w:val="24"/>
        </w:rPr>
        <w:t xml:space="preserve"> with the Board:</w:t>
      </w:r>
    </w:p>
    <w:p w14:paraId="2901468D" w14:textId="77777777" w:rsidR="007C6C8F" w:rsidRPr="004967DB" w:rsidRDefault="007C6C8F" w:rsidP="007C6C8F">
      <w:pPr>
        <w:spacing w:after="0" w:line="240" w:lineRule="auto"/>
        <w:jc w:val="both"/>
        <w:rPr>
          <w:rFonts w:ascii="Times New Roman" w:eastAsia="Times New Roman" w:hAnsi="Times New Roman" w:cs="Times New Roman"/>
          <w:b/>
          <w:sz w:val="24"/>
          <w:szCs w:val="24"/>
        </w:rPr>
      </w:pPr>
    </w:p>
    <w:p w14:paraId="0CAFCB4F" w14:textId="4F175DA1" w:rsidR="00CA3290" w:rsidRPr="004967DB" w:rsidRDefault="007C6C8F" w:rsidP="007C6C8F">
      <w:pPr>
        <w:spacing w:after="0" w:line="240" w:lineRule="auto"/>
        <w:jc w:val="both"/>
        <w:rPr>
          <w:rFonts w:ascii="Times New Roman" w:eastAsia="Times New Roman" w:hAnsi="Times New Roman" w:cs="Times New Roman"/>
          <w:b/>
          <w:sz w:val="24"/>
          <w:szCs w:val="24"/>
        </w:rPr>
      </w:pPr>
      <w:r w:rsidRPr="004967DB">
        <w:rPr>
          <w:rFonts w:ascii="Times New Roman" w:eastAsia="Times New Roman" w:hAnsi="Times New Roman" w:cs="Times New Roman"/>
          <w:b/>
          <w:sz w:val="24"/>
          <w:szCs w:val="24"/>
        </w:rPr>
        <w:t>Objectives</w:t>
      </w:r>
      <w:r w:rsidR="00F1469B" w:rsidRPr="004967DB">
        <w:rPr>
          <w:rFonts w:ascii="Times New Roman" w:eastAsia="Times New Roman" w:hAnsi="Times New Roman" w:cs="Times New Roman"/>
          <w:b/>
          <w:sz w:val="24"/>
          <w:szCs w:val="24"/>
        </w:rPr>
        <w:t xml:space="preserve"> </w:t>
      </w:r>
    </w:p>
    <w:p w14:paraId="4E6FD1B7" w14:textId="36F81456" w:rsidR="00CA3290" w:rsidRPr="004967DB" w:rsidRDefault="00CA3290" w:rsidP="00F1469B">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 xml:space="preserve">Verified Energy Savings </w:t>
      </w:r>
    </w:p>
    <w:p w14:paraId="6EE2DC8C" w14:textId="467AC2A3" w:rsidR="00F1469B" w:rsidRPr="004967DB" w:rsidRDefault="00F1469B" w:rsidP="00F1469B">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Gross Savings</w:t>
      </w:r>
    </w:p>
    <w:p w14:paraId="6E89BFB4" w14:textId="7E4313FB" w:rsidR="00F1469B" w:rsidRPr="004967DB" w:rsidRDefault="00F1469B" w:rsidP="00F1469B">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Sa</w:t>
      </w:r>
      <w:r w:rsidR="00CA3290" w:rsidRPr="004967DB">
        <w:rPr>
          <w:rFonts w:ascii="Times New Roman" w:eastAsia="Times New Roman" w:hAnsi="Times New Roman" w:cs="Times New Roman"/>
          <w:sz w:val="24"/>
          <w:szCs w:val="24"/>
        </w:rPr>
        <w:t>v</w:t>
      </w:r>
      <w:r w:rsidRPr="004967DB">
        <w:rPr>
          <w:rFonts w:ascii="Times New Roman" w:eastAsia="Times New Roman" w:hAnsi="Times New Roman" w:cs="Times New Roman"/>
          <w:sz w:val="24"/>
          <w:szCs w:val="24"/>
        </w:rPr>
        <w:t>ings Estimation &amp; Process</w:t>
      </w:r>
    </w:p>
    <w:p w14:paraId="613A94B2" w14:textId="77777777" w:rsidR="007C6C8F" w:rsidRPr="004967DB" w:rsidRDefault="007C6C8F" w:rsidP="007C6C8F">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Cost Effectiveness Analysis</w:t>
      </w:r>
    </w:p>
    <w:p w14:paraId="5B008D3F" w14:textId="77777777" w:rsidR="007C6C8F" w:rsidRPr="004967DB" w:rsidRDefault="007C6C8F" w:rsidP="007C6C8F">
      <w:pPr>
        <w:pStyle w:val="ListParagraph"/>
        <w:spacing w:after="0" w:line="240" w:lineRule="auto"/>
        <w:jc w:val="both"/>
        <w:rPr>
          <w:rFonts w:ascii="Times New Roman" w:eastAsia="Times New Roman" w:hAnsi="Times New Roman" w:cs="Times New Roman"/>
          <w:sz w:val="24"/>
          <w:szCs w:val="24"/>
        </w:rPr>
      </w:pPr>
    </w:p>
    <w:p w14:paraId="5887AD52" w14:textId="48CFB1EB" w:rsidR="00DE7A54" w:rsidRPr="004967DB" w:rsidRDefault="007C6C8F" w:rsidP="00CA3290">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T</w:t>
      </w:r>
      <w:r w:rsidR="00EA0EFA" w:rsidRPr="004967DB">
        <w:rPr>
          <w:rFonts w:ascii="Times New Roman" w:eastAsia="Times New Roman" w:hAnsi="Times New Roman" w:cs="Times New Roman"/>
          <w:sz w:val="24"/>
          <w:szCs w:val="24"/>
        </w:rPr>
        <w:t xml:space="preserve">racked gross saving, </w:t>
      </w:r>
      <w:r w:rsidR="004967DB" w:rsidRPr="004967DB">
        <w:rPr>
          <w:rFonts w:ascii="Times New Roman" w:eastAsia="Times New Roman" w:hAnsi="Times New Roman" w:cs="Times New Roman"/>
          <w:sz w:val="24"/>
          <w:szCs w:val="24"/>
        </w:rPr>
        <w:t xml:space="preserve">and </w:t>
      </w:r>
      <w:r w:rsidR="00EA0EFA" w:rsidRPr="004967DB">
        <w:rPr>
          <w:rFonts w:ascii="Times New Roman" w:eastAsia="Times New Roman" w:hAnsi="Times New Roman" w:cs="Times New Roman"/>
          <w:sz w:val="24"/>
          <w:szCs w:val="24"/>
        </w:rPr>
        <w:t>combination retrofit customers were to the top savers.</w:t>
      </w:r>
    </w:p>
    <w:p w14:paraId="10DD5AE1" w14:textId="4EDD857D" w:rsidR="00EA0EFA" w:rsidRPr="003E47CF" w:rsidRDefault="00EA0EFA" w:rsidP="00CA3290">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lastRenderedPageBreak/>
        <w:t>Annual Goals: the SEU achieved all benchmarks except</w:t>
      </w:r>
      <w:r w:rsidRPr="003E47CF">
        <w:rPr>
          <w:rFonts w:ascii="Times New Roman" w:eastAsia="Times New Roman" w:hAnsi="Times New Roman" w:cs="Times New Roman"/>
          <w:sz w:val="24"/>
          <w:szCs w:val="24"/>
        </w:rPr>
        <w:t xml:space="preserve"> the maximum of 4b (Low-Income Savings) and 5 (Green Jobs).  Every target was achieved within the minimum and </w:t>
      </w:r>
      <w:r w:rsidR="00741C7F" w:rsidRPr="003E47CF">
        <w:rPr>
          <w:rFonts w:ascii="Times New Roman" w:eastAsia="Times New Roman" w:hAnsi="Times New Roman" w:cs="Times New Roman"/>
          <w:sz w:val="24"/>
          <w:szCs w:val="24"/>
        </w:rPr>
        <w:t>maximum range</w:t>
      </w:r>
      <w:r w:rsidRPr="003E47CF">
        <w:rPr>
          <w:rFonts w:ascii="Times New Roman" w:eastAsia="Times New Roman" w:hAnsi="Times New Roman" w:cs="Times New Roman"/>
          <w:sz w:val="24"/>
          <w:szCs w:val="24"/>
        </w:rPr>
        <w:t xml:space="preserve">. The 5 year goals are </w:t>
      </w:r>
      <w:r w:rsidR="00560F71">
        <w:rPr>
          <w:rFonts w:ascii="Times New Roman" w:eastAsia="Times New Roman" w:hAnsi="Times New Roman" w:cs="Times New Roman"/>
          <w:sz w:val="24"/>
          <w:szCs w:val="24"/>
        </w:rPr>
        <w:t>o</w:t>
      </w:r>
      <w:r w:rsidRPr="003E47CF">
        <w:rPr>
          <w:rFonts w:ascii="Times New Roman" w:eastAsia="Times New Roman" w:hAnsi="Times New Roman" w:cs="Times New Roman"/>
          <w:sz w:val="24"/>
          <w:szCs w:val="24"/>
        </w:rPr>
        <w:t>n track.</w:t>
      </w:r>
    </w:p>
    <w:p w14:paraId="09F15ADF" w14:textId="77777777" w:rsidR="00EA0EFA" w:rsidRPr="003E47CF" w:rsidRDefault="00EA0EFA">
      <w:pPr>
        <w:spacing w:after="0" w:line="240" w:lineRule="auto"/>
        <w:jc w:val="both"/>
        <w:rPr>
          <w:rFonts w:ascii="Times New Roman" w:eastAsia="Times New Roman" w:hAnsi="Times New Roman" w:cs="Times New Roman"/>
          <w:sz w:val="24"/>
          <w:szCs w:val="24"/>
        </w:rPr>
      </w:pPr>
    </w:p>
    <w:p w14:paraId="0B37CF4B" w14:textId="2C0703DA" w:rsidR="00EA0EFA" w:rsidRPr="003E47CF" w:rsidRDefault="00EA0EFA">
      <w:pPr>
        <w:spacing w:after="0" w:line="240" w:lineRule="auto"/>
        <w:jc w:val="both"/>
        <w:rPr>
          <w:rFonts w:ascii="Times New Roman" w:eastAsia="Times New Roman" w:hAnsi="Times New Roman" w:cs="Times New Roman"/>
          <w:sz w:val="24"/>
          <w:szCs w:val="24"/>
        </w:rPr>
      </w:pPr>
      <w:r w:rsidRPr="003E47CF">
        <w:rPr>
          <w:rFonts w:ascii="Times New Roman" w:eastAsia="Times New Roman" w:hAnsi="Times New Roman" w:cs="Times New Roman"/>
          <w:sz w:val="24"/>
          <w:szCs w:val="24"/>
        </w:rPr>
        <w:t>Reduction in peak Demand</w:t>
      </w:r>
      <w:r w:rsidR="00DB14D3" w:rsidRPr="003E47CF">
        <w:rPr>
          <w:rFonts w:ascii="Times New Roman" w:eastAsia="Times New Roman" w:hAnsi="Times New Roman" w:cs="Times New Roman"/>
          <w:sz w:val="24"/>
          <w:szCs w:val="24"/>
        </w:rPr>
        <w:t xml:space="preserve"> </w:t>
      </w:r>
      <w:r w:rsidRPr="003E47CF">
        <w:rPr>
          <w:rFonts w:ascii="Times New Roman" w:eastAsia="Times New Roman" w:hAnsi="Times New Roman" w:cs="Times New Roman"/>
          <w:sz w:val="24"/>
          <w:szCs w:val="24"/>
        </w:rPr>
        <w:t xml:space="preserve">does not include Solar for </w:t>
      </w:r>
      <w:r w:rsidR="004967DB">
        <w:rPr>
          <w:rFonts w:ascii="Times New Roman" w:eastAsia="Times New Roman" w:hAnsi="Times New Roman" w:cs="Times New Roman"/>
          <w:sz w:val="24"/>
          <w:szCs w:val="24"/>
        </w:rPr>
        <w:t>A</w:t>
      </w:r>
      <w:r w:rsidRPr="003E47CF">
        <w:rPr>
          <w:rFonts w:ascii="Times New Roman" w:eastAsia="Times New Roman" w:hAnsi="Times New Roman" w:cs="Times New Roman"/>
          <w:sz w:val="24"/>
          <w:szCs w:val="24"/>
        </w:rPr>
        <w:t xml:space="preserve">ll </w:t>
      </w:r>
      <w:r w:rsidR="004967DB">
        <w:rPr>
          <w:rFonts w:ascii="Times New Roman" w:eastAsia="Times New Roman" w:hAnsi="Times New Roman" w:cs="Times New Roman"/>
          <w:sz w:val="24"/>
          <w:szCs w:val="24"/>
        </w:rPr>
        <w:t>projects</w:t>
      </w:r>
      <w:r w:rsidR="00A43147" w:rsidRPr="003E47CF">
        <w:rPr>
          <w:rFonts w:ascii="Times New Roman" w:eastAsia="Times New Roman" w:hAnsi="Times New Roman" w:cs="Times New Roman"/>
          <w:sz w:val="24"/>
          <w:szCs w:val="24"/>
        </w:rPr>
        <w:t>.</w:t>
      </w:r>
    </w:p>
    <w:p w14:paraId="68110ADD" w14:textId="77777777" w:rsidR="00DE7A54" w:rsidRPr="004967DB" w:rsidRDefault="00DE7A54">
      <w:pPr>
        <w:spacing w:after="0" w:line="240" w:lineRule="auto"/>
        <w:jc w:val="both"/>
        <w:rPr>
          <w:rFonts w:ascii="Times New Roman" w:eastAsia="Times New Roman" w:hAnsi="Times New Roman" w:cs="Times New Roman"/>
          <w:sz w:val="24"/>
          <w:szCs w:val="24"/>
        </w:rPr>
      </w:pPr>
    </w:p>
    <w:p w14:paraId="060446C4" w14:textId="78A7597D" w:rsidR="008A6B82" w:rsidRPr="004967DB" w:rsidRDefault="008A6B82" w:rsidP="004423D8">
      <w:pPr>
        <w:spacing w:after="0" w:line="240" w:lineRule="auto"/>
        <w:ind w:firstLine="720"/>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to gross Ratios:</w:t>
      </w:r>
    </w:p>
    <w:p w14:paraId="6D1B9309" w14:textId="0B68E5E5" w:rsidR="008A6B82" w:rsidRPr="004967DB" w:rsidRDefault="008A6B82" w:rsidP="004423D8">
      <w:pPr>
        <w:pStyle w:val="ListParagraph"/>
        <w:numPr>
          <w:ilvl w:val="0"/>
          <w:numId w:val="26"/>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to gross for Electric: 63%</w:t>
      </w:r>
    </w:p>
    <w:p w14:paraId="30F6798A" w14:textId="471CA6D1" w:rsidR="008A6B82" w:rsidRPr="004967DB" w:rsidRDefault="008A6B82" w:rsidP="004423D8">
      <w:pPr>
        <w:pStyle w:val="ListParagraph"/>
        <w:numPr>
          <w:ilvl w:val="0"/>
          <w:numId w:val="26"/>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to gross for Gas: 56%</w:t>
      </w:r>
    </w:p>
    <w:p w14:paraId="5649E971" w14:textId="77777777" w:rsidR="008A6B82" w:rsidRPr="004967DB" w:rsidRDefault="008A6B82" w:rsidP="004423D8">
      <w:pPr>
        <w:pStyle w:val="ListParagraph"/>
        <w:spacing w:after="0" w:line="240" w:lineRule="auto"/>
        <w:ind w:left="1800"/>
        <w:jc w:val="both"/>
        <w:rPr>
          <w:rFonts w:ascii="Times New Roman" w:eastAsia="Times New Roman" w:hAnsi="Times New Roman" w:cs="Times New Roman"/>
          <w:sz w:val="24"/>
          <w:szCs w:val="24"/>
        </w:rPr>
      </w:pPr>
    </w:p>
    <w:p w14:paraId="2DA7100E" w14:textId="1DC0A2F3" w:rsidR="008A6B82" w:rsidRPr="004967DB" w:rsidRDefault="008A6B82" w:rsidP="000C5B36">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Gross takes into account spillover and free ridership</w:t>
      </w:r>
      <w:r w:rsidR="00A43147" w:rsidRPr="004967DB">
        <w:rPr>
          <w:rFonts w:ascii="Times New Roman" w:eastAsia="Times New Roman" w:hAnsi="Times New Roman" w:cs="Times New Roman"/>
          <w:sz w:val="24"/>
          <w:szCs w:val="24"/>
        </w:rPr>
        <w:t>.</w:t>
      </w:r>
    </w:p>
    <w:p w14:paraId="431ED6F5" w14:textId="77777777" w:rsidR="008A6B82" w:rsidRPr="004967DB" w:rsidRDefault="008A6B82" w:rsidP="004423D8">
      <w:pPr>
        <w:pStyle w:val="ListParagraph"/>
        <w:spacing w:after="0" w:line="240" w:lineRule="auto"/>
        <w:ind w:left="1800"/>
        <w:jc w:val="both"/>
        <w:rPr>
          <w:rFonts w:ascii="Times New Roman" w:eastAsia="Times New Roman" w:hAnsi="Times New Roman" w:cs="Times New Roman"/>
          <w:sz w:val="24"/>
          <w:szCs w:val="24"/>
        </w:rPr>
      </w:pPr>
    </w:p>
    <w:p w14:paraId="11293D2A" w14:textId="3872726A" w:rsidR="008A6B82" w:rsidRDefault="004423D8" w:rsidP="004423D8">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 xml:space="preserve">Ms. Millie Knowlton said that seems low.  Mr. Mauldin thinks it is about the </w:t>
      </w:r>
      <w:r w:rsidR="004967DB">
        <w:rPr>
          <w:rFonts w:ascii="Times New Roman" w:eastAsia="Times New Roman" w:hAnsi="Times New Roman" w:cs="Times New Roman"/>
          <w:sz w:val="24"/>
          <w:szCs w:val="24"/>
        </w:rPr>
        <w:t>same</w:t>
      </w:r>
      <w:r w:rsidRPr="004967DB">
        <w:rPr>
          <w:rFonts w:ascii="Times New Roman" w:eastAsia="Times New Roman" w:hAnsi="Times New Roman" w:cs="Times New Roman"/>
          <w:sz w:val="24"/>
          <w:szCs w:val="24"/>
        </w:rPr>
        <w:t xml:space="preserve"> as previous years, but he will try to verify.  Ms. Dodge asked are the figures we are seeing </w:t>
      </w:r>
      <w:r w:rsidR="00101199" w:rsidRPr="004967DB">
        <w:rPr>
          <w:rFonts w:ascii="Times New Roman" w:eastAsia="Times New Roman" w:hAnsi="Times New Roman" w:cs="Times New Roman"/>
          <w:sz w:val="24"/>
          <w:szCs w:val="24"/>
        </w:rPr>
        <w:t xml:space="preserve">on “Costs of Saved Energy Comparison” comparing apples to apples?  </w:t>
      </w:r>
      <w:r w:rsidR="000D5168" w:rsidRPr="004967DB">
        <w:rPr>
          <w:rFonts w:ascii="Times New Roman" w:eastAsia="Times New Roman" w:hAnsi="Times New Roman" w:cs="Times New Roman"/>
          <w:sz w:val="24"/>
          <w:szCs w:val="24"/>
        </w:rPr>
        <w:t>Mr. Mauldin stated for the calculations we are using gross savings</w:t>
      </w:r>
      <w:r w:rsidR="009A3683" w:rsidRPr="004967DB">
        <w:rPr>
          <w:rFonts w:ascii="Times New Roman" w:eastAsia="Times New Roman" w:hAnsi="Times New Roman" w:cs="Times New Roman"/>
          <w:sz w:val="24"/>
          <w:szCs w:val="24"/>
        </w:rPr>
        <w:t xml:space="preserve"> here. Pennsylvania</w:t>
      </w:r>
      <w:r w:rsidR="009A3683">
        <w:rPr>
          <w:rFonts w:ascii="Times New Roman" w:eastAsia="Times New Roman" w:hAnsi="Times New Roman" w:cs="Times New Roman"/>
          <w:sz w:val="24"/>
          <w:szCs w:val="24"/>
        </w:rPr>
        <w:t xml:space="preserve"> sets their targets for gross savings but also measures net.  Ms. Knowlton said Maryland uses gross savings but is evaluated on net savings.</w:t>
      </w:r>
    </w:p>
    <w:p w14:paraId="1EFBC25A" w14:textId="77777777" w:rsidR="009A3683" w:rsidRDefault="009A3683" w:rsidP="004423D8">
      <w:pPr>
        <w:spacing w:after="0" w:line="240" w:lineRule="auto"/>
        <w:jc w:val="both"/>
        <w:rPr>
          <w:rFonts w:ascii="Times New Roman" w:eastAsia="Times New Roman" w:hAnsi="Times New Roman" w:cs="Times New Roman"/>
          <w:sz w:val="24"/>
          <w:szCs w:val="24"/>
        </w:rPr>
      </w:pPr>
    </w:p>
    <w:p w14:paraId="6A3F3488" w14:textId="77777777" w:rsidR="004967DB" w:rsidRDefault="00DB14D3" w:rsidP="004423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9A3683">
        <w:rPr>
          <w:rFonts w:ascii="Times New Roman" w:eastAsia="Times New Roman" w:hAnsi="Times New Roman" w:cs="Times New Roman"/>
          <w:sz w:val="24"/>
          <w:szCs w:val="24"/>
        </w:rPr>
        <w:t xml:space="preserve"> Corman asked was there a comparison of GHG to other states and how they value carbon?  </w:t>
      </w:r>
      <w:r w:rsidR="00105C0D">
        <w:rPr>
          <w:rFonts w:ascii="Times New Roman" w:eastAsia="Times New Roman" w:hAnsi="Times New Roman" w:cs="Times New Roman"/>
          <w:sz w:val="24"/>
          <w:szCs w:val="24"/>
        </w:rPr>
        <w:t xml:space="preserve">Mr. Mauldin </w:t>
      </w:r>
      <w:r w:rsidR="00741C7F">
        <w:rPr>
          <w:rFonts w:ascii="Times New Roman" w:eastAsia="Times New Roman" w:hAnsi="Times New Roman" w:cs="Times New Roman"/>
          <w:sz w:val="24"/>
          <w:szCs w:val="24"/>
        </w:rPr>
        <w:t xml:space="preserve">answered; </w:t>
      </w:r>
      <w:r w:rsidR="004967DB">
        <w:rPr>
          <w:rFonts w:ascii="Times New Roman" w:eastAsia="Times New Roman" w:hAnsi="Times New Roman" w:cs="Times New Roman"/>
          <w:sz w:val="24"/>
          <w:szCs w:val="24"/>
        </w:rPr>
        <w:t>“</w:t>
      </w:r>
      <w:r w:rsidR="00105C0D">
        <w:rPr>
          <w:rFonts w:ascii="Times New Roman" w:eastAsia="Times New Roman" w:hAnsi="Times New Roman" w:cs="Times New Roman"/>
          <w:sz w:val="24"/>
          <w:szCs w:val="24"/>
        </w:rPr>
        <w:t xml:space="preserve">we looked at other places and found that $100/ton was on the higher end.  California was somewhat higher, Pennsylvania </w:t>
      </w:r>
      <w:r w:rsidR="00741C7F">
        <w:rPr>
          <w:rFonts w:ascii="Times New Roman" w:eastAsia="Times New Roman" w:hAnsi="Times New Roman" w:cs="Times New Roman"/>
          <w:sz w:val="24"/>
          <w:szCs w:val="24"/>
        </w:rPr>
        <w:t>doesn’t</w:t>
      </w:r>
      <w:r w:rsidR="00105C0D">
        <w:rPr>
          <w:rFonts w:ascii="Times New Roman" w:eastAsia="Times New Roman" w:hAnsi="Times New Roman" w:cs="Times New Roman"/>
          <w:sz w:val="24"/>
          <w:szCs w:val="24"/>
        </w:rPr>
        <w:t xml:space="preserve"> value, Maryland at $30</w:t>
      </w:r>
      <w:r w:rsidR="004967DB">
        <w:rPr>
          <w:rFonts w:ascii="Times New Roman" w:eastAsia="Times New Roman" w:hAnsi="Times New Roman" w:cs="Times New Roman"/>
          <w:sz w:val="24"/>
          <w:szCs w:val="24"/>
        </w:rPr>
        <w:t>”</w:t>
      </w:r>
      <w:r w:rsidR="00B56458">
        <w:rPr>
          <w:rFonts w:ascii="Times New Roman" w:eastAsia="Times New Roman" w:hAnsi="Times New Roman" w:cs="Times New Roman"/>
          <w:sz w:val="24"/>
          <w:szCs w:val="24"/>
        </w:rPr>
        <w:t xml:space="preserve">. </w:t>
      </w:r>
    </w:p>
    <w:p w14:paraId="470DF8A0" w14:textId="77777777" w:rsidR="004967DB" w:rsidRDefault="004967DB" w:rsidP="004423D8">
      <w:pPr>
        <w:spacing w:after="0" w:line="240" w:lineRule="auto"/>
        <w:jc w:val="both"/>
        <w:rPr>
          <w:rFonts w:ascii="Times New Roman" w:eastAsia="Times New Roman" w:hAnsi="Times New Roman" w:cs="Times New Roman"/>
          <w:sz w:val="24"/>
          <w:szCs w:val="24"/>
        </w:rPr>
      </w:pPr>
    </w:p>
    <w:p w14:paraId="3B5BB809" w14:textId="199C2F1E" w:rsidR="009A3683" w:rsidRDefault="00B56458" w:rsidP="004423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105C0D">
        <w:rPr>
          <w:rFonts w:ascii="Times New Roman" w:eastAsia="Times New Roman" w:hAnsi="Times New Roman" w:cs="Times New Roman"/>
          <w:sz w:val="24"/>
          <w:szCs w:val="24"/>
        </w:rPr>
        <w:t>Lance Loncke will send to the Board a memo detailing carbon</w:t>
      </w:r>
      <w:r w:rsidR="004967DB">
        <w:rPr>
          <w:rFonts w:ascii="Times New Roman" w:eastAsia="Times New Roman" w:hAnsi="Times New Roman" w:cs="Times New Roman"/>
          <w:sz w:val="24"/>
          <w:szCs w:val="24"/>
        </w:rPr>
        <w:t xml:space="preserve"> as a metric</w:t>
      </w:r>
      <w:r w:rsidR="00105C0D">
        <w:rPr>
          <w:rFonts w:ascii="Times New Roman" w:eastAsia="Times New Roman" w:hAnsi="Times New Roman" w:cs="Times New Roman"/>
          <w:sz w:val="24"/>
          <w:szCs w:val="24"/>
        </w:rPr>
        <w:t xml:space="preserve">.  Ms. Dodge asked </w:t>
      </w:r>
      <w:r w:rsidR="00741C7F">
        <w:rPr>
          <w:rFonts w:ascii="Times New Roman" w:eastAsia="Times New Roman" w:hAnsi="Times New Roman" w:cs="Times New Roman"/>
          <w:sz w:val="24"/>
          <w:szCs w:val="24"/>
        </w:rPr>
        <w:t>can</w:t>
      </w:r>
      <w:r w:rsidR="00105C0D">
        <w:rPr>
          <w:rFonts w:ascii="Times New Roman" w:eastAsia="Times New Roman" w:hAnsi="Times New Roman" w:cs="Times New Roman"/>
          <w:sz w:val="24"/>
          <w:szCs w:val="24"/>
        </w:rPr>
        <w:t xml:space="preserve"> we invite board member Scott Williamson who is a carbon accounting expert, to join conversation.  We would like to talk about this at the next auditor discussion.</w:t>
      </w:r>
    </w:p>
    <w:p w14:paraId="3ADEB6B9" w14:textId="77777777" w:rsidR="00105C0D" w:rsidRDefault="00105C0D" w:rsidP="004423D8">
      <w:pPr>
        <w:spacing w:after="0" w:line="240" w:lineRule="auto"/>
        <w:jc w:val="both"/>
        <w:rPr>
          <w:rFonts w:ascii="Times New Roman" w:eastAsia="Times New Roman" w:hAnsi="Times New Roman" w:cs="Times New Roman"/>
          <w:sz w:val="24"/>
          <w:szCs w:val="24"/>
        </w:rPr>
      </w:pPr>
    </w:p>
    <w:p w14:paraId="20B4F3A7" w14:textId="2356DA30" w:rsidR="00B56458" w:rsidRDefault="00DB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w:t>
      </w:r>
      <w:r w:rsidR="00741C7F">
        <w:rPr>
          <w:rFonts w:ascii="Times New Roman" w:eastAsia="Times New Roman" w:hAnsi="Times New Roman" w:cs="Times New Roman"/>
          <w:sz w:val="24"/>
          <w:szCs w:val="24"/>
        </w:rPr>
        <w:t>r</w:t>
      </w:r>
      <w:r w:rsidR="00105C0D">
        <w:rPr>
          <w:rFonts w:ascii="Times New Roman" w:eastAsia="Times New Roman" w:hAnsi="Times New Roman" w:cs="Times New Roman"/>
          <w:sz w:val="24"/>
          <w:szCs w:val="24"/>
        </w:rPr>
        <w:t xml:space="preserve"> Corman had a question</w:t>
      </w:r>
      <w:r w:rsidR="00B60B04">
        <w:rPr>
          <w:rFonts w:ascii="Times New Roman" w:eastAsia="Times New Roman" w:hAnsi="Times New Roman" w:cs="Times New Roman"/>
          <w:sz w:val="24"/>
          <w:szCs w:val="24"/>
        </w:rPr>
        <w:t xml:space="preserve"> on net gross and free ridership.  Was there a sensitive analys</w:t>
      </w:r>
      <w:r w:rsidR="00B56458">
        <w:rPr>
          <w:rFonts w:ascii="Times New Roman" w:eastAsia="Times New Roman" w:hAnsi="Times New Roman" w:cs="Times New Roman"/>
          <w:sz w:val="24"/>
          <w:szCs w:val="24"/>
        </w:rPr>
        <w:t>i</w:t>
      </w:r>
      <w:r w:rsidR="00B60B04">
        <w:rPr>
          <w:rFonts w:ascii="Times New Roman" w:eastAsia="Times New Roman" w:hAnsi="Times New Roman" w:cs="Times New Roman"/>
          <w:sz w:val="24"/>
          <w:szCs w:val="24"/>
        </w:rPr>
        <w:t>s or look at where free ridership is making a difference?  Mr. Mauldin said the Commercial Retrofit Program drive</w:t>
      </w:r>
      <w:r w:rsidR="004967DB">
        <w:rPr>
          <w:rFonts w:ascii="Times New Roman" w:eastAsia="Times New Roman" w:hAnsi="Times New Roman" w:cs="Times New Roman"/>
          <w:sz w:val="24"/>
          <w:szCs w:val="24"/>
        </w:rPr>
        <w:t>s</w:t>
      </w:r>
      <w:r w:rsidR="00B60B04">
        <w:rPr>
          <w:rFonts w:ascii="Times New Roman" w:eastAsia="Times New Roman" w:hAnsi="Times New Roman" w:cs="Times New Roman"/>
          <w:sz w:val="24"/>
          <w:szCs w:val="24"/>
        </w:rPr>
        <w:t xml:space="preserve"> a lot </w:t>
      </w:r>
      <w:r w:rsidR="004967DB">
        <w:rPr>
          <w:rFonts w:ascii="Times New Roman" w:eastAsia="Times New Roman" w:hAnsi="Times New Roman" w:cs="Times New Roman"/>
          <w:sz w:val="24"/>
          <w:szCs w:val="24"/>
        </w:rPr>
        <w:t xml:space="preserve">of the savings </w:t>
      </w:r>
      <w:r w:rsidR="00B60B04">
        <w:rPr>
          <w:rFonts w:ascii="Times New Roman" w:eastAsia="Times New Roman" w:hAnsi="Times New Roman" w:cs="Times New Roman"/>
          <w:sz w:val="24"/>
          <w:szCs w:val="24"/>
        </w:rPr>
        <w:t>(at over 50% savings of the</w:t>
      </w:r>
      <w:r w:rsidR="004967DB">
        <w:rPr>
          <w:rFonts w:ascii="Times New Roman" w:eastAsia="Times New Roman" w:hAnsi="Times New Roman" w:cs="Times New Roman"/>
          <w:sz w:val="24"/>
          <w:szCs w:val="24"/>
        </w:rPr>
        <w:t xml:space="preserve"> entire</w:t>
      </w:r>
      <w:r w:rsidR="00B60B04">
        <w:rPr>
          <w:rFonts w:ascii="Times New Roman" w:eastAsia="Times New Roman" w:hAnsi="Times New Roman" w:cs="Times New Roman"/>
          <w:sz w:val="24"/>
          <w:szCs w:val="24"/>
        </w:rPr>
        <w:t xml:space="preserve"> portfolio). Free Ridership is a common occurrence in the </w:t>
      </w:r>
      <w:r w:rsidR="004967DB">
        <w:rPr>
          <w:rFonts w:ascii="Times New Roman" w:eastAsia="Times New Roman" w:hAnsi="Times New Roman" w:cs="Times New Roman"/>
          <w:sz w:val="24"/>
          <w:szCs w:val="24"/>
        </w:rPr>
        <w:t xml:space="preserve">energy efficiency </w:t>
      </w:r>
      <w:r w:rsidR="00B60B04">
        <w:rPr>
          <w:rFonts w:ascii="Times New Roman" w:eastAsia="Times New Roman" w:hAnsi="Times New Roman" w:cs="Times New Roman"/>
          <w:sz w:val="24"/>
          <w:szCs w:val="24"/>
        </w:rPr>
        <w:t>world.  Dr. Cooper said when it comes to the cost associated with those programs. When you compare utilities there are a lot of variables between utilities when comparing.  It is calle</w:t>
      </w:r>
      <w:r w:rsidR="00B56458">
        <w:rPr>
          <w:rFonts w:ascii="Times New Roman" w:eastAsia="Times New Roman" w:hAnsi="Times New Roman" w:cs="Times New Roman"/>
          <w:sz w:val="24"/>
          <w:szCs w:val="24"/>
        </w:rPr>
        <w:t>d out in the report and should be clear in the executive summary.</w:t>
      </w:r>
    </w:p>
    <w:p w14:paraId="449AD8CF" w14:textId="77777777" w:rsidR="004823B4" w:rsidRDefault="004823B4">
      <w:pPr>
        <w:spacing w:after="0" w:line="240" w:lineRule="auto"/>
        <w:jc w:val="both"/>
        <w:rPr>
          <w:rFonts w:ascii="Times New Roman" w:eastAsia="Times New Roman" w:hAnsi="Times New Roman" w:cs="Times New Roman"/>
          <w:sz w:val="24"/>
          <w:szCs w:val="24"/>
        </w:rPr>
      </w:pPr>
    </w:p>
    <w:p w14:paraId="037C55EB" w14:textId="5A277CAD" w:rsidR="004823B4" w:rsidRDefault="004823B4">
      <w:pPr>
        <w:spacing w:after="0" w:line="240" w:lineRule="auto"/>
        <w:jc w:val="both"/>
        <w:rPr>
          <w:rFonts w:ascii="Times New Roman" w:eastAsia="Times New Roman" w:hAnsi="Times New Roman" w:cs="Times New Roman"/>
          <w:b/>
          <w:sz w:val="24"/>
          <w:szCs w:val="24"/>
        </w:rPr>
      </w:pPr>
      <w:r w:rsidRPr="00CA7A1D">
        <w:rPr>
          <w:rFonts w:ascii="Times New Roman" w:eastAsia="Times New Roman" w:hAnsi="Times New Roman" w:cs="Times New Roman"/>
          <w:b/>
          <w:sz w:val="24"/>
          <w:szCs w:val="24"/>
        </w:rPr>
        <w:t>The DCSEU had these successes and misses:</w:t>
      </w:r>
    </w:p>
    <w:p w14:paraId="37E6D982" w14:textId="55FD2BBE" w:rsidR="00896F02" w:rsidRPr="00D210F5" w:rsidRDefault="00D210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Successes</w:t>
      </w:r>
    </w:p>
    <w:p w14:paraId="0D8476C4" w14:textId="1B3B756B" w:rsidR="004823B4" w:rsidRDefault="004823B4"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Achieved</w:t>
      </w:r>
      <w:r w:rsidR="001340FA">
        <w:rPr>
          <w:rFonts w:ascii="Times New Roman" w:eastAsia="Times New Roman" w:hAnsi="Times New Roman" w:cs="Times New Roman"/>
          <w:sz w:val="24"/>
          <w:szCs w:val="24"/>
        </w:rPr>
        <w:t xml:space="preserve"> minimum target for five benchmarks</w:t>
      </w:r>
    </w:p>
    <w:p w14:paraId="7B08CA07" w14:textId="273C1C9A"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Achieved maximum target for three benchmarks</w:t>
      </w:r>
    </w:p>
    <w:p w14:paraId="482205B4" w14:textId="65CCE450"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Already achieved target for five-year Renewable Energy Benchmark</w:t>
      </w:r>
    </w:p>
    <w:p w14:paraId="005FC1FC" w14:textId="3684FA5B"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saved energy declined steady since FY2017</w:t>
      </w:r>
    </w:p>
    <w:p w14:paraId="268539D8" w14:textId="1FD2DAC0"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Delivering savings at a cost lower than neighboring utilities</w:t>
      </w:r>
      <w:r w:rsidR="0049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Portfolio is cost effective</w:t>
      </w:r>
    </w:p>
    <w:p w14:paraId="55A5A0B4" w14:textId="0D09A349" w:rsidR="001340FA" w:rsidRPr="00CA7A1D" w:rsidRDefault="001340FA" w:rsidP="001340FA">
      <w:pPr>
        <w:spacing w:after="0" w:line="240" w:lineRule="auto"/>
        <w:jc w:val="both"/>
        <w:rPr>
          <w:rFonts w:ascii="Times New Roman" w:eastAsia="Times New Roman" w:hAnsi="Times New Roman" w:cs="Times New Roman"/>
          <w:b/>
          <w:sz w:val="24"/>
          <w:szCs w:val="24"/>
        </w:rPr>
      </w:pPr>
      <w:r w:rsidRPr="00CA7A1D">
        <w:rPr>
          <w:rFonts w:ascii="Times New Roman" w:eastAsia="Times New Roman" w:hAnsi="Times New Roman" w:cs="Times New Roman"/>
          <w:b/>
          <w:sz w:val="24"/>
          <w:szCs w:val="24"/>
        </w:rPr>
        <w:t>Misses:</w:t>
      </w:r>
    </w:p>
    <w:p w14:paraId="45C9E749" w14:textId="046B0466" w:rsidR="001340FA" w:rsidRDefault="001340FA" w:rsidP="001340FA">
      <w:pPr>
        <w:pStyle w:val="ListParagraph"/>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not achieve the maximum target of Green Jobs or Low-Income Savings</w:t>
      </w:r>
    </w:p>
    <w:p w14:paraId="7032888D" w14:textId="29BEE937" w:rsidR="00710661" w:rsidRPr="00D54519" w:rsidRDefault="001340FA" w:rsidP="00710661">
      <w:pPr>
        <w:pStyle w:val="ListParagraph"/>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Leveraged Funds</w:t>
      </w:r>
    </w:p>
    <w:p w14:paraId="7AF53891" w14:textId="77777777" w:rsidR="00B56458" w:rsidRDefault="00B56458">
      <w:pPr>
        <w:spacing w:after="0" w:line="240" w:lineRule="auto"/>
        <w:jc w:val="both"/>
        <w:rPr>
          <w:rFonts w:ascii="Times New Roman" w:eastAsia="Times New Roman" w:hAnsi="Times New Roman" w:cs="Times New Roman"/>
          <w:sz w:val="24"/>
          <w:szCs w:val="24"/>
        </w:rPr>
      </w:pPr>
    </w:p>
    <w:p w14:paraId="1C059ACE" w14:textId="77777777" w:rsidR="00710661" w:rsidRDefault="00710661">
      <w:pPr>
        <w:spacing w:after="0" w:line="240" w:lineRule="auto"/>
        <w:jc w:val="both"/>
        <w:rPr>
          <w:rFonts w:ascii="Times New Roman" w:eastAsia="Times New Roman" w:hAnsi="Times New Roman" w:cs="Times New Roman"/>
          <w:sz w:val="24"/>
          <w:szCs w:val="24"/>
        </w:rPr>
      </w:pPr>
    </w:p>
    <w:p w14:paraId="1F430295" w14:textId="77777777" w:rsidR="00B56458" w:rsidRDefault="00B564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lastRenderedPageBreak/>
        <w:t>SEUAB, DOEE, DCSEU – Follow Up Discussion of ODCA Recommendations</w:t>
      </w:r>
    </w:p>
    <w:p w14:paraId="2EA76A55" w14:textId="5B4930A9" w:rsidR="00B56458" w:rsidRDefault="00B56458">
      <w:pPr>
        <w:spacing w:after="0" w:line="240" w:lineRule="auto"/>
        <w:jc w:val="both"/>
        <w:rPr>
          <w:rFonts w:ascii="Times New Roman" w:eastAsia="Times New Roman" w:hAnsi="Times New Roman" w:cs="Times New Roman"/>
          <w:sz w:val="24"/>
          <w:szCs w:val="24"/>
        </w:rPr>
      </w:pPr>
    </w:p>
    <w:p w14:paraId="2AE171EE" w14:textId="77777777" w:rsidR="00B0765F" w:rsidRPr="00110B3E" w:rsidRDefault="00B0765F" w:rsidP="00B0765F">
      <w:pPr>
        <w:spacing w:after="0" w:line="240" w:lineRule="auto"/>
        <w:jc w:val="both"/>
        <w:rPr>
          <w:rFonts w:ascii="Times New Roman" w:eastAsia="Times New Roman" w:hAnsi="Times New Roman" w:cs="Times New Roman"/>
          <w:i/>
          <w:sz w:val="24"/>
          <w:szCs w:val="24"/>
        </w:rPr>
      </w:pPr>
      <w:r w:rsidRPr="00110B3E">
        <w:rPr>
          <w:rFonts w:ascii="Times New Roman" w:eastAsia="Times New Roman" w:hAnsi="Times New Roman" w:cs="Times New Roman"/>
          <w:bCs/>
          <w:i/>
          <w:sz w:val="24"/>
          <w:szCs w:val="24"/>
          <w:u w:val="single"/>
        </w:rPr>
        <w:t>Presentation provided to the Board</w:t>
      </w:r>
    </w:p>
    <w:p w14:paraId="21DCB390" w14:textId="77777777" w:rsidR="00B0765F" w:rsidRDefault="00B0765F">
      <w:pPr>
        <w:spacing w:after="0" w:line="240" w:lineRule="auto"/>
        <w:jc w:val="both"/>
        <w:rPr>
          <w:rFonts w:ascii="Times New Roman" w:eastAsia="Times New Roman" w:hAnsi="Times New Roman" w:cs="Times New Roman"/>
          <w:sz w:val="24"/>
          <w:szCs w:val="24"/>
        </w:rPr>
      </w:pPr>
    </w:p>
    <w:p w14:paraId="65FFFAE5" w14:textId="1C579EE3" w:rsidR="00B56458" w:rsidRDefault="00B564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503F38">
        <w:rPr>
          <w:rFonts w:ascii="Times New Roman" w:eastAsia="Times New Roman" w:hAnsi="Times New Roman" w:cs="Times New Roman"/>
          <w:sz w:val="24"/>
          <w:szCs w:val="24"/>
        </w:rPr>
        <w:t>Dodge</w:t>
      </w:r>
      <w:r>
        <w:rPr>
          <w:rFonts w:ascii="Times New Roman" w:eastAsia="Times New Roman" w:hAnsi="Times New Roman" w:cs="Times New Roman"/>
          <w:sz w:val="24"/>
          <w:szCs w:val="24"/>
        </w:rPr>
        <w:t xml:space="preserve"> said this is follow up from last month.</w:t>
      </w:r>
      <w:r w:rsidR="001C1918">
        <w:rPr>
          <w:rFonts w:ascii="Times New Roman" w:eastAsia="Times New Roman" w:hAnsi="Times New Roman" w:cs="Times New Roman"/>
          <w:sz w:val="24"/>
          <w:szCs w:val="24"/>
        </w:rPr>
        <w:t xml:space="preserve">  We met with DOEE staff to make a plan to review </w:t>
      </w:r>
      <w:r w:rsidR="00503F38">
        <w:rPr>
          <w:rFonts w:ascii="Times New Roman" w:eastAsia="Times New Roman" w:hAnsi="Times New Roman" w:cs="Times New Roman"/>
          <w:sz w:val="24"/>
          <w:szCs w:val="24"/>
        </w:rPr>
        <w:t>further</w:t>
      </w:r>
      <w:r w:rsidR="001C1918">
        <w:rPr>
          <w:rFonts w:ascii="Times New Roman" w:eastAsia="Times New Roman" w:hAnsi="Times New Roman" w:cs="Times New Roman"/>
          <w:sz w:val="24"/>
          <w:szCs w:val="24"/>
        </w:rPr>
        <w:t>.</w:t>
      </w:r>
      <w:r w:rsidR="00B07DF9">
        <w:rPr>
          <w:rFonts w:ascii="Times New Roman" w:eastAsia="Times New Roman" w:hAnsi="Times New Roman" w:cs="Times New Roman"/>
          <w:sz w:val="24"/>
          <w:szCs w:val="24"/>
        </w:rPr>
        <w:t xml:space="preserve"> </w:t>
      </w:r>
      <w:r w:rsidR="001C1918">
        <w:rPr>
          <w:rFonts w:ascii="Times New Roman" w:eastAsia="Times New Roman" w:hAnsi="Times New Roman" w:cs="Times New Roman"/>
          <w:sz w:val="24"/>
          <w:szCs w:val="24"/>
        </w:rPr>
        <w:t>The DC Auditor gave the DCSEU a clean bill of health with recommendations.  We will do one of these each month.  We are s</w:t>
      </w:r>
      <w:r w:rsidR="000C5B36">
        <w:rPr>
          <w:rFonts w:ascii="Times New Roman" w:eastAsia="Times New Roman" w:hAnsi="Times New Roman" w:cs="Times New Roman"/>
          <w:sz w:val="24"/>
          <w:szCs w:val="24"/>
        </w:rPr>
        <w:t>t</w:t>
      </w:r>
      <w:r w:rsidR="001C1918">
        <w:rPr>
          <w:rFonts w:ascii="Times New Roman" w:eastAsia="Times New Roman" w:hAnsi="Times New Roman" w:cs="Times New Roman"/>
          <w:sz w:val="24"/>
          <w:szCs w:val="24"/>
        </w:rPr>
        <w:t>a</w:t>
      </w:r>
      <w:r w:rsidR="000C5B36">
        <w:rPr>
          <w:rFonts w:ascii="Times New Roman" w:eastAsia="Times New Roman" w:hAnsi="Times New Roman" w:cs="Times New Roman"/>
          <w:sz w:val="24"/>
          <w:szCs w:val="24"/>
        </w:rPr>
        <w:t>r</w:t>
      </w:r>
      <w:r w:rsidR="001C1918">
        <w:rPr>
          <w:rFonts w:ascii="Times New Roman" w:eastAsia="Times New Roman" w:hAnsi="Times New Roman" w:cs="Times New Roman"/>
          <w:sz w:val="24"/>
          <w:szCs w:val="24"/>
        </w:rPr>
        <w:t>ting with recommendation #</w:t>
      </w:r>
      <w:r w:rsidR="00741C7F">
        <w:rPr>
          <w:rFonts w:ascii="Times New Roman" w:eastAsia="Times New Roman" w:hAnsi="Times New Roman" w:cs="Times New Roman"/>
          <w:sz w:val="24"/>
          <w:szCs w:val="24"/>
        </w:rPr>
        <w:t>1</w:t>
      </w:r>
      <w:r w:rsidR="001C1918">
        <w:rPr>
          <w:rFonts w:ascii="Times New Roman" w:eastAsia="Times New Roman" w:hAnsi="Times New Roman" w:cs="Times New Roman"/>
          <w:sz w:val="24"/>
          <w:szCs w:val="24"/>
        </w:rPr>
        <w:t>.</w:t>
      </w:r>
    </w:p>
    <w:p w14:paraId="516CC8B8" w14:textId="77777777" w:rsidR="001C1918" w:rsidRDefault="001C1918">
      <w:pPr>
        <w:spacing w:after="0" w:line="240" w:lineRule="auto"/>
        <w:jc w:val="both"/>
        <w:rPr>
          <w:rFonts w:ascii="Times New Roman" w:eastAsia="Times New Roman" w:hAnsi="Times New Roman" w:cs="Times New Roman"/>
          <w:sz w:val="24"/>
          <w:szCs w:val="24"/>
        </w:rPr>
      </w:pPr>
    </w:p>
    <w:p w14:paraId="555D1069" w14:textId="7953C2F5" w:rsidR="001C1918" w:rsidRDefault="001C19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Loncke shared with </w:t>
      </w:r>
      <w:r w:rsidR="004967D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Board that John McNeil, who drafted most of the ODCA </w:t>
      </w:r>
      <w:r w:rsidR="00741C7F">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passed away this past weekend.  Ms. Dodge and </w:t>
      </w:r>
      <w:r w:rsidR="000C5B36">
        <w:rPr>
          <w:rFonts w:ascii="Times New Roman" w:eastAsia="Times New Roman" w:hAnsi="Times New Roman" w:cs="Times New Roman"/>
          <w:sz w:val="24"/>
          <w:szCs w:val="24"/>
        </w:rPr>
        <w:t>Chair</w:t>
      </w:r>
      <w:r>
        <w:rPr>
          <w:rFonts w:ascii="Times New Roman" w:eastAsia="Times New Roman" w:hAnsi="Times New Roman" w:cs="Times New Roman"/>
          <w:sz w:val="24"/>
          <w:szCs w:val="24"/>
        </w:rPr>
        <w:t xml:space="preserve"> Corman made a suggestion to extend condolences from the Adv</w:t>
      </w:r>
      <w:r w:rsidR="000C5B36">
        <w:rPr>
          <w:rFonts w:ascii="Times New Roman" w:eastAsia="Times New Roman" w:hAnsi="Times New Roman" w:cs="Times New Roman"/>
          <w:sz w:val="24"/>
          <w:szCs w:val="24"/>
        </w:rPr>
        <w:t>i</w:t>
      </w:r>
      <w:r>
        <w:rPr>
          <w:rFonts w:ascii="Times New Roman" w:eastAsia="Times New Roman" w:hAnsi="Times New Roman" w:cs="Times New Roman"/>
          <w:sz w:val="24"/>
          <w:szCs w:val="24"/>
        </w:rPr>
        <w:t>sory Board to his family.</w:t>
      </w:r>
    </w:p>
    <w:p w14:paraId="328E2153" w14:textId="77777777" w:rsidR="00B07DF9" w:rsidRDefault="00B07DF9">
      <w:pPr>
        <w:spacing w:after="0" w:line="240" w:lineRule="auto"/>
        <w:jc w:val="both"/>
        <w:rPr>
          <w:rFonts w:ascii="Times New Roman" w:eastAsia="Times New Roman" w:hAnsi="Times New Roman" w:cs="Times New Roman"/>
          <w:sz w:val="24"/>
          <w:szCs w:val="24"/>
        </w:rPr>
      </w:pPr>
    </w:p>
    <w:p w14:paraId="11A12BCC" w14:textId="2DB5A916" w:rsidR="00B07DF9" w:rsidRDefault="00B07D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DOEE currently uses gross energy savings to measure and make bonus pay</w:t>
      </w:r>
      <w:r w:rsidR="00EC2C07">
        <w:rPr>
          <w:rFonts w:ascii="Times New Roman" w:eastAsia="Times New Roman" w:hAnsi="Times New Roman" w:cs="Times New Roman"/>
          <w:sz w:val="24"/>
          <w:szCs w:val="24"/>
        </w:rPr>
        <w:t>m</w:t>
      </w:r>
      <w:r>
        <w:rPr>
          <w:rFonts w:ascii="Times New Roman" w:eastAsia="Times New Roman" w:hAnsi="Times New Roman" w:cs="Times New Roman"/>
          <w:sz w:val="24"/>
          <w:szCs w:val="24"/>
        </w:rPr>
        <w:t>ents to the SEU. ODCA thinks it should be based on the net energy savings.</w:t>
      </w:r>
      <w:r w:rsidR="00EC2C07">
        <w:rPr>
          <w:rFonts w:ascii="Times New Roman" w:eastAsia="Times New Roman" w:hAnsi="Times New Roman" w:cs="Times New Roman"/>
          <w:sz w:val="24"/>
          <w:szCs w:val="24"/>
        </w:rPr>
        <w:t xml:space="preserve">  To get net energy savings </w:t>
      </w:r>
      <w:r w:rsidR="009827FD">
        <w:rPr>
          <w:rFonts w:ascii="Times New Roman" w:eastAsia="Times New Roman" w:hAnsi="Times New Roman" w:cs="Times New Roman"/>
          <w:sz w:val="24"/>
          <w:szCs w:val="24"/>
        </w:rPr>
        <w:t>adjust gross savings by using the net to gross (NTG takes into account free ridership and participation spillover).  Free ridership is not just one simple question and answer.</w:t>
      </w:r>
    </w:p>
    <w:p w14:paraId="2D2471A8" w14:textId="77777777" w:rsidR="004967DB" w:rsidRDefault="004967DB">
      <w:pPr>
        <w:spacing w:after="0" w:line="240" w:lineRule="auto"/>
        <w:jc w:val="both"/>
        <w:rPr>
          <w:rFonts w:ascii="Times New Roman" w:eastAsia="Times New Roman" w:hAnsi="Times New Roman" w:cs="Times New Roman"/>
          <w:sz w:val="24"/>
          <w:szCs w:val="24"/>
        </w:rPr>
      </w:pPr>
    </w:p>
    <w:p w14:paraId="649F1DFA" w14:textId="1D391BC4" w:rsidR="009827FD" w:rsidRDefault="00D54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C5B36">
        <w:rPr>
          <w:rFonts w:ascii="Times New Roman" w:eastAsia="Times New Roman" w:hAnsi="Times New Roman" w:cs="Times New Roman"/>
          <w:sz w:val="24"/>
          <w:szCs w:val="24"/>
        </w:rPr>
        <w:t>hair</w:t>
      </w:r>
      <w:r w:rsidR="009827FD">
        <w:rPr>
          <w:rFonts w:ascii="Times New Roman" w:eastAsia="Times New Roman" w:hAnsi="Times New Roman" w:cs="Times New Roman"/>
          <w:sz w:val="24"/>
          <w:szCs w:val="24"/>
        </w:rPr>
        <w:t xml:space="preserve"> Corman asked what </w:t>
      </w:r>
      <w:r w:rsidR="00741C7F">
        <w:rPr>
          <w:rFonts w:ascii="Times New Roman" w:eastAsia="Times New Roman" w:hAnsi="Times New Roman" w:cs="Times New Roman"/>
          <w:sz w:val="24"/>
          <w:szCs w:val="24"/>
        </w:rPr>
        <w:t>NMR looked</w:t>
      </w:r>
      <w:r w:rsidR="009827FD">
        <w:rPr>
          <w:rFonts w:ascii="Times New Roman" w:eastAsia="Times New Roman" w:hAnsi="Times New Roman" w:cs="Times New Roman"/>
          <w:sz w:val="24"/>
          <w:szCs w:val="24"/>
        </w:rPr>
        <w:t xml:space="preserve"> at for the free ridership.  Mr. Mauldin stated that NMR looked at free ridership by conducting surveys of customers, trying to get at their intention.  Asking a variety of questions.  Dr. Loncke</w:t>
      </w:r>
      <w:r w:rsidR="005829FD">
        <w:rPr>
          <w:rFonts w:ascii="Times New Roman" w:eastAsia="Times New Roman" w:hAnsi="Times New Roman" w:cs="Times New Roman"/>
          <w:sz w:val="24"/>
          <w:szCs w:val="24"/>
        </w:rPr>
        <w:t xml:space="preserve"> said we would need to give adequate heads up for any changes from net to gross.  It doesn’t make sense to change it now.  Ms. Dodge asked how much time do</w:t>
      </w:r>
      <w:r w:rsidR="004967DB">
        <w:rPr>
          <w:rFonts w:ascii="Times New Roman" w:eastAsia="Times New Roman" w:hAnsi="Times New Roman" w:cs="Times New Roman"/>
          <w:sz w:val="24"/>
          <w:szCs w:val="24"/>
        </w:rPr>
        <w:t>es the</w:t>
      </w:r>
      <w:r w:rsidR="00560F71">
        <w:rPr>
          <w:rFonts w:ascii="Times New Roman" w:eastAsia="Times New Roman" w:hAnsi="Times New Roman" w:cs="Times New Roman"/>
          <w:sz w:val="24"/>
          <w:szCs w:val="24"/>
        </w:rPr>
        <w:t xml:space="preserve"> </w:t>
      </w:r>
      <w:r w:rsidR="005829FD">
        <w:rPr>
          <w:rFonts w:ascii="Times New Roman" w:eastAsia="Times New Roman" w:hAnsi="Times New Roman" w:cs="Times New Roman"/>
          <w:sz w:val="24"/>
          <w:szCs w:val="24"/>
        </w:rPr>
        <w:t xml:space="preserve">SEU </w:t>
      </w:r>
      <w:r w:rsidR="004967DB">
        <w:rPr>
          <w:rFonts w:ascii="Times New Roman" w:eastAsia="Times New Roman" w:hAnsi="Times New Roman" w:cs="Times New Roman"/>
          <w:sz w:val="24"/>
          <w:szCs w:val="24"/>
        </w:rPr>
        <w:t xml:space="preserve">need </w:t>
      </w:r>
      <w:r w:rsidR="005829FD">
        <w:rPr>
          <w:rFonts w:ascii="Times New Roman" w:eastAsia="Times New Roman" w:hAnsi="Times New Roman" w:cs="Times New Roman"/>
          <w:sz w:val="24"/>
          <w:szCs w:val="24"/>
        </w:rPr>
        <w:t xml:space="preserve">to make the transition to a different performance </w:t>
      </w:r>
      <w:r w:rsidR="004967DB">
        <w:rPr>
          <w:rFonts w:ascii="Times New Roman" w:eastAsia="Times New Roman" w:hAnsi="Times New Roman" w:cs="Times New Roman"/>
          <w:sz w:val="24"/>
          <w:szCs w:val="24"/>
        </w:rPr>
        <w:t>metric</w:t>
      </w:r>
      <w:r w:rsidR="005829FD">
        <w:rPr>
          <w:rFonts w:ascii="Times New Roman" w:eastAsia="Times New Roman" w:hAnsi="Times New Roman" w:cs="Times New Roman"/>
          <w:sz w:val="24"/>
          <w:szCs w:val="24"/>
        </w:rPr>
        <w:t xml:space="preserve">?  Dr. Loncke answered, we could change the contract, </w:t>
      </w:r>
      <w:r w:rsidR="00741C7F">
        <w:rPr>
          <w:rFonts w:ascii="Times New Roman" w:eastAsia="Times New Roman" w:hAnsi="Times New Roman" w:cs="Times New Roman"/>
          <w:sz w:val="24"/>
          <w:szCs w:val="24"/>
        </w:rPr>
        <w:t>and we</w:t>
      </w:r>
      <w:r w:rsidR="005829FD">
        <w:rPr>
          <w:rFonts w:ascii="Times New Roman" w:eastAsia="Times New Roman" w:hAnsi="Times New Roman" w:cs="Times New Roman"/>
          <w:sz w:val="24"/>
          <w:szCs w:val="24"/>
        </w:rPr>
        <w:t xml:space="preserve"> are doing research right now.  Any changes would need to be made after an option year </w:t>
      </w:r>
      <w:r w:rsidR="004967DB">
        <w:rPr>
          <w:rFonts w:ascii="Times New Roman" w:eastAsia="Times New Roman" w:hAnsi="Times New Roman" w:cs="Times New Roman"/>
          <w:sz w:val="24"/>
          <w:szCs w:val="24"/>
        </w:rPr>
        <w:t xml:space="preserve">is </w:t>
      </w:r>
      <w:r w:rsidR="005829FD">
        <w:rPr>
          <w:rFonts w:ascii="Times New Roman" w:eastAsia="Times New Roman" w:hAnsi="Times New Roman" w:cs="Times New Roman"/>
          <w:sz w:val="24"/>
          <w:szCs w:val="24"/>
        </w:rPr>
        <w:t>exercised.</w:t>
      </w:r>
    </w:p>
    <w:p w14:paraId="1D6518B6" w14:textId="77777777" w:rsidR="00934D88" w:rsidRDefault="00934D88">
      <w:pPr>
        <w:spacing w:after="0" w:line="240" w:lineRule="auto"/>
        <w:jc w:val="both"/>
        <w:rPr>
          <w:rFonts w:ascii="Times New Roman" w:eastAsia="Times New Roman" w:hAnsi="Times New Roman" w:cs="Times New Roman"/>
          <w:sz w:val="24"/>
          <w:szCs w:val="24"/>
        </w:rPr>
      </w:pPr>
    </w:p>
    <w:p w14:paraId="4A71BEC8" w14:textId="7F524552" w:rsidR="00934D88" w:rsidRDefault="00934D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said it doesn’t make sense to change it right now.  NMR said free ridership happens and this is something that other jurisdictions have and deal with.  The third piece Dr. Loncke said it would cost more to use the “net savings” measurement.  Chair Corman</w:t>
      </w:r>
      <w:r w:rsidR="0049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understood this to mean that the auditor wants to do business differently.  Mr. Trabue said some of their programs </w:t>
      </w:r>
      <w:r w:rsidR="00741C7F">
        <w:rPr>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use free ridership.  There is </w:t>
      </w:r>
      <w:r w:rsidR="00741C7F">
        <w:rPr>
          <w:rFonts w:ascii="Times New Roman" w:eastAsia="Times New Roman" w:hAnsi="Times New Roman" w:cs="Times New Roman"/>
          <w:sz w:val="24"/>
          <w:szCs w:val="24"/>
        </w:rPr>
        <w:t>subjectivity</w:t>
      </w:r>
      <w:r>
        <w:rPr>
          <w:rFonts w:ascii="Times New Roman" w:eastAsia="Times New Roman" w:hAnsi="Times New Roman" w:cs="Times New Roman"/>
          <w:sz w:val="24"/>
          <w:szCs w:val="24"/>
        </w:rPr>
        <w:t xml:space="preserve"> to free ridership and the NMR and ODCA did not use the same methodology to look at this.  Free ridership is something that happens in programs.</w:t>
      </w:r>
    </w:p>
    <w:p w14:paraId="268D022C" w14:textId="77777777" w:rsidR="00D06179" w:rsidRDefault="00D06179">
      <w:pPr>
        <w:spacing w:after="0" w:line="240" w:lineRule="auto"/>
        <w:jc w:val="both"/>
        <w:rPr>
          <w:rFonts w:ascii="Times New Roman" w:eastAsia="Times New Roman" w:hAnsi="Times New Roman" w:cs="Times New Roman"/>
          <w:sz w:val="24"/>
          <w:szCs w:val="24"/>
        </w:rPr>
      </w:pPr>
    </w:p>
    <w:p w14:paraId="6D24DBF6" w14:textId="77777777" w:rsidR="004967DB" w:rsidRDefault="00D061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said in the NMR report, they are comparing it to other jurisdictions using their own methodology.  Other programs including VEIC are using net savings.  What can be learned from them?  </w:t>
      </w:r>
    </w:p>
    <w:p w14:paraId="238F4120" w14:textId="0EA3B7FC" w:rsidR="004967DB" w:rsidRDefault="004967DB">
      <w:pPr>
        <w:spacing w:after="0" w:line="240" w:lineRule="auto"/>
        <w:jc w:val="both"/>
        <w:rPr>
          <w:rFonts w:ascii="Times New Roman" w:eastAsia="Times New Roman" w:hAnsi="Times New Roman" w:cs="Times New Roman"/>
          <w:sz w:val="24"/>
          <w:szCs w:val="24"/>
        </w:rPr>
      </w:pPr>
    </w:p>
    <w:p w14:paraId="0A9912E0" w14:textId="1242B10F" w:rsidR="00D06179" w:rsidRDefault="00D061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the free ridership is common.  They are saying we should not be rewarding</w:t>
      </w:r>
      <w:r w:rsidR="003F28A3">
        <w:rPr>
          <w:rFonts w:ascii="Times New Roman" w:eastAsia="Times New Roman" w:hAnsi="Times New Roman" w:cs="Times New Roman"/>
          <w:sz w:val="24"/>
          <w:szCs w:val="24"/>
        </w:rPr>
        <w:t xml:space="preserve"> the SEU for free ridership, but make adjustments.  If you are looking at FY19 target, SEU would not be able to get to it using net savings, and would need to spend more money to get to be the target.  We have meeting with the SEU to think about all of the factors.  (Such as will other utilities be using the same metrics to measure their success?).</w:t>
      </w:r>
    </w:p>
    <w:p w14:paraId="7247CC5B" w14:textId="77777777" w:rsidR="003F28A3" w:rsidRDefault="003F28A3">
      <w:pPr>
        <w:spacing w:after="0" w:line="240" w:lineRule="auto"/>
        <w:jc w:val="both"/>
        <w:rPr>
          <w:rFonts w:ascii="Times New Roman" w:eastAsia="Times New Roman" w:hAnsi="Times New Roman" w:cs="Times New Roman"/>
          <w:sz w:val="24"/>
          <w:szCs w:val="24"/>
        </w:rPr>
      </w:pPr>
    </w:p>
    <w:p w14:paraId="4777B1D9" w14:textId="39D6068E" w:rsidR="003F28A3" w:rsidRDefault="003F28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Knowlton said let’s look at what would happen if we ran different scenarios.  Look</w:t>
      </w:r>
      <w:r w:rsidR="000A7DE6">
        <w:rPr>
          <w:rFonts w:ascii="Times New Roman" w:eastAsia="Times New Roman" w:hAnsi="Times New Roman" w:cs="Times New Roman"/>
          <w:sz w:val="24"/>
          <w:szCs w:val="24"/>
        </w:rPr>
        <w:t xml:space="preserve"> at different programs and how much money/what is the right target using net savings</w:t>
      </w:r>
      <w:r w:rsidR="0020074A">
        <w:rPr>
          <w:rFonts w:ascii="Times New Roman" w:eastAsia="Times New Roman" w:hAnsi="Times New Roman" w:cs="Times New Roman"/>
          <w:sz w:val="24"/>
          <w:szCs w:val="24"/>
        </w:rPr>
        <w:t xml:space="preserve"> </w:t>
      </w:r>
      <w:r w:rsidR="000A7DE6">
        <w:rPr>
          <w:rFonts w:ascii="Times New Roman" w:eastAsia="Times New Roman" w:hAnsi="Times New Roman" w:cs="Times New Roman"/>
          <w:sz w:val="24"/>
          <w:szCs w:val="24"/>
        </w:rPr>
        <w:t>instead of gross.  Chair Corman said conversation will continue.  We are not panicked over it</w:t>
      </w:r>
      <w:r w:rsidR="004967DB">
        <w:rPr>
          <w:rFonts w:ascii="Times New Roman" w:eastAsia="Times New Roman" w:hAnsi="Times New Roman" w:cs="Times New Roman"/>
          <w:sz w:val="24"/>
          <w:szCs w:val="24"/>
        </w:rPr>
        <w:t>,</w:t>
      </w:r>
      <w:r w:rsidR="000A7DE6">
        <w:rPr>
          <w:rFonts w:ascii="Times New Roman" w:eastAsia="Times New Roman" w:hAnsi="Times New Roman" w:cs="Times New Roman"/>
          <w:sz w:val="24"/>
          <w:szCs w:val="24"/>
        </w:rPr>
        <w:t xml:space="preserve"> but want to </w:t>
      </w:r>
      <w:r w:rsidR="000A7DE6">
        <w:rPr>
          <w:rFonts w:ascii="Times New Roman" w:eastAsia="Times New Roman" w:hAnsi="Times New Roman" w:cs="Times New Roman"/>
          <w:sz w:val="24"/>
          <w:szCs w:val="24"/>
        </w:rPr>
        <w:lastRenderedPageBreak/>
        <w:t>look into it more.  Ms. Dodge asked can we hear ho</w:t>
      </w:r>
      <w:r w:rsidR="00B0765F">
        <w:rPr>
          <w:rFonts w:ascii="Times New Roman" w:eastAsia="Times New Roman" w:hAnsi="Times New Roman" w:cs="Times New Roman"/>
          <w:sz w:val="24"/>
          <w:szCs w:val="24"/>
        </w:rPr>
        <w:t>w</w:t>
      </w:r>
      <w:r w:rsidR="000A7DE6">
        <w:rPr>
          <w:rFonts w:ascii="Times New Roman" w:eastAsia="Times New Roman" w:hAnsi="Times New Roman" w:cs="Times New Roman"/>
          <w:sz w:val="24"/>
          <w:szCs w:val="24"/>
        </w:rPr>
        <w:t xml:space="preserve"> VEIC conducts their net and gross savings program. Hear about the</w:t>
      </w:r>
      <w:r w:rsidR="00B0765F">
        <w:rPr>
          <w:rFonts w:ascii="Times New Roman" w:eastAsia="Times New Roman" w:hAnsi="Times New Roman" w:cs="Times New Roman"/>
          <w:sz w:val="24"/>
          <w:szCs w:val="24"/>
        </w:rPr>
        <w:t>ir</w:t>
      </w:r>
      <w:r w:rsidR="000A7DE6">
        <w:rPr>
          <w:rFonts w:ascii="Times New Roman" w:eastAsia="Times New Roman" w:hAnsi="Times New Roman" w:cs="Times New Roman"/>
          <w:sz w:val="24"/>
          <w:szCs w:val="24"/>
        </w:rPr>
        <w:t xml:space="preserve"> evolution.</w:t>
      </w:r>
    </w:p>
    <w:p w14:paraId="55B5F1AA" w14:textId="77777777" w:rsidR="000A7DE6" w:rsidRDefault="000A7DE6">
      <w:pPr>
        <w:spacing w:after="0" w:line="240" w:lineRule="auto"/>
        <w:jc w:val="both"/>
        <w:rPr>
          <w:rFonts w:ascii="Times New Roman" w:eastAsia="Times New Roman" w:hAnsi="Times New Roman" w:cs="Times New Roman"/>
          <w:sz w:val="24"/>
          <w:szCs w:val="24"/>
        </w:rPr>
      </w:pPr>
    </w:p>
    <w:p w14:paraId="0F6157A8" w14:textId="77777777" w:rsidR="009815F1" w:rsidRDefault="009815F1">
      <w:pPr>
        <w:spacing w:after="0" w:line="240" w:lineRule="auto"/>
        <w:jc w:val="both"/>
        <w:rPr>
          <w:rFonts w:ascii="Times New Roman" w:eastAsia="Times New Roman" w:hAnsi="Times New Roman" w:cs="Times New Roman"/>
          <w:sz w:val="24"/>
          <w:szCs w:val="24"/>
        </w:rPr>
      </w:pPr>
    </w:p>
    <w:p w14:paraId="4004DEE0" w14:textId="423BE8DE" w:rsidR="000A7DE6" w:rsidRPr="009815F1" w:rsidRDefault="000A7D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Nicole Steele, SEUAB </w:t>
      </w:r>
      <w:r w:rsidR="009815F1">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rPr>
        <w:t xml:space="preserve"> </w:t>
      </w:r>
      <w:r w:rsidR="009815F1">
        <w:rPr>
          <w:rFonts w:ascii="Times New Roman" w:eastAsia="Times New Roman" w:hAnsi="Times New Roman" w:cs="Times New Roman"/>
          <w:b/>
          <w:i/>
          <w:sz w:val="24"/>
          <w:szCs w:val="24"/>
          <w:u w:val="single"/>
        </w:rPr>
        <w:t>Timing for follow up Discussion on Green Jobs</w:t>
      </w:r>
    </w:p>
    <w:p w14:paraId="30D2D354" w14:textId="77777777" w:rsidR="00503F38" w:rsidRDefault="00503F38">
      <w:pPr>
        <w:spacing w:after="0" w:line="240" w:lineRule="auto"/>
        <w:jc w:val="both"/>
        <w:rPr>
          <w:rFonts w:ascii="Times New Roman" w:eastAsia="Times New Roman" w:hAnsi="Times New Roman" w:cs="Times New Roman"/>
          <w:sz w:val="24"/>
          <w:szCs w:val="24"/>
        </w:rPr>
      </w:pPr>
    </w:p>
    <w:p w14:paraId="246C74B1" w14:textId="1D18EA31" w:rsidR="009815F1" w:rsidRDefault="009815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Steele said what they had discussed last week is how we take a deeper dive.  </w:t>
      </w:r>
      <w:r w:rsidR="00D210F5">
        <w:rPr>
          <w:rFonts w:ascii="Times New Roman" w:eastAsia="Times New Roman" w:hAnsi="Times New Roman" w:cs="Times New Roman"/>
          <w:sz w:val="24"/>
          <w:szCs w:val="24"/>
        </w:rPr>
        <w:t>She will</w:t>
      </w:r>
      <w:ins w:id="1" w:author="Hall, Lynora (DOEE)" w:date="2020-05-26T09:41:00Z">
        <w:r w:rsidR="00D210F5">
          <w:rPr>
            <w:rFonts w:ascii="Times New Roman" w:eastAsia="Times New Roman" w:hAnsi="Times New Roman" w:cs="Times New Roman"/>
            <w:sz w:val="24"/>
            <w:szCs w:val="24"/>
          </w:rPr>
          <w:t xml:space="preserve"> </w:t>
        </w:r>
      </w:ins>
      <w:bookmarkStart w:id="2" w:name="_GoBack"/>
      <w:bookmarkEnd w:id="2"/>
      <w:r w:rsidR="00D210F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etermine who is interested on the Board about this and creating a small working group to work with the SEU and think more about Green Jobs.  Let’s do an email to figure out interest.  </w:t>
      </w:r>
    </w:p>
    <w:p w14:paraId="03900B3E" w14:textId="77777777" w:rsidR="009815F1" w:rsidRDefault="009815F1">
      <w:pPr>
        <w:spacing w:after="0" w:line="240" w:lineRule="auto"/>
        <w:jc w:val="both"/>
        <w:rPr>
          <w:rFonts w:ascii="Times New Roman" w:eastAsia="Times New Roman" w:hAnsi="Times New Roman" w:cs="Times New Roman"/>
          <w:sz w:val="24"/>
          <w:szCs w:val="24"/>
        </w:rPr>
      </w:pPr>
    </w:p>
    <w:p w14:paraId="1DD0415F" w14:textId="6A5557A0" w:rsidR="009815F1" w:rsidRDefault="009815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Dr. Cooper and Chair Corman are interest</w:t>
      </w:r>
      <w:r w:rsidR="00B0765F">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p>
    <w:p w14:paraId="11BE4D1D" w14:textId="77777777" w:rsidR="00E60060" w:rsidRDefault="00E60060">
      <w:pPr>
        <w:spacing w:after="0" w:line="240" w:lineRule="auto"/>
        <w:jc w:val="both"/>
        <w:rPr>
          <w:rFonts w:ascii="Times New Roman" w:eastAsia="Times New Roman" w:hAnsi="Times New Roman" w:cs="Times New Roman"/>
          <w:b/>
          <w:i/>
          <w:sz w:val="24"/>
          <w:szCs w:val="24"/>
          <w:u w:val="single"/>
        </w:rPr>
      </w:pPr>
    </w:p>
    <w:p w14:paraId="1D5F9BC8" w14:textId="4E8073D4" w:rsidR="009815F1" w:rsidRDefault="009815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Chair Bicky Corman, SEUAB</w:t>
      </w:r>
      <w:r w:rsidR="00CA7A1D">
        <w:rPr>
          <w:rFonts w:ascii="Times New Roman" w:eastAsia="Times New Roman" w:hAnsi="Times New Roman" w:cs="Times New Roman"/>
          <w:b/>
          <w:i/>
          <w:sz w:val="24"/>
          <w:szCs w:val="24"/>
          <w:u w:val="single"/>
        </w:rPr>
        <w:t xml:space="preserve"> </w:t>
      </w:r>
      <w:r w:rsidR="008A428A">
        <w:rPr>
          <w:rFonts w:ascii="Times New Roman" w:eastAsia="Times New Roman" w:hAnsi="Times New Roman" w:cs="Times New Roman"/>
          <w:b/>
          <w:i/>
          <w:sz w:val="24"/>
          <w:szCs w:val="24"/>
          <w:u w:val="single"/>
        </w:rPr>
        <w:t>- Discussion of SEUAB FC 1160 Comments</w:t>
      </w:r>
    </w:p>
    <w:p w14:paraId="722B9EC0" w14:textId="77777777" w:rsidR="008A428A" w:rsidRDefault="008A428A">
      <w:pPr>
        <w:spacing w:after="0" w:line="240" w:lineRule="auto"/>
        <w:jc w:val="both"/>
        <w:rPr>
          <w:rFonts w:ascii="Times New Roman" w:eastAsia="Times New Roman" w:hAnsi="Times New Roman" w:cs="Times New Roman"/>
          <w:sz w:val="24"/>
          <w:szCs w:val="24"/>
        </w:rPr>
      </w:pPr>
    </w:p>
    <w:p w14:paraId="0E76255D" w14:textId="1E84598B" w:rsidR="008A428A" w:rsidRDefault="008A42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said our comments had largely </w:t>
      </w:r>
      <w:r w:rsidR="000B3646">
        <w:rPr>
          <w:rFonts w:ascii="Times New Roman" w:eastAsia="Times New Roman" w:hAnsi="Times New Roman" w:cs="Times New Roman"/>
          <w:sz w:val="24"/>
          <w:szCs w:val="24"/>
        </w:rPr>
        <w:t>said a lot of this not only a PSC issue for only a SEU issue.  It was to convene a broader discussion.  This indicates to me the comments should be more widely distributed.  We don’t need to discuss this now.</w:t>
      </w:r>
    </w:p>
    <w:p w14:paraId="566BFDA4" w14:textId="77777777" w:rsidR="000B3646" w:rsidRDefault="000B3646">
      <w:pPr>
        <w:spacing w:after="0" w:line="240" w:lineRule="auto"/>
        <w:jc w:val="both"/>
        <w:rPr>
          <w:rFonts w:ascii="Times New Roman" w:eastAsia="Times New Roman" w:hAnsi="Times New Roman" w:cs="Times New Roman"/>
          <w:sz w:val="24"/>
          <w:szCs w:val="24"/>
        </w:rPr>
      </w:pPr>
    </w:p>
    <w:p w14:paraId="07EE55BF" w14:textId="218BA3CD" w:rsidR="000B3646" w:rsidRPr="000B3646"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David Epley, DOEE and Patty Boyd, DCSEU – DC Construction Codes Updates &amp; Impact to the DCSEU</w:t>
      </w:r>
    </w:p>
    <w:p w14:paraId="2301FF61" w14:textId="77777777" w:rsidR="00503F38" w:rsidRDefault="00503F38">
      <w:pPr>
        <w:spacing w:after="0" w:line="240" w:lineRule="auto"/>
        <w:jc w:val="both"/>
        <w:rPr>
          <w:rFonts w:ascii="Times New Roman" w:eastAsia="Times New Roman" w:hAnsi="Times New Roman" w:cs="Times New Roman"/>
          <w:sz w:val="24"/>
          <w:szCs w:val="24"/>
        </w:rPr>
      </w:pPr>
    </w:p>
    <w:p w14:paraId="01129AF8" w14:textId="615D9EEB" w:rsidR="00503F38"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be covered at the next meeting.</w:t>
      </w:r>
    </w:p>
    <w:p w14:paraId="64D88470" w14:textId="77777777" w:rsidR="000B3646" w:rsidRDefault="000B3646">
      <w:pPr>
        <w:spacing w:after="0" w:line="240" w:lineRule="auto"/>
        <w:jc w:val="both"/>
        <w:rPr>
          <w:rFonts w:ascii="Times New Roman" w:eastAsia="Times New Roman" w:hAnsi="Times New Roman" w:cs="Times New Roman"/>
          <w:sz w:val="24"/>
          <w:szCs w:val="24"/>
        </w:rPr>
      </w:pPr>
    </w:p>
    <w:p w14:paraId="5FA67C3B" w14:textId="4F9CD411" w:rsidR="000B3646"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Hussain Karin, DOEE</w:t>
      </w:r>
      <w:r w:rsidR="00CA7A1D">
        <w:rPr>
          <w:rFonts w:ascii="Times New Roman" w:eastAsia="Times New Roman" w:hAnsi="Times New Roman" w:cs="Times New Roman"/>
          <w:b/>
          <w:i/>
          <w:sz w:val="24"/>
          <w:szCs w:val="24"/>
          <w:u w:val="single"/>
        </w:rPr>
        <w:t xml:space="preserve"> – Legislative Update</w:t>
      </w:r>
    </w:p>
    <w:p w14:paraId="2CD36E2D" w14:textId="77777777" w:rsidR="000B3646" w:rsidRDefault="000B3646">
      <w:pPr>
        <w:spacing w:after="0" w:line="240" w:lineRule="auto"/>
        <w:jc w:val="both"/>
        <w:rPr>
          <w:rFonts w:ascii="Times New Roman" w:eastAsia="Times New Roman" w:hAnsi="Times New Roman" w:cs="Times New Roman"/>
          <w:sz w:val="24"/>
          <w:szCs w:val="24"/>
        </w:rPr>
      </w:pPr>
    </w:p>
    <w:p w14:paraId="463674A3" w14:textId="1322EBA2" w:rsidR="000B3646"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DOEE budget will be heard on May 21</w:t>
      </w:r>
      <w:r w:rsidR="005D3A4E" w:rsidRPr="005D3A4E">
        <w:rPr>
          <w:rFonts w:ascii="Times New Roman" w:eastAsia="Times New Roman" w:hAnsi="Times New Roman" w:cs="Times New Roman"/>
          <w:sz w:val="24"/>
          <w:szCs w:val="24"/>
          <w:vertAlign w:val="superscript"/>
        </w:rPr>
        <w:t>st</w:t>
      </w:r>
      <w:r w:rsidR="004823B4">
        <w:rPr>
          <w:rFonts w:ascii="Times New Roman" w:eastAsia="Times New Roman" w:hAnsi="Times New Roman" w:cs="Times New Roman"/>
          <w:sz w:val="24"/>
          <w:szCs w:val="24"/>
        </w:rPr>
        <w:t>.</w:t>
      </w:r>
    </w:p>
    <w:p w14:paraId="178AF319" w14:textId="77777777" w:rsidR="005D3A4E" w:rsidRDefault="005D3A4E">
      <w:pPr>
        <w:spacing w:after="0" w:line="240" w:lineRule="auto"/>
        <w:jc w:val="both"/>
        <w:rPr>
          <w:rFonts w:ascii="Times New Roman" w:eastAsia="Times New Roman" w:hAnsi="Times New Roman" w:cs="Times New Roman"/>
          <w:sz w:val="24"/>
          <w:szCs w:val="24"/>
        </w:rPr>
      </w:pPr>
    </w:p>
    <w:p w14:paraId="489CC3F9" w14:textId="08E5FF27" w:rsidR="005D3A4E" w:rsidRDefault="005D3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PSC put </w:t>
      </w:r>
      <w:r w:rsidR="00741C7F">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the final rulemaking on the Community Solar Renewable facility ruling has been made so that you </w:t>
      </w:r>
      <w:r w:rsidR="00741C7F">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sidR="00741C7F">
        <w:rPr>
          <w:rFonts w:ascii="Times New Roman" w:eastAsia="Times New Roman" w:hAnsi="Times New Roman" w:cs="Times New Roman"/>
          <w:sz w:val="24"/>
          <w:szCs w:val="24"/>
        </w:rPr>
        <w:t>ha</w:t>
      </w:r>
      <w:r>
        <w:rPr>
          <w:rFonts w:ascii="Times New Roman" w:eastAsia="Times New Roman" w:hAnsi="Times New Roman" w:cs="Times New Roman"/>
          <w:sz w:val="24"/>
          <w:szCs w:val="24"/>
        </w:rPr>
        <w:t>ve virtual net metering.</w:t>
      </w:r>
    </w:p>
    <w:p w14:paraId="2B4C1995" w14:textId="77777777" w:rsidR="005D3A4E" w:rsidRDefault="005D3A4E">
      <w:pPr>
        <w:spacing w:after="0" w:line="240" w:lineRule="auto"/>
        <w:jc w:val="both"/>
        <w:rPr>
          <w:rFonts w:ascii="Times New Roman" w:eastAsia="Times New Roman" w:hAnsi="Times New Roman" w:cs="Times New Roman"/>
          <w:sz w:val="24"/>
          <w:szCs w:val="24"/>
        </w:rPr>
      </w:pPr>
    </w:p>
    <w:p w14:paraId="217E4585" w14:textId="6480F156" w:rsidR="005D3A4E" w:rsidRDefault="005D3A4E">
      <w:pPr>
        <w:spacing w:after="0" w:line="240" w:lineRule="auto"/>
        <w:jc w:val="both"/>
        <w:rPr>
          <w:rFonts w:ascii="Times New Roman" w:eastAsia="Times New Roman" w:hAnsi="Times New Roman" w:cs="Times New Roman"/>
          <w:sz w:val="24"/>
          <w:szCs w:val="24"/>
        </w:rPr>
      </w:pPr>
      <w:r w:rsidRPr="00205571">
        <w:rPr>
          <w:rFonts w:ascii="Times New Roman" w:eastAsia="Times New Roman" w:hAnsi="Times New Roman" w:cs="Times New Roman"/>
          <w:b/>
          <w:i/>
          <w:sz w:val="24"/>
          <w:szCs w:val="24"/>
        </w:rPr>
        <w:t>Other Matte</w:t>
      </w:r>
      <w:r>
        <w:rPr>
          <w:rFonts w:ascii="Times New Roman" w:eastAsia="Times New Roman" w:hAnsi="Times New Roman" w:cs="Times New Roman"/>
          <w:b/>
          <w:i/>
          <w:sz w:val="24"/>
          <w:szCs w:val="24"/>
        </w:rPr>
        <w:t>rs</w:t>
      </w:r>
    </w:p>
    <w:p w14:paraId="41B75DB6" w14:textId="77777777" w:rsidR="005D3A4E" w:rsidRDefault="005D3A4E">
      <w:pPr>
        <w:spacing w:after="0" w:line="240" w:lineRule="auto"/>
        <w:jc w:val="both"/>
        <w:rPr>
          <w:rFonts w:ascii="Times New Roman" w:eastAsia="Times New Roman" w:hAnsi="Times New Roman" w:cs="Times New Roman"/>
          <w:sz w:val="24"/>
          <w:szCs w:val="24"/>
        </w:rPr>
      </w:pPr>
    </w:p>
    <w:p w14:paraId="72BB5452" w14:textId="4328F13F" w:rsidR="00B70280" w:rsidRDefault="005D3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our intent is to finalize the EM&amp;V Report by the end of the month.  The Board can work on drafting the annual report starting June 1</w:t>
      </w:r>
      <w:r w:rsidR="00B70280">
        <w:rPr>
          <w:rFonts w:ascii="Times New Roman" w:eastAsia="Times New Roman" w:hAnsi="Times New Roman" w:cs="Times New Roman"/>
          <w:sz w:val="24"/>
          <w:szCs w:val="24"/>
        </w:rPr>
        <w:t>, 2020.</w:t>
      </w:r>
    </w:p>
    <w:p w14:paraId="4DBAC5BD" w14:textId="77777777" w:rsidR="00B70280" w:rsidRDefault="00B70280">
      <w:pPr>
        <w:spacing w:after="0" w:line="240" w:lineRule="auto"/>
        <w:jc w:val="both"/>
        <w:rPr>
          <w:rFonts w:ascii="Times New Roman" w:eastAsia="Times New Roman" w:hAnsi="Times New Roman" w:cs="Times New Roman"/>
          <w:sz w:val="24"/>
          <w:szCs w:val="24"/>
        </w:rPr>
      </w:pPr>
    </w:p>
    <w:p w14:paraId="1140CB24" w14:textId="6A84B06F" w:rsidR="00B70280" w:rsidRDefault="00482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Sustainable Energy Utility </w:t>
      </w:r>
      <w:r w:rsidR="00B70280">
        <w:rPr>
          <w:rFonts w:ascii="Times New Roman" w:eastAsia="Times New Roman" w:hAnsi="Times New Roman" w:cs="Times New Roman"/>
          <w:b/>
          <w:i/>
          <w:sz w:val="24"/>
          <w:szCs w:val="24"/>
        </w:rPr>
        <w:t>Advisory Board</w:t>
      </w:r>
    </w:p>
    <w:p w14:paraId="15723F3E" w14:textId="77777777" w:rsidR="00B70280" w:rsidRDefault="00B70280">
      <w:pPr>
        <w:spacing w:after="0" w:line="240" w:lineRule="auto"/>
        <w:jc w:val="both"/>
        <w:rPr>
          <w:rFonts w:ascii="Times New Roman" w:eastAsia="Times New Roman" w:hAnsi="Times New Roman" w:cs="Times New Roman"/>
          <w:sz w:val="24"/>
          <w:szCs w:val="24"/>
        </w:rPr>
      </w:pPr>
    </w:p>
    <w:p w14:paraId="5AF0DFF3" w14:textId="159D57EE" w:rsidR="00B70280" w:rsidRDefault="00477B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Knowlton asked can we try to get support </w:t>
      </w:r>
      <w:r w:rsidR="00741C7F">
        <w:rPr>
          <w:rFonts w:ascii="Times New Roman" w:eastAsia="Times New Roman" w:hAnsi="Times New Roman" w:cs="Times New Roman"/>
          <w:sz w:val="24"/>
          <w:szCs w:val="24"/>
        </w:rPr>
        <w:t>o</w:t>
      </w:r>
      <w:r>
        <w:rPr>
          <w:rFonts w:ascii="Times New Roman" w:eastAsia="Times New Roman" w:hAnsi="Times New Roman" w:cs="Times New Roman"/>
          <w:sz w:val="24"/>
          <w:szCs w:val="24"/>
        </w:rPr>
        <w:t>n the report this year?</w:t>
      </w:r>
    </w:p>
    <w:p w14:paraId="0FA1CD8E" w14:textId="77777777" w:rsidR="00477B3E" w:rsidRDefault="00477B3E">
      <w:pPr>
        <w:spacing w:after="0" w:line="240" w:lineRule="auto"/>
        <w:jc w:val="both"/>
        <w:rPr>
          <w:rFonts w:ascii="Times New Roman" w:eastAsia="Times New Roman" w:hAnsi="Times New Roman" w:cs="Times New Roman"/>
          <w:sz w:val="24"/>
          <w:szCs w:val="24"/>
        </w:rPr>
      </w:pPr>
    </w:p>
    <w:p w14:paraId="30CBCE07" w14:textId="515E96B0" w:rsidR="00477B3E" w:rsidRDefault="00477B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Taresa Lawrence </w:t>
      </w:r>
      <w:r w:rsidR="00741C7F">
        <w:rPr>
          <w:rFonts w:ascii="Times New Roman" w:eastAsia="Times New Roman" w:hAnsi="Times New Roman" w:cs="Times New Roman"/>
          <w:sz w:val="24"/>
          <w:szCs w:val="24"/>
        </w:rPr>
        <w:t>answered;</w:t>
      </w:r>
      <w:r>
        <w:rPr>
          <w:rFonts w:ascii="Times New Roman" w:eastAsia="Times New Roman" w:hAnsi="Times New Roman" w:cs="Times New Roman"/>
          <w:sz w:val="24"/>
          <w:szCs w:val="24"/>
        </w:rPr>
        <w:t xml:space="preserve"> due to the budget cuts the funding we were going to use for the Board is not available.  DOEE will help out getting feedback from the Board.  We do not have the $9,800 for FY20.</w:t>
      </w:r>
      <w:r w:rsidR="00E60060">
        <w:rPr>
          <w:rFonts w:ascii="Times New Roman" w:eastAsia="Times New Roman" w:hAnsi="Times New Roman" w:cs="Times New Roman"/>
          <w:sz w:val="24"/>
          <w:szCs w:val="24"/>
        </w:rPr>
        <w:t xml:space="preserve"> We can decide on at next meeting.</w:t>
      </w:r>
    </w:p>
    <w:p w14:paraId="065304B3" w14:textId="77777777" w:rsidR="00741C7F" w:rsidRDefault="00741C7F">
      <w:pPr>
        <w:spacing w:after="0" w:line="240" w:lineRule="auto"/>
        <w:jc w:val="both"/>
        <w:rPr>
          <w:rFonts w:ascii="Times New Roman" w:eastAsia="Times New Roman" w:hAnsi="Times New Roman" w:cs="Times New Roman"/>
          <w:b/>
          <w:i/>
          <w:sz w:val="24"/>
          <w:szCs w:val="24"/>
        </w:rPr>
      </w:pPr>
    </w:p>
    <w:p w14:paraId="15ABAD19" w14:textId="25FFC697" w:rsidR="00477B3E" w:rsidRDefault="004E52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Next Agenda</w:t>
      </w:r>
    </w:p>
    <w:p w14:paraId="6072634C" w14:textId="77777777" w:rsidR="004E5291" w:rsidRDefault="004E5291">
      <w:pPr>
        <w:spacing w:after="0" w:line="240" w:lineRule="auto"/>
        <w:jc w:val="both"/>
        <w:rPr>
          <w:rFonts w:ascii="Times New Roman" w:eastAsia="Times New Roman" w:hAnsi="Times New Roman" w:cs="Times New Roman"/>
          <w:sz w:val="24"/>
          <w:szCs w:val="24"/>
        </w:rPr>
      </w:pPr>
    </w:p>
    <w:p w14:paraId="709D44B0" w14:textId="5F57A221" w:rsidR="000C5B36" w:rsidRDefault="004E5291"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w:t>
      </w:r>
      <w:r w:rsidR="00205571">
        <w:rPr>
          <w:rFonts w:ascii="Times New Roman" w:eastAsia="Times New Roman" w:hAnsi="Times New Roman" w:cs="Times New Roman"/>
          <w:sz w:val="24"/>
          <w:szCs w:val="24"/>
        </w:rPr>
        <w:t>o</w:t>
      </w:r>
      <w:r>
        <w:rPr>
          <w:rFonts w:ascii="Times New Roman" w:eastAsia="Times New Roman" w:hAnsi="Times New Roman" w:cs="Times New Roman"/>
          <w:sz w:val="24"/>
          <w:szCs w:val="24"/>
        </w:rPr>
        <w:t>n Codes</w:t>
      </w:r>
      <w:r w:rsidR="00B0765F">
        <w:rPr>
          <w:rFonts w:ascii="Times New Roman" w:eastAsia="Times New Roman" w:hAnsi="Times New Roman" w:cs="Times New Roman"/>
          <w:sz w:val="24"/>
          <w:szCs w:val="24"/>
        </w:rPr>
        <w:t xml:space="preserve"> Updates</w:t>
      </w:r>
      <w:r w:rsidR="000C5B36">
        <w:rPr>
          <w:rFonts w:ascii="Times New Roman" w:eastAsia="Times New Roman" w:hAnsi="Times New Roman" w:cs="Times New Roman"/>
          <w:sz w:val="24"/>
          <w:szCs w:val="24"/>
        </w:rPr>
        <w:t xml:space="preserve"> (David Epley)</w:t>
      </w:r>
    </w:p>
    <w:p w14:paraId="111DF3F9" w14:textId="77777777" w:rsidR="000C5B36" w:rsidRDefault="000C5B36"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004E5291">
        <w:rPr>
          <w:rFonts w:ascii="Times New Roman" w:eastAsia="Times New Roman" w:hAnsi="Times New Roman" w:cs="Times New Roman"/>
          <w:sz w:val="24"/>
          <w:szCs w:val="24"/>
        </w:rPr>
        <w:t>DCA Audit on GHG</w:t>
      </w:r>
      <w:r>
        <w:rPr>
          <w:rFonts w:ascii="Times New Roman" w:eastAsia="Times New Roman" w:hAnsi="Times New Roman" w:cs="Times New Roman"/>
          <w:sz w:val="24"/>
          <w:szCs w:val="24"/>
        </w:rPr>
        <w:t xml:space="preserve"> (Nina Dodge)</w:t>
      </w:r>
    </w:p>
    <w:p w14:paraId="23DEF3A4" w14:textId="42CED0ED" w:rsidR="000C5B36" w:rsidRDefault="004E5291"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Sierra Club</w:t>
      </w:r>
      <w:r w:rsidR="00981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81818">
        <w:rPr>
          <w:rFonts w:ascii="Times New Roman" w:eastAsia="Times New Roman" w:hAnsi="Times New Roman" w:cs="Times New Roman"/>
          <w:sz w:val="24"/>
          <w:szCs w:val="24"/>
        </w:rPr>
        <w:t>High Efficie</w:t>
      </w:r>
      <w:r w:rsidR="007E64C8">
        <w:rPr>
          <w:rFonts w:ascii="Times New Roman" w:eastAsia="Times New Roman" w:hAnsi="Times New Roman" w:cs="Times New Roman"/>
          <w:sz w:val="24"/>
          <w:szCs w:val="24"/>
        </w:rPr>
        <w:t>n</w:t>
      </w:r>
      <w:r w:rsidR="000C5B36">
        <w:rPr>
          <w:rFonts w:ascii="Times New Roman" w:eastAsia="Times New Roman" w:hAnsi="Times New Roman" w:cs="Times New Roman"/>
          <w:sz w:val="24"/>
          <w:szCs w:val="24"/>
        </w:rPr>
        <w:t xml:space="preserve">cy Heat Pumps </w:t>
      </w:r>
      <w:r w:rsidR="00F511F6">
        <w:rPr>
          <w:rFonts w:ascii="Times New Roman" w:eastAsia="Times New Roman" w:hAnsi="Times New Roman" w:cs="Times New Roman"/>
          <w:sz w:val="24"/>
          <w:szCs w:val="24"/>
        </w:rPr>
        <w:t xml:space="preserve">– July </w:t>
      </w:r>
      <w:r w:rsidR="000C5B36">
        <w:rPr>
          <w:rFonts w:ascii="Times New Roman" w:eastAsia="Times New Roman" w:hAnsi="Times New Roman" w:cs="Times New Roman"/>
          <w:sz w:val="24"/>
          <w:szCs w:val="24"/>
        </w:rPr>
        <w:t>(Bicky Corman)</w:t>
      </w:r>
    </w:p>
    <w:p w14:paraId="1DE63F2C" w14:textId="0430EF2E" w:rsidR="004E5291" w:rsidRDefault="000C5B36"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Green Jobs (Nicole Steele)</w:t>
      </w:r>
    </w:p>
    <w:p w14:paraId="3EE00648" w14:textId="143A3D11" w:rsidR="00E8218C" w:rsidRDefault="00E8218C"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SEUAB Budget (Taresa Lawrence)</w:t>
      </w:r>
    </w:p>
    <w:p w14:paraId="69D4EBE4" w14:textId="77777777" w:rsidR="00205571"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40022A" w:rsidRDefault="00C7379A">
      <w:pPr>
        <w:spacing w:after="0" w:line="240" w:lineRule="auto"/>
        <w:jc w:val="both"/>
        <w:rPr>
          <w:rFonts w:ascii="Times New Roman" w:eastAsia="Times New Roman" w:hAnsi="Times New Roman" w:cs="Times New Roman"/>
          <w:b/>
          <w:i/>
          <w:sz w:val="24"/>
          <w:szCs w:val="24"/>
        </w:rPr>
      </w:pPr>
      <w:r w:rsidRPr="0040022A">
        <w:rPr>
          <w:rFonts w:ascii="Times New Roman" w:eastAsia="Times New Roman" w:hAnsi="Times New Roman" w:cs="Times New Roman"/>
          <w:b/>
          <w:i/>
          <w:sz w:val="24"/>
          <w:szCs w:val="24"/>
        </w:rPr>
        <w:t>Actions taken by the Board</w:t>
      </w:r>
    </w:p>
    <w:p w14:paraId="00000047" w14:textId="77777777" w:rsidR="005F36B7" w:rsidRPr="0040022A" w:rsidRDefault="005F36B7">
      <w:pPr>
        <w:spacing w:after="0" w:line="240" w:lineRule="auto"/>
        <w:ind w:firstLine="360"/>
        <w:jc w:val="both"/>
        <w:rPr>
          <w:rFonts w:ascii="Times New Roman" w:eastAsia="Times New Roman" w:hAnsi="Times New Roman" w:cs="Times New Roman"/>
          <w:b/>
          <w:i/>
          <w:sz w:val="24"/>
          <w:szCs w:val="24"/>
        </w:rPr>
      </w:pPr>
    </w:p>
    <w:p w14:paraId="00000048" w14:textId="6F0E7B59" w:rsidR="005F36B7" w:rsidRPr="00AD19A0" w:rsidRDefault="00C7379A">
      <w:pPr>
        <w:numPr>
          <w:ilvl w:val="0"/>
          <w:numId w:val="3"/>
        </w:numPr>
        <w:spacing w:after="0" w:line="240" w:lineRule="auto"/>
        <w:jc w:val="both"/>
        <w:rPr>
          <w:sz w:val="24"/>
          <w:szCs w:val="24"/>
        </w:rPr>
      </w:pPr>
      <w:r w:rsidRPr="00AD19A0">
        <w:rPr>
          <w:rFonts w:ascii="Times New Roman" w:eastAsia="Times New Roman" w:hAnsi="Times New Roman" w:cs="Times New Roman"/>
          <w:sz w:val="24"/>
          <w:szCs w:val="24"/>
        </w:rPr>
        <w:t xml:space="preserve">Approval of </w:t>
      </w:r>
      <w:r w:rsidR="004E5291">
        <w:rPr>
          <w:rFonts w:ascii="Times New Roman" w:eastAsia="Times New Roman" w:hAnsi="Times New Roman" w:cs="Times New Roman"/>
          <w:sz w:val="24"/>
          <w:szCs w:val="24"/>
        </w:rPr>
        <w:t xml:space="preserve">May </w:t>
      </w:r>
      <w:r w:rsidR="00205571">
        <w:rPr>
          <w:rFonts w:ascii="Times New Roman" w:eastAsia="Times New Roman" w:hAnsi="Times New Roman" w:cs="Times New Roman"/>
          <w:sz w:val="24"/>
          <w:szCs w:val="24"/>
        </w:rPr>
        <w:t>12</w:t>
      </w:r>
      <w:r w:rsidR="004E5291">
        <w:rPr>
          <w:rFonts w:ascii="Times New Roman" w:eastAsia="Times New Roman" w:hAnsi="Times New Roman" w:cs="Times New Roman"/>
          <w:sz w:val="24"/>
          <w:szCs w:val="24"/>
        </w:rPr>
        <w:t>,</w:t>
      </w:r>
      <w:r w:rsidR="00E63DE2">
        <w:rPr>
          <w:rFonts w:ascii="Times New Roman" w:eastAsia="Times New Roman" w:hAnsi="Times New Roman" w:cs="Times New Roman"/>
          <w:sz w:val="24"/>
          <w:szCs w:val="24"/>
        </w:rPr>
        <w:t xml:space="preserve"> </w:t>
      </w:r>
      <w:r w:rsidRPr="00AD19A0">
        <w:rPr>
          <w:rFonts w:ascii="Times New Roman" w:eastAsia="Times New Roman" w:hAnsi="Times New Roman" w:cs="Times New Roman"/>
          <w:sz w:val="24"/>
          <w:szCs w:val="24"/>
        </w:rPr>
        <w:t>2020 meeting agenda</w:t>
      </w:r>
    </w:p>
    <w:p w14:paraId="00000049" w14:textId="625B9921" w:rsidR="005F36B7" w:rsidRPr="00AD19A0" w:rsidRDefault="00C7379A">
      <w:pPr>
        <w:numPr>
          <w:ilvl w:val="0"/>
          <w:numId w:val="3"/>
        </w:numPr>
        <w:spacing w:after="0" w:line="240" w:lineRule="auto"/>
        <w:jc w:val="both"/>
        <w:rPr>
          <w:sz w:val="24"/>
          <w:szCs w:val="24"/>
        </w:rPr>
      </w:pPr>
      <w:r w:rsidRPr="00AD19A0">
        <w:rPr>
          <w:rFonts w:ascii="Times New Roman" w:eastAsia="Times New Roman" w:hAnsi="Times New Roman" w:cs="Times New Roman"/>
          <w:sz w:val="24"/>
          <w:szCs w:val="24"/>
        </w:rPr>
        <w:t xml:space="preserve">Approval of </w:t>
      </w:r>
      <w:r w:rsidR="004E5291">
        <w:rPr>
          <w:rFonts w:ascii="Times New Roman" w:eastAsia="Times New Roman" w:hAnsi="Times New Roman" w:cs="Times New Roman"/>
          <w:sz w:val="24"/>
          <w:szCs w:val="24"/>
        </w:rPr>
        <w:t>April 20</w:t>
      </w:r>
      <w:r w:rsidRPr="00AD19A0">
        <w:rPr>
          <w:rFonts w:ascii="Times New Roman" w:eastAsia="Times New Roman" w:hAnsi="Times New Roman" w:cs="Times New Roman"/>
          <w:sz w:val="24"/>
          <w:szCs w:val="24"/>
        </w:rPr>
        <w:t>, 2020 meeting minutes</w:t>
      </w:r>
    </w:p>
    <w:p w14:paraId="0000004A" w14:textId="77777777" w:rsidR="005F36B7" w:rsidRPr="00AD19A0"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AD19A0" w:rsidRDefault="00C7379A">
      <w:pPr>
        <w:spacing w:after="0" w:line="240" w:lineRule="auto"/>
        <w:jc w:val="both"/>
        <w:rPr>
          <w:rFonts w:ascii="Times New Roman" w:eastAsia="Times New Roman" w:hAnsi="Times New Roman" w:cs="Times New Roman"/>
          <w:b/>
          <w:sz w:val="24"/>
          <w:szCs w:val="24"/>
        </w:rPr>
      </w:pPr>
      <w:r w:rsidRPr="00AD19A0">
        <w:rPr>
          <w:rFonts w:ascii="Times New Roman" w:eastAsia="Times New Roman" w:hAnsi="Times New Roman" w:cs="Times New Roman"/>
          <w:b/>
          <w:sz w:val="24"/>
          <w:szCs w:val="24"/>
        </w:rPr>
        <w:t>Adjournment</w:t>
      </w:r>
    </w:p>
    <w:p w14:paraId="4B9D00D6" w14:textId="77777777" w:rsidR="007B0D35" w:rsidRPr="00AD19A0" w:rsidRDefault="007B0D35" w:rsidP="007B0D35">
      <w:pPr>
        <w:spacing w:after="0" w:line="240" w:lineRule="auto"/>
        <w:jc w:val="both"/>
        <w:rPr>
          <w:rFonts w:ascii="Times New Roman" w:eastAsia="Times New Roman" w:hAnsi="Times New Roman" w:cs="Times New Roman"/>
          <w:b/>
          <w:sz w:val="24"/>
          <w:szCs w:val="24"/>
        </w:rPr>
      </w:pPr>
    </w:p>
    <w:p w14:paraId="00000051" w14:textId="02FF987A" w:rsidR="005F36B7" w:rsidRPr="00AD19A0" w:rsidRDefault="00C7379A" w:rsidP="007B0D35">
      <w:pPr>
        <w:pStyle w:val="ListParagraph"/>
        <w:numPr>
          <w:ilvl w:val="0"/>
          <w:numId w:val="17"/>
        </w:numPr>
        <w:spacing w:after="0" w:line="240" w:lineRule="auto"/>
        <w:jc w:val="both"/>
        <w:rPr>
          <w:sz w:val="24"/>
          <w:szCs w:val="24"/>
        </w:rPr>
      </w:pPr>
      <w:r w:rsidRPr="00AD19A0">
        <w:rPr>
          <w:rFonts w:ascii="Times New Roman" w:eastAsia="Times New Roman" w:hAnsi="Times New Roman" w:cs="Times New Roman"/>
          <w:sz w:val="24"/>
          <w:szCs w:val="24"/>
        </w:rPr>
        <w:t xml:space="preserve">Chair </w:t>
      </w:r>
      <w:r w:rsidR="007B0D35" w:rsidRPr="00AD19A0">
        <w:rPr>
          <w:rFonts w:ascii="Times New Roman" w:eastAsia="Times New Roman" w:hAnsi="Times New Roman" w:cs="Times New Roman"/>
          <w:sz w:val="24"/>
          <w:szCs w:val="24"/>
        </w:rPr>
        <w:t>Corman</w:t>
      </w:r>
      <w:r w:rsidRPr="00AD19A0">
        <w:rPr>
          <w:rFonts w:ascii="Times New Roman" w:eastAsia="Times New Roman" w:hAnsi="Times New Roman" w:cs="Times New Roman"/>
          <w:sz w:val="24"/>
          <w:szCs w:val="24"/>
        </w:rPr>
        <w:t xml:space="preserve"> adjourned the meeting at 1</w:t>
      </w:r>
      <w:r w:rsidR="007B0D35" w:rsidRPr="00AD19A0">
        <w:rPr>
          <w:rFonts w:ascii="Times New Roman" w:eastAsia="Times New Roman" w:hAnsi="Times New Roman" w:cs="Times New Roman"/>
          <w:sz w:val="24"/>
          <w:szCs w:val="24"/>
        </w:rPr>
        <w:t>2</w:t>
      </w:r>
      <w:r w:rsidRPr="00AD19A0">
        <w:rPr>
          <w:rFonts w:ascii="Times New Roman" w:eastAsia="Times New Roman" w:hAnsi="Times New Roman" w:cs="Times New Roman"/>
          <w:sz w:val="24"/>
          <w:szCs w:val="24"/>
        </w:rPr>
        <w:t>:</w:t>
      </w:r>
      <w:r w:rsidR="00205571">
        <w:rPr>
          <w:rFonts w:ascii="Times New Roman" w:eastAsia="Times New Roman" w:hAnsi="Times New Roman" w:cs="Times New Roman"/>
          <w:sz w:val="24"/>
          <w:szCs w:val="24"/>
        </w:rPr>
        <w:t>10</w:t>
      </w:r>
      <w:r w:rsidRPr="00AD19A0">
        <w:rPr>
          <w:rFonts w:ascii="Times New Roman" w:eastAsia="Times New Roman" w:hAnsi="Times New Roman" w:cs="Times New Roman"/>
          <w:sz w:val="24"/>
          <w:szCs w:val="24"/>
        </w:rPr>
        <w:t xml:space="preserve"> </w:t>
      </w:r>
      <w:r w:rsidR="007B0D35" w:rsidRPr="00AD19A0">
        <w:rPr>
          <w:rFonts w:ascii="Times New Roman" w:eastAsia="Times New Roman" w:hAnsi="Times New Roman" w:cs="Times New Roman"/>
          <w:sz w:val="24"/>
          <w:szCs w:val="24"/>
        </w:rPr>
        <w:t>P.M.</w:t>
      </w:r>
    </w:p>
    <w:p w14:paraId="00000052" w14:textId="77777777" w:rsidR="005F36B7" w:rsidRPr="00AD19A0" w:rsidRDefault="005F36B7">
      <w:pPr>
        <w:spacing w:after="0" w:line="240" w:lineRule="auto"/>
        <w:jc w:val="both"/>
        <w:rPr>
          <w:rFonts w:ascii="Times New Roman" w:eastAsia="Times New Roman" w:hAnsi="Times New Roman" w:cs="Times New Roman"/>
          <w:i/>
          <w:sz w:val="24"/>
          <w:szCs w:val="24"/>
        </w:rPr>
      </w:pPr>
    </w:p>
    <w:p w14:paraId="71EDBC40" w14:textId="2450570A" w:rsidR="005A27D9" w:rsidRDefault="00C7379A" w:rsidP="005A27D9">
      <w:pPr>
        <w:shd w:val="clear" w:color="auto" w:fill="FFFFFF"/>
        <w:spacing w:line="300" w:lineRule="atLeast"/>
        <w:rPr>
          <w:rFonts w:ascii="Helvetica" w:hAnsi="Helvetica"/>
          <w:color w:val="666666"/>
          <w:sz w:val="21"/>
          <w:szCs w:val="21"/>
        </w:rPr>
      </w:pPr>
      <w:r w:rsidRPr="00AD19A0">
        <w:rPr>
          <w:rFonts w:ascii="Times New Roman" w:eastAsia="Times New Roman" w:hAnsi="Times New Roman" w:cs="Times New Roman"/>
          <w:i/>
          <w:sz w:val="24"/>
          <w:szCs w:val="24"/>
        </w:rPr>
        <w:t>Minutes prepared by: Lynora</w:t>
      </w:r>
      <w:r w:rsidR="00205571">
        <w:rPr>
          <w:rFonts w:ascii="Times New Roman" w:eastAsia="Times New Roman" w:hAnsi="Times New Roman" w:cs="Times New Roman"/>
          <w:i/>
          <w:sz w:val="24"/>
          <w:szCs w:val="24"/>
        </w:rPr>
        <w:t xml:space="preserve"> Hall</w:t>
      </w:r>
      <w:r w:rsidRPr="00AD19A0">
        <w:rPr>
          <w:rFonts w:ascii="Times New Roman" w:eastAsia="Times New Roman" w:hAnsi="Times New Roman" w:cs="Times New Roman"/>
          <w:i/>
          <w:sz w:val="24"/>
          <w:szCs w:val="24"/>
        </w:rPr>
        <w:t xml:space="preserve"> </w:t>
      </w:r>
    </w:p>
    <w:p w14:paraId="00000053" w14:textId="201788F5" w:rsidR="005F36B7" w:rsidRPr="00AD19A0" w:rsidRDefault="00C7379A" w:rsidP="00205571">
      <w:pPr>
        <w:shd w:val="clear" w:color="auto" w:fill="FFFFFF"/>
        <w:spacing w:after="0" w:line="300" w:lineRule="atLeast"/>
        <w:ind w:left="9000"/>
        <w:rPr>
          <w:rFonts w:ascii="Times New Roman" w:eastAsia="Times New Roman" w:hAnsi="Times New Roman" w:cs="Times New Roman"/>
          <w:b/>
          <w:sz w:val="24"/>
          <w:szCs w:val="24"/>
        </w:rPr>
      </w:pPr>
      <w:r w:rsidRPr="00AD19A0">
        <w:rPr>
          <w:rFonts w:ascii="Times New Roman" w:eastAsia="Times New Roman" w:hAnsi="Times New Roman" w:cs="Times New Roman"/>
          <w:sz w:val="24"/>
          <w:szCs w:val="24"/>
        </w:rPr>
        <w:t xml:space="preserve"> </w:t>
      </w:r>
    </w:p>
    <w:sectPr w:rsidR="005F36B7" w:rsidRPr="00AD19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F3E01" w14:textId="77777777" w:rsidR="00BB29F0" w:rsidRDefault="00BB29F0">
      <w:pPr>
        <w:spacing w:after="0" w:line="240" w:lineRule="auto"/>
      </w:pPr>
      <w:r>
        <w:separator/>
      </w:r>
    </w:p>
  </w:endnote>
  <w:endnote w:type="continuationSeparator" w:id="0">
    <w:p w14:paraId="1BAB972F" w14:textId="77777777" w:rsidR="00BB29F0" w:rsidRDefault="00BB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7E64C8" w:rsidRDefault="007E64C8">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10F5">
      <w:rPr>
        <w:noProof/>
        <w:color w:val="000000"/>
      </w:rPr>
      <w:t>6</w:t>
    </w:r>
    <w:r>
      <w:rPr>
        <w:color w:val="000000"/>
      </w:rPr>
      <w:fldChar w:fldCharType="end"/>
    </w:r>
    <w:r>
      <w:rPr>
        <w:color w:val="000000"/>
      </w:rPr>
      <w:t xml:space="preserve"> | </w:t>
    </w:r>
    <w:r>
      <w:rPr>
        <w:color w:val="808080"/>
      </w:rPr>
      <w:t>Page</w:t>
    </w:r>
  </w:p>
  <w:p w14:paraId="00000055" w14:textId="77777777" w:rsidR="007E64C8" w:rsidRDefault="007E64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A51AD" w14:textId="77777777" w:rsidR="00BB29F0" w:rsidRDefault="00BB29F0">
      <w:pPr>
        <w:spacing w:after="0" w:line="240" w:lineRule="auto"/>
      </w:pPr>
      <w:r>
        <w:separator/>
      </w:r>
    </w:p>
  </w:footnote>
  <w:footnote w:type="continuationSeparator" w:id="0">
    <w:p w14:paraId="6C5535E8" w14:textId="77777777" w:rsidR="00BB29F0" w:rsidRDefault="00BB2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8808"/>
      <w:docPartObj>
        <w:docPartGallery w:val="Page Numbers (Margins)"/>
        <w:docPartUnique/>
      </w:docPartObj>
    </w:sdtPr>
    <w:sdtEndPr/>
    <w:sdtContent>
      <w:p w14:paraId="3B166DAB" w14:textId="0DD9CF5D" w:rsidR="007E64C8" w:rsidRDefault="007E64C8">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7E64C8" w:rsidRDefault="007E64C8">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16D789E4" w14:textId="5E7FFF6A" w:rsidR="007E64C8" w:rsidRDefault="007E64C8">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DF"/>
    <w:multiLevelType w:val="hybridMultilevel"/>
    <w:tmpl w:val="5A3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0253"/>
    <w:multiLevelType w:val="hybridMultilevel"/>
    <w:tmpl w:val="217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F219E"/>
    <w:multiLevelType w:val="hybridMultilevel"/>
    <w:tmpl w:val="BD5E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C2330"/>
    <w:multiLevelType w:val="hybridMultilevel"/>
    <w:tmpl w:val="4C3AC5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63DC"/>
    <w:multiLevelType w:val="hybridMultilevel"/>
    <w:tmpl w:val="576081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61781"/>
    <w:multiLevelType w:val="multilevel"/>
    <w:tmpl w:val="D64CC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653596"/>
    <w:multiLevelType w:val="hybridMultilevel"/>
    <w:tmpl w:val="2070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67641"/>
    <w:multiLevelType w:val="hybridMultilevel"/>
    <w:tmpl w:val="4D7AA06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BF4C99"/>
    <w:multiLevelType w:val="multilevel"/>
    <w:tmpl w:val="A412D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5E1AEB"/>
    <w:multiLevelType w:val="hybridMultilevel"/>
    <w:tmpl w:val="911E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A08BB"/>
    <w:multiLevelType w:val="hybridMultilevel"/>
    <w:tmpl w:val="63866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C6325"/>
    <w:multiLevelType w:val="multilevel"/>
    <w:tmpl w:val="8DD232A4"/>
    <w:lvl w:ilvl="0">
      <w:start w:val="1"/>
      <w:numFmt w:val="bullet"/>
      <w:lvlText w:val="●"/>
      <w:lvlJc w:val="left"/>
      <w:pPr>
        <w:ind w:left="459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13">
    <w:nsid w:val="4B967CF5"/>
    <w:multiLevelType w:val="hybridMultilevel"/>
    <w:tmpl w:val="2C7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24836"/>
    <w:multiLevelType w:val="hybridMultilevel"/>
    <w:tmpl w:val="2440F9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F5B240D"/>
    <w:multiLevelType w:val="hybridMultilevel"/>
    <w:tmpl w:val="7E5299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944DC"/>
    <w:multiLevelType w:val="hybridMultilevel"/>
    <w:tmpl w:val="BB7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F4C12"/>
    <w:multiLevelType w:val="hybridMultilevel"/>
    <w:tmpl w:val="0A0A7C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8260E"/>
    <w:multiLevelType w:val="hybridMultilevel"/>
    <w:tmpl w:val="616E1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F7C86"/>
    <w:multiLevelType w:val="hybridMultilevel"/>
    <w:tmpl w:val="F710D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C4FAF"/>
    <w:multiLevelType w:val="hybridMultilevel"/>
    <w:tmpl w:val="6CFC956C"/>
    <w:lvl w:ilvl="0" w:tplc="A84CD7A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6D425F17"/>
    <w:multiLevelType w:val="hybridMultilevel"/>
    <w:tmpl w:val="7C2AD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A5326D"/>
    <w:multiLevelType w:val="hybridMultilevel"/>
    <w:tmpl w:val="56F093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2769D"/>
    <w:multiLevelType w:val="hybridMultilevel"/>
    <w:tmpl w:val="667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531FB"/>
    <w:multiLevelType w:val="hybridMultilevel"/>
    <w:tmpl w:val="4E8A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4402E"/>
    <w:multiLevelType w:val="hybridMultilevel"/>
    <w:tmpl w:val="57A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21BD6"/>
    <w:multiLevelType w:val="hybridMultilevel"/>
    <w:tmpl w:val="0CA2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62FE4"/>
    <w:multiLevelType w:val="hybridMultilevel"/>
    <w:tmpl w:val="CFBA87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811C2"/>
    <w:multiLevelType w:val="hybridMultilevel"/>
    <w:tmpl w:val="04CAFA1C"/>
    <w:lvl w:ilvl="0" w:tplc="940AE8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82082"/>
    <w:multiLevelType w:val="hybridMultilevel"/>
    <w:tmpl w:val="DE00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9"/>
  </w:num>
  <w:num w:numId="5">
    <w:abstractNumId w:val="14"/>
  </w:num>
  <w:num w:numId="6">
    <w:abstractNumId w:val="11"/>
  </w:num>
  <w:num w:numId="7">
    <w:abstractNumId w:val="26"/>
  </w:num>
  <w:num w:numId="8">
    <w:abstractNumId w:val="29"/>
  </w:num>
  <w:num w:numId="9">
    <w:abstractNumId w:val="27"/>
  </w:num>
  <w:num w:numId="10">
    <w:abstractNumId w:val="19"/>
  </w:num>
  <w:num w:numId="11">
    <w:abstractNumId w:val="28"/>
  </w:num>
  <w:num w:numId="12">
    <w:abstractNumId w:val="0"/>
  </w:num>
  <w:num w:numId="13">
    <w:abstractNumId w:val="23"/>
  </w:num>
  <w:num w:numId="14">
    <w:abstractNumId w:val="16"/>
  </w:num>
  <w:num w:numId="15">
    <w:abstractNumId w:val="13"/>
  </w:num>
  <w:num w:numId="16">
    <w:abstractNumId w:val="10"/>
  </w:num>
  <w:num w:numId="17">
    <w:abstractNumId w:val="30"/>
  </w:num>
  <w:num w:numId="18">
    <w:abstractNumId w:val="24"/>
  </w:num>
  <w:num w:numId="19">
    <w:abstractNumId w:val="2"/>
  </w:num>
  <w:num w:numId="20">
    <w:abstractNumId w:val="21"/>
  </w:num>
  <w:num w:numId="21">
    <w:abstractNumId w:val="1"/>
  </w:num>
  <w:num w:numId="22">
    <w:abstractNumId w:val="20"/>
  </w:num>
  <w:num w:numId="23">
    <w:abstractNumId w:val="25"/>
  </w:num>
  <w:num w:numId="24">
    <w:abstractNumId w:val="18"/>
  </w:num>
  <w:num w:numId="25">
    <w:abstractNumId w:val="4"/>
  </w:num>
  <w:num w:numId="26">
    <w:abstractNumId w:val="7"/>
  </w:num>
  <w:num w:numId="27">
    <w:abstractNumId w:val="15"/>
  </w:num>
  <w:num w:numId="28">
    <w:abstractNumId w:val="3"/>
  </w:num>
  <w:num w:numId="29">
    <w:abstractNumId w:val="6"/>
  </w:num>
  <w:num w:numId="30">
    <w:abstractNumId w:val="22"/>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wrence, Taresa  (DOEE)">
    <w15:presenceInfo w15:providerId="AD" w15:userId="S::taresa.lawrence@dc.gov::6c7ab58a-2fad-42c0-b7f0-c2a80ab78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7"/>
    <w:rsid w:val="00031D18"/>
    <w:rsid w:val="00082062"/>
    <w:rsid w:val="000A7DE6"/>
    <w:rsid w:val="000B1487"/>
    <w:rsid w:val="000B3646"/>
    <w:rsid w:val="000C5B36"/>
    <w:rsid w:val="000D5168"/>
    <w:rsid w:val="000F27E3"/>
    <w:rsid w:val="000F3509"/>
    <w:rsid w:val="00101199"/>
    <w:rsid w:val="00105C0D"/>
    <w:rsid w:val="00110523"/>
    <w:rsid w:val="001128EB"/>
    <w:rsid w:val="001340FA"/>
    <w:rsid w:val="001409C2"/>
    <w:rsid w:val="00144047"/>
    <w:rsid w:val="0014446A"/>
    <w:rsid w:val="0016547F"/>
    <w:rsid w:val="00185B42"/>
    <w:rsid w:val="001909CF"/>
    <w:rsid w:val="001C1918"/>
    <w:rsid w:val="001E43DD"/>
    <w:rsid w:val="0020074A"/>
    <w:rsid w:val="00205571"/>
    <w:rsid w:val="00217856"/>
    <w:rsid w:val="00231EEF"/>
    <w:rsid w:val="00235097"/>
    <w:rsid w:val="00235A55"/>
    <w:rsid w:val="0024111E"/>
    <w:rsid w:val="00242B25"/>
    <w:rsid w:val="00251DFC"/>
    <w:rsid w:val="00256BEC"/>
    <w:rsid w:val="00260381"/>
    <w:rsid w:val="00281E21"/>
    <w:rsid w:val="00286B0B"/>
    <w:rsid w:val="0029079D"/>
    <w:rsid w:val="002930E0"/>
    <w:rsid w:val="002B5DBD"/>
    <w:rsid w:val="002B62E7"/>
    <w:rsid w:val="002D50FE"/>
    <w:rsid w:val="002E4D2C"/>
    <w:rsid w:val="00301CA7"/>
    <w:rsid w:val="00306B26"/>
    <w:rsid w:val="00360990"/>
    <w:rsid w:val="00362DF1"/>
    <w:rsid w:val="00374AE0"/>
    <w:rsid w:val="003803EB"/>
    <w:rsid w:val="00382902"/>
    <w:rsid w:val="003A7830"/>
    <w:rsid w:val="003C7743"/>
    <w:rsid w:val="003E0EEF"/>
    <w:rsid w:val="003E28B8"/>
    <w:rsid w:val="003E47CF"/>
    <w:rsid w:val="003F28A3"/>
    <w:rsid w:val="003F5358"/>
    <w:rsid w:val="0040022A"/>
    <w:rsid w:val="004229F1"/>
    <w:rsid w:val="00424A80"/>
    <w:rsid w:val="004423D8"/>
    <w:rsid w:val="00442731"/>
    <w:rsid w:val="00477B3E"/>
    <w:rsid w:val="00481E1D"/>
    <w:rsid w:val="004823B4"/>
    <w:rsid w:val="00491FFD"/>
    <w:rsid w:val="004937F5"/>
    <w:rsid w:val="00493C97"/>
    <w:rsid w:val="004967DB"/>
    <w:rsid w:val="004C5010"/>
    <w:rsid w:val="004D2A39"/>
    <w:rsid w:val="004E5291"/>
    <w:rsid w:val="004F19C5"/>
    <w:rsid w:val="00503F38"/>
    <w:rsid w:val="00514AFF"/>
    <w:rsid w:val="0051651C"/>
    <w:rsid w:val="0053388D"/>
    <w:rsid w:val="00535878"/>
    <w:rsid w:val="005453BF"/>
    <w:rsid w:val="00560F71"/>
    <w:rsid w:val="00566068"/>
    <w:rsid w:val="0057142C"/>
    <w:rsid w:val="005829FD"/>
    <w:rsid w:val="00587FD0"/>
    <w:rsid w:val="005A27D9"/>
    <w:rsid w:val="005A28B9"/>
    <w:rsid w:val="005B6FEE"/>
    <w:rsid w:val="005D3A4E"/>
    <w:rsid w:val="005F36B7"/>
    <w:rsid w:val="006205EC"/>
    <w:rsid w:val="00657B67"/>
    <w:rsid w:val="0066727B"/>
    <w:rsid w:val="006827CC"/>
    <w:rsid w:val="006A4195"/>
    <w:rsid w:val="006A6B5F"/>
    <w:rsid w:val="006B20B6"/>
    <w:rsid w:val="006C519F"/>
    <w:rsid w:val="006F0777"/>
    <w:rsid w:val="00710661"/>
    <w:rsid w:val="007221F9"/>
    <w:rsid w:val="00741C7F"/>
    <w:rsid w:val="00743F38"/>
    <w:rsid w:val="007630FE"/>
    <w:rsid w:val="00782233"/>
    <w:rsid w:val="00790E38"/>
    <w:rsid w:val="007B0D35"/>
    <w:rsid w:val="007B342C"/>
    <w:rsid w:val="007B5C91"/>
    <w:rsid w:val="007C6C8F"/>
    <w:rsid w:val="007D42AF"/>
    <w:rsid w:val="007E64C8"/>
    <w:rsid w:val="007F68BB"/>
    <w:rsid w:val="008205B1"/>
    <w:rsid w:val="0087367A"/>
    <w:rsid w:val="00896F02"/>
    <w:rsid w:val="008A428A"/>
    <w:rsid w:val="008A6B82"/>
    <w:rsid w:val="008D0BB1"/>
    <w:rsid w:val="008F6A4F"/>
    <w:rsid w:val="00934D88"/>
    <w:rsid w:val="00942E75"/>
    <w:rsid w:val="009815F1"/>
    <w:rsid w:val="00981818"/>
    <w:rsid w:val="009827FD"/>
    <w:rsid w:val="009849E5"/>
    <w:rsid w:val="009857FF"/>
    <w:rsid w:val="009A3683"/>
    <w:rsid w:val="009E2067"/>
    <w:rsid w:val="009F6006"/>
    <w:rsid w:val="00A16397"/>
    <w:rsid w:val="00A212D2"/>
    <w:rsid w:val="00A23B0B"/>
    <w:rsid w:val="00A324FE"/>
    <w:rsid w:val="00A418CF"/>
    <w:rsid w:val="00A43147"/>
    <w:rsid w:val="00A807EF"/>
    <w:rsid w:val="00A870C5"/>
    <w:rsid w:val="00A928A9"/>
    <w:rsid w:val="00AD19A0"/>
    <w:rsid w:val="00AD21C1"/>
    <w:rsid w:val="00AD62E9"/>
    <w:rsid w:val="00B0765F"/>
    <w:rsid w:val="00B0788A"/>
    <w:rsid w:val="00B07DF9"/>
    <w:rsid w:val="00B16CC1"/>
    <w:rsid w:val="00B22E14"/>
    <w:rsid w:val="00B27DD1"/>
    <w:rsid w:val="00B56458"/>
    <w:rsid w:val="00B60B04"/>
    <w:rsid w:val="00B6612B"/>
    <w:rsid w:val="00B70280"/>
    <w:rsid w:val="00B7792B"/>
    <w:rsid w:val="00B9167C"/>
    <w:rsid w:val="00B94304"/>
    <w:rsid w:val="00B9746F"/>
    <w:rsid w:val="00BA1D1B"/>
    <w:rsid w:val="00BB0AD5"/>
    <w:rsid w:val="00BB195C"/>
    <w:rsid w:val="00BB29F0"/>
    <w:rsid w:val="00BB3DE0"/>
    <w:rsid w:val="00C234B1"/>
    <w:rsid w:val="00C250CE"/>
    <w:rsid w:val="00C47B2E"/>
    <w:rsid w:val="00C54AE3"/>
    <w:rsid w:val="00C7379A"/>
    <w:rsid w:val="00C81805"/>
    <w:rsid w:val="00C827A3"/>
    <w:rsid w:val="00C86EDF"/>
    <w:rsid w:val="00C91479"/>
    <w:rsid w:val="00C92733"/>
    <w:rsid w:val="00C9293A"/>
    <w:rsid w:val="00CA2E45"/>
    <w:rsid w:val="00CA3290"/>
    <w:rsid w:val="00CA5ECA"/>
    <w:rsid w:val="00CA761C"/>
    <w:rsid w:val="00CA7A1D"/>
    <w:rsid w:val="00CD4928"/>
    <w:rsid w:val="00CE5C88"/>
    <w:rsid w:val="00CF3978"/>
    <w:rsid w:val="00D0219A"/>
    <w:rsid w:val="00D06179"/>
    <w:rsid w:val="00D14576"/>
    <w:rsid w:val="00D210F5"/>
    <w:rsid w:val="00D306CA"/>
    <w:rsid w:val="00D3618A"/>
    <w:rsid w:val="00D515D8"/>
    <w:rsid w:val="00D54519"/>
    <w:rsid w:val="00D9752D"/>
    <w:rsid w:val="00DA4FFC"/>
    <w:rsid w:val="00DA6834"/>
    <w:rsid w:val="00DB14D3"/>
    <w:rsid w:val="00DC6A8B"/>
    <w:rsid w:val="00DD7345"/>
    <w:rsid w:val="00DE31CD"/>
    <w:rsid w:val="00DE7A54"/>
    <w:rsid w:val="00E079F5"/>
    <w:rsid w:val="00E165F7"/>
    <w:rsid w:val="00E23D83"/>
    <w:rsid w:val="00E52B39"/>
    <w:rsid w:val="00E60060"/>
    <w:rsid w:val="00E63DE2"/>
    <w:rsid w:val="00E8218C"/>
    <w:rsid w:val="00E830B5"/>
    <w:rsid w:val="00EA0EFA"/>
    <w:rsid w:val="00EB1EED"/>
    <w:rsid w:val="00EC2C07"/>
    <w:rsid w:val="00EC5695"/>
    <w:rsid w:val="00ED1870"/>
    <w:rsid w:val="00ED25BF"/>
    <w:rsid w:val="00F01829"/>
    <w:rsid w:val="00F1469B"/>
    <w:rsid w:val="00F511F6"/>
    <w:rsid w:val="00F57282"/>
    <w:rsid w:val="00F60BF1"/>
    <w:rsid w:val="00F81F69"/>
    <w:rsid w:val="00F87C07"/>
    <w:rsid w:val="00F93A79"/>
    <w:rsid w:val="00FA0D17"/>
    <w:rsid w:val="00FB628F"/>
    <w:rsid w:val="00FB6C91"/>
    <w:rsid w:val="00FD2225"/>
    <w:rsid w:val="00FD5639"/>
    <w:rsid w:val="00FD7E21"/>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FD7A-98D3-4831-BB38-2C87C48B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Hall, Lynora (DOEE)</cp:lastModifiedBy>
  <cp:revision>2</cp:revision>
  <dcterms:created xsi:type="dcterms:W3CDTF">2020-05-26T13:44:00Z</dcterms:created>
  <dcterms:modified xsi:type="dcterms:W3CDTF">2020-05-26T13:44:00Z</dcterms:modified>
</cp:coreProperties>
</file>