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8841" w14:textId="77777777" w:rsidR="00CF6931" w:rsidRDefault="00CF6931" w:rsidP="00B60DA2">
      <w:pPr>
        <w:rPr>
          <w:b/>
        </w:rPr>
      </w:pPr>
    </w:p>
    <w:p w14:paraId="2856F3FD" w14:textId="4D27DD80" w:rsidR="00934BF2" w:rsidRPr="00934BF2" w:rsidRDefault="00934BF2" w:rsidP="002C6C06">
      <w:pPr>
        <w:jc w:val="center"/>
        <w:outlineLvl w:val="0"/>
        <w:rPr>
          <w:b/>
        </w:rPr>
      </w:pPr>
      <w:r w:rsidRPr="00934BF2">
        <w:rPr>
          <w:b/>
        </w:rPr>
        <w:t xml:space="preserve">Solar for All </w:t>
      </w:r>
    </w:p>
    <w:p w14:paraId="2ADB0A9A" w14:textId="403FCCD7" w:rsidR="00934BF2" w:rsidRDefault="00934BF2" w:rsidP="00934BF2">
      <w:pPr>
        <w:jc w:val="center"/>
        <w:rPr>
          <w:b/>
        </w:rPr>
      </w:pPr>
      <w:r w:rsidRPr="00934BF2">
        <w:rPr>
          <w:b/>
        </w:rPr>
        <w:t xml:space="preserve">Income </w:t>
      </w:r>
      <w:r w:rsidR="00020F17">
        <w:rPr>
          <w:b/>
        </w:rPr>
        <w:t xml:space="preserve">Verification </w:t>
      </w:r>
      <w:r w:rsidRPr="00934BF2">
        <w:rPr>
          <w:b/>
        </w:rPr>
        <w:t>Guidance</w:t>
      </w:r>
    </w:p>
    <w:p w14:paraId="303279AF" w14:textId="77777777" w:rsidR="00934BF2" w:rsidRDefault="00934BF2" w:rsidP="00934BF2">
      <w:pPr>
        <w:rPr>
          <w:b/>
        </w:rPr>
      </w:pPr>
    </w:p>
    <w:p w14:paraId="1B72E9D8" w14:textId="62ED3796" w:rsidR="00934BF2" w:rsidRDefault="00934BF2" w:rsidP="00934BF2">
      <w:r w:rsidRPr="00934BF2">
        <w:t>The </w:t>
      </w:r>
      <w:r w:rsidRPr="00934BF2">
        <w:rPr>
          <w:bdr w:val="none" w:sz="0" w:space="0" w:color="auto" w:frame="1"/>
        </w:rPr>
        <w:t>Renewable Portfolio Standard Expansion Amendment Act of 2016</w:t>
      </w:r>
      <w:r w:rsidRPr="00934BF2">
        <w:t> (</w:t>
      </w:r>
      <w:r w:rsidR="009724E4">
        <w:t>t</w:t>
      </w:r>
      <w:r w:rsidR="009724E4" w:rsidRPr="00934BF2">
        <w:t xml:space="preserve">he </w:t>
      </w:r>
      <w:r w:rsidRPr="00934BF2">
        <w:t>Act), effective October 8, 2016, established the District of Columbia’s Solar for All Program (Solar for All</w:t>
      </w:r>
      <w:r w:rsidR="00680FEF">
        <w:t xml:space="preserve"> or SFA</w:t>
      </w:r>
      <w:r w:rsidRPr="00934BF2">
        <w:t xml:space="preserve">). The Act intends to expand </w:t>
      </w:r>
      <w:r w:rsidR="009724E4">
        <w:t>the District</w:t>
      </w:r>
      <w:r w:rsidR="009724E4" w:rsidRPr="00934BF2">
        <w:t xml:space="preserve">’s </w:t>
      </w:r>
      <w:r w:rsidRPr="00934BF2">
        <w:t xml:space="preserve">solar capacity, increase the amount of solar generated within the District, and provide the benefits of locally-generated solar energy to low-income households, small businesses, nonprofits, and seniors. Funded by the Renewable Energy Development Fund and administered by DOEE, Solar for All’s specific targets are to provide the benefits of solar </w:t>
      </w:r>
      <w:r w:rsidR="00AC3126">
        <w:t>energy</w:t>
      </w:r>
      <w:r w:rsidR="00AC3126" w:rsidRPr="00934BF2">
        <w:t xml:space="preserve"> </w:t>
      </w:r>
      <w:r w:rsidRPr="00934BF2">
        <w:t>to 100,000 low-income households (at or below 80% Area Median Income</w:t>
      </w:r>
      <w:r w:rsidR="004735FD">
        <w:t xml:space="preserve"> (AMI) </w:t>
      </w:r>
      <w:r w:rsidRPr="00934BF2">
        <w:t>), and to reduce their energy bills by 50% (based on the 2016 residential rate class average</w:t>
      </w:r>
      <w:r w:rsidR="00243399">
        <w:t xml:space="preserve"> usage</w:t>
      </w:r>
      <w:r w:rsidRPr="00934BF2">
        <w:t>) by 2032.</w:t>
      </w:r>
    </w:p>
    <w:p w14:paraId="2281D0F2" w14:textId="77777777" w:rsidR="00934BF2" w:rsidRDefault="00934BF2" w:rsidP="00934BF2"/>
    <w:p w14:paraId="6939A6B5" w14:textId="6562B71E" w:rsidR="00934BF2" w:rsidRDefault="00934BF2" w:rsidP="00934BF2">
      <w:r w:rsidRPr="00A50D13">
        <w:t xml:space="preserve">Per the Act, 80% of </w:t>
      </w:r>
      <w:r w:rsidR="009F5D9A" w:rsidRPr="00A50D13">
        <w:t xml:space="preserve">AMI (or </w:t>
      </w:r>
      <w:r w:rsidR="00084ECA" w:rsidRPr="00D74B05">
        <w:t xml:space="preserve">Median Family </w:t>
      </w:r>
      <w:r w:rsidRPr="00D74B05">
        <w:t>Income (M</w:t>
      </w:r>
      <w:r w:rsidR="00084ECA" w:rsidRPr="00D74B05">
        <w:t>F</w:t>
      </w:r>
      <w:r w:rsidRPr="00D74B05">
        <w:t>I)</w:t>
      </w:r>
      <w:r w:rsidR="009F5D9A" w:rsidRPr="00D74B05">
        <w:t>)</w:t>
      </w:r>
      <w:r w:rsidRPr="00D74B05">
        <w:t xml:space="preserve"> is determined by the</w:t>
      </w:r>
      <w:r w:rsidR="00243399" w:rsidRPr="00D74B05">
        <w:t xml:space="preserve"> </w:t>
      </w:r>
      <w:r w:rsidR="00D15315" w:rsidRPr="00D74B05">
        <w:t>periodic</w:t>
      </w:r>
      <w:r w:rsidR="00D15315" w:rsidRPr="00D15315">
        <w:t xml:space="preserve"> calculation provided </w:t>
      </w:r>
      <w:r w:rsidR="00243399">
        <w:t>by the</w:t>
      </w:r>
      <w:r>
        <w:t xml:space="preserve"> U.S. Department of Housing an</w:t>
      </w:r>
      <w:r w:rsidR="00A975EC">
        <w:t xml:space="preserve">d Urban Development (HUD).  </w:t>
      </w:r>
      <w:r w:rsidR="00A43253">
        <w:t xml:space="preserve">The income limits for </w:t>
      </w:r>
      <w:r w:rsidR="00A975EC">
        <w:t>Solar for All will be</w:t>
      </w:r>
      <w:r w:rsidR="00965370">
        <w:t xml:space="preserve"> based on the uncapped HUD 80% </w:t>
      </w:r>
      <w:r w:rsidR="009F5D9A">
        <w:t xml:space="preserve">AMI </w:t>
      </w:r>
      <w:r w:rsidR="00965370">
        <w:t>determination and will be</w:t>
      </w:r>
      <w:r w:rsidR="00A975EC">
        <w:t xml:space="preserve"> updated annually </w:t>
      </w:r>
      <w:r w:rsidR="00A43253">
        <w:t>when</w:t>
      </w:r>
      <w:r w:rsidR="00A975EC">
        <w:t xml:space="preserve"> HUD releases its annual Income Limits Summary.</w:t>
      </w:r>
      <w:r w:rsidR="00A43253">
        <w:t xml:space="preserve"> The new income levels will be effective as soon as they are published on HUD’s website: </w:t>
      </w:r>
      <w:hyperlink r:id="rId8" w:history="1">
        <w:r w:rsidR="005C4305" w:rsidRPr="0066680F">
          <w:rPr>
            <w:rStyle w:val="Hyperlink"/>
          </w:rPr>
          <w:t>https://www.huduser.gov/portal/datasets/il.html</w:t>
        </w:r>
      </w:hyperlink>
      <w:r w:rsidR="005C4305">
        <w:t xml:space="preserve"> </w:t>
      </w:r>
    </w:p>
    <w:p w14:paraId="63BD62F1" w14:textId="77777777" w:rsidR="00A975EC" w:rsidRDefault="00A975EC" w:rsidP="00934BF2"/>
    <w:p w14:paraId="2B78FD3B" w14:textId="5EFB2B56" w:rsidR="00AF5DD0" w:rsidRDefault="00084ECA" w:rsidP="00A57F58">
      <w:r>
        <w:t>Income will be</w:t>
      </w:r>
      <w:r w:rsidR="009724E4">
        <w:t xml:space="preserve"> verif</w:t>
      </w:r>
      <w:r>
        <w:t>ied f</w:t>
      </w:r>
      <w:r w:rsidR="009724E4">
        <w:t>or</w:t>
      </w:r>
      <w:r w:rsidR="00934BF2">
        <w:t xml:space="preserve"> Solar for All recipients</w:t>
      </w:r>
      <w:r w:rsidR="009724E4">
        <w:t xml:space="preserve"> through one of the </w:t>
      </w:r>
      <w:r w:rsidR="0008074C">
        <w:t>four</w:t>
      </w:r>
      <w:r w:rsidR="009724E4">
        <w:t xml:space="preserve"> pathways below</w:t>
      </w:r>
      <w:r w:rsidR="00934BF2">
        <w:t xml:space="preserve">. </w:t>
      </w:r>
      <w:r>
        <w:t>The DOEE Solar for All program intake team</w:t>
      </w:r>
      <w:r w:rsidR="00A72242">
        <w:t xml:space="preserve"> </w:t>
      </w:r>
      <w:r w:rsidR="009724E4">
        <w:t>must</w:t>
      </w:r>
      <w:r w:rsidR="00A72242">
        <w:t xml:space="preserve"> </w:t>
      </w:r>
      <w:r>
        <w:t xml:space="preserve">receive </w:t>
      </w:r>
      <w:r w:rsidR="00A72242">
        <w:t xml:space="preserve">information on each household. This </w:t>
      </w:r>
      <w:r w:rsidR="00E1454B">
        <w:t xml:space="preserve">information </w:t>
      </w:r>
      <w:r w:rsidR="00A72242">
        <w:t>will be used to generate a</w:t>
      </w:r>
      <w:r w:rsidR="00E6425C">
        <w:t xml:space="preserve"> complete</w:t>
      </w:r>
      <w:r w:rsidR="00A72242">
        <w:t xml:space="preserve"> list of Solar for All participants in order to prevent multiple </w:t>
      </w:r>
      <w:r w:rsidR="006E344F">
        <w:t xml:space="preserve">entities </w:t>
      </w:r>
      <w:r w:rsidR="00A72242">
        <w:t xml:space="preserve">from targeting the same households. </w:t>
      </w:r>
      <w:r w:rsidR="006E344F">
        <w:t xml:space="preserve">The entity that </w:t>
      </w:r>
      <w:r w:rsidR="004735FD">
        <w:t>performs the subscriber recruitment activity (</w:t>
      </w:r>
      <w:r w:rsidR="004E5854">
        <w:t>the “</w:t>
      </w:r>
      <w:r w:rsidR="00680FEF">
        <w:t xml:space="preserve">SFA </w:t>
      </w:r>
      <w:r w:rsidR="004E5854">
        <w:t xml:space="preserve">Recruiter,” </w:t>
      </w:r>
      <w:r w:rsidR="004735FD">
        <w:t>i.e., DOEE</w:t>
      </w:r>
      <w:r w:rsidR="004E5854">
        <w:t>’s Solar for All team</w:t>
      </w:r>
      <w:r w:rsidR="004735FD">
        <w:t xml:space="preserve"> or one of </w:t>
      </w:r>
      <w:r w:rsidR="004E5854">
        <w:t>DOEE’s</w:t>
      </w:r>
      <w:r w:rsidR="006E344F">
        <w:t xml:space="preserve"> </w:t>
      </w:r>
      <w:r w:rsidR="00AF5DD0">
        <w:t>grantee</w:t>
      </w:r>
      <w:r w:rsidR="004735FD">
        <w:t>s</w:t>
      </w:r>
      <w:r w:rsidR="00AF5DD0">
        <w:t xml:space="preserve"> </w:t>
      </w:r>
      <w:r w:rsidR="006E344F">
        <w:t>or contractor</w:t>
      </w:r>
      <w:r w:rsidR="004735FD">
        <w:t>s)</w:t>
      </w:r>
      <w:r w:rsidR="006E344F">
        <w:t xml:space="preserve"> </w:t>
      </w:r>
      <w:r w:rsidR="00AF5DD0">
        <w:t xml:space="preserve">is responsible for notifying potential Solar for All recipients who are determined </w:t>
      </w:r>
      <w:r w:rsidR="002C6C06">
        <w:t xml:space="preserve">to be </w:t>
      </w:r>
      <w:r w:rsidR="00AF5DD0">
        <w:t xml:space="preserve">ineligible. </w:t>
      </w:r>
    </w:p>
    <w:p w14:paraId="5B9786F1" w14:textId="77777777" w:rsidR="00AF5DD0" w:rsidRDefault="00AF5DD0" w:rsidP="00934BF2"/>
    <w:p w14:paraId="5F20A277" w14:textId="6FC6BCAF" w:rsidR="00934BF2" w:rsidRDefault="00934BF2" w:rsidP="00934BF2">
      <w:r>
        <w:t xml:space="preserve">There are </w:t>
      </w:r>
      <w:r w:rsidR="005C4305">
        <w:t xml:space="preserve">four </w:t>
      </w:r>
      <w:r>
        <w:t xml:space="preserve">pathways for income verification depending on the type of Solar for All project and </w:t>
      </w:r>
      <w:r w:rsidR="009724E4">
        <w:t xml:space="preserve">associated </w:t>
      </w:r>
      <w:r>
        <w:t>benefits provided:</w:t>
      </w:r>
    </w:p>
    <w:p w14:paraId="0205A40C" w14:textId="77777777" w:rsidR="00934BF2" w:rsidRDefault="00934BF2" w:rsidP="00934BF2"/>
    <w:p w14:paraId="2D731AA8" w14:textId="1EF8C577" w:rsidR="00934BF2" w:rsidRPr="007F19BF" w:rsidRDefault="00934BF2" w:rsidP="00826DD0">
      <w:pPr>
        <w:pStyle w:val="ListParagraph"/>
        <w:numPr>
          <w:ilvl w:val="0"/>
          <w:numId w:val="5"/>
        </w:numPr>
      </w:pPr>
      <w:r w:rsidRPr="007F19BF">
        <w:t xml:space="preserve">Direct Solar Installation </w:t>
      </w:r>
      <w:r w:rsidR="009724E4">
        <w:t>on</w:t>
      </w:r>
      <w:r w:rsidR="009724E4" w:rsidRPr="007F19BF">
        <w:t xml:space="preserve"> </w:t>
      </w:r>
      <w:r w:rsidRPr="007F19BF">
        <w:t>Single Family Households (One-time Income Verification)</w:t>
      </w:r>
    </w:p>
    <w:p w14:paraId="33D25EA6" w14:textId="5E232F83" w:rsidR="00934BF2" w:rsidRPr="007F19BF" w:rsidRDefault="00934BF2" w:rsidP="00826DD0">
      <w:pPr>
        <w:pStyle w:val="ListParagraph"/>
        <w:numPr>
          <w:ilvl w:val="0"/>
          <w:numId w:val="5"/>
        </w:numPr>
      </w:pPr>
      <w:r w:rsidRPr="007F19BF">
        <w:t>Solar for All Benefit for Households in Affordable Housing Properties (</w:t>
      </w:r>
      <w:r w:rsidR="00CA7820" w:rsidRPr="007F19BF">
        <w:t>One-time Income Verification</w:t>
      </w:r>
      <w:r w:rsidRPr="007F19BF">
        <w:t>)</w:t>
      </w:r>
    </w:p>
    <w:p w14:paraId="5C0F020D" w14:textId="52C6A64C" w:rsidR="00B60DA2" w:rsidRDefault="00934BF2" w:rsidP="00B60DA2">
      <w:pPr>
        <w:pStyle w:val="ListParagraph"/>
        <w:numPr>
          <w:ilvl w:val="0"/>
          <w:numId w:val="5"/>
        </w:numPr>
      </w:pPr>
      <w:r w:rsidRPr="007F19BF">
        <w:t>Solar for All Benefit for Income-Qualified Households</w:t>
      </w:r>
      <w:r w:rsidR="00E6425C">
        <w:t xml:space="preserve"> that do not qualify under Pathways #1 or #2</w:t>
      </w:r>
      <w:r w:rsidRPr="007F19BF">
        <w:t xml:space="preserve"> (</w:t>
      </w:r>
      <w:r w:rsidR="00CA7820" w:rsidRPr="007F19BF">
        <w:t>One-time Income Verification</w:t>
      </w:r>
      <w:r w:rsidRPr="007F19BF">
        <w:t>)</w:t>
      </w:r>
    </w:p>
    <w:p w14:paraId="7CA814C0" w14:textId="05867ED6" w:rsidR="005C4305" w:rsidRDefault="005C4305" w:rsidP="00B60DA2">
      <w:pPr>
        <w:pStyle w:val="ListParagraph"/>
        <w:numPr>
          <w:ilvl w:val="0"/>
          <w:numId w:val="5"/>
        </w:numPr>
      </w:pPr>
      <w:r>
        <w:t>Indirect Solar for All Benefits (One-time Income Verification)</w:t>
      </w:r>
    </w:p>
    <w:p w14:paraId="766C775B" w14:textId="31B1F7E3" w:rsidR="00B60DA2" w:rsidRDefault="00B60DA2" w:rsidP="005C4305"/>
    <w:p w14:paraId="182FA3F6" w14:textId="22C2BCB4" w:rsidR="004E5854" w:rsidRPr="007F19BF" w:rsidRDefault="0008074C" w:rsidP="00786D3D">
      <w:r>
        <w:lastRenderedPageBreak/>
        <w:t xml:space="preserve">In addition to the four income verification pathways, this document lays out additional requirements </w:t>
      </w:r>
      <w:r w:rsidR="004E5854">
        <w:t xml:space="preserve">the </w:t>
      </w:r>
      <w:r w:rsidR="00680FEF">
        <w:t xml:space="preserve">SFA </w:t>
      </w:r>
      <w:r w:rsidR="004E5854">
        <w:t xml:space="preserve">Recruiter </w:t>
      </w:r>
      <w:r>
        <w:t xml:space="preserve">must meet related to rental units and </w:t>
      </w:r>
      <w:r w:rsidR="002A3E39" w:rsidRPr="002A3E39">
        <w:t xml:space="preserve">Low Income Home Energy Assistance Program </w:t>
      </w:r>
      <w:r w:rsidR="002A3E39">
        <w:t>(</w:t>
      </w:r>
      <w:r>
        <w:t>LIHEAP</w:t>
      </w:r>
      <w:r w:rsidR="002A3E39">
        <w:t>)</w:t>
      </w:r>
      <w:r>
        <w:t xml:space="preserve"> benefit disclosures.</w:t>
      </w:r>
    </w:p>
    <w:p w14:paraId="09F5BC58" w14:textId="77777777" w:rsidR="003D7E82" w:rsidRDefault="003D7E82" w:rsidP="000347C2"/>
    <w:p w14:paraId="2CC69465" w14:textId="1B4E076D" w:rsidR="00B60DA2" w:rsidRPr="00786D3D" w:rsidRDefault="00574DC4" w:rsidP="00786D3D">
      <w:pPr>
        <w:pStyle w:val="ListParagraph"/>
        <w:numPr>
          <w:ilvl w:val="0"/>
          <w:numId w:val="24"/>
        </w:numPr>
        <w:rPr>
          <w:b/>
        </w:rPr>
      </w:pPr>
      <w:r w:rsidRPr="00786D3D">
        <w:rPr>
          <w:b/>
        </w:rPr>
        <w:t>Income Verification Pathways</w:t>
      </w:r>
    </w:p>
    <w:p w14:paraId="00D64828" w14:textId="77777777" w:rsidR="00574DC4" w:rsidRDefault="00574DC4" w:rsidP="00786D3D">
      <w:pPr>
        <w:pStyle w:val="ListParagraph"/>
        <w:rPr>
          <w:b/>
        </w:rPr>
      </w:pPr>
    </w:p>
    <w:p w14:paraId="17A0256C" w14:textId="44FB2974" w:rsidR="00826DD0" w:rsidRDefault="00780240" w:rsidP="00684A8F">
      <w:pPr>
        <w:pStyle w:val="ListParagraph"/>
        <w:numPr>
          <w:ilvl w:val="0"/>
          <w:numId w:val="6"/>
        </w:numPr>
        <w:ind w:left="720"/>
        <w:rPr>
          <w:b/>
        </w:rPr>
      </w:pPr>
      <w:r>
        <w:rPr>
          <w:b/>
        </w:rPr>
        <w:t xml:space="preserve">Pathway One: </w:t>
      </w:r>
      <w:r w:rsidR="00826DD0" w:rsidRPr="00934BF2">
        <w:rPr>
          <w:b/>
        </w:rPr>
        <w:t>Direct Solar Installation for Single Family Households (One-time Income Verification</w:t>
      </w:r>
      <w:r w:rsidR="00613303">
        <w:rPr>
          <w:b/>
        </w:rPr>
        <w:t xml:space="preserve"> Requirement</w:t>
      </w:r>
      <w:r w:rsidR="00826DD0" w:rsidRPr="00934BF2">
        <w:rPr>
          <w:b/>
        </w:rPr>
        <w:t>)</w:t>
      </w:r>
    </w:p>
    <w:p w14:paraId="75C870DB" w14:textId="77777777" w:rsidR="00826DD0" w:rsidRDefault="00826DD0" w:rsidP="00826DD0">
      <w:pPr>
        <w:pStyle w:val="ListParagraph"/>
        <w:rPr>
          <w:b/>
        </w:rPr>
      </w:pPr>
    </w:p>
    <w:p w14:paraId="259E6C7C" w14:textId="5D2E942B" w:rsidR="00AD08DF" w:rsidRDefault="00AD08DF" w:rsidP="00826DD0">
      <w:pPr>
        <w:pStyle w:val="ListParagraph"/>
      </w:pPr>
      <w:r>
        <w:t xml:space="preserve">This income verification </w:t>
      </w:r>
      <w:r w:rsidR="00D02987">
        <w:t xml:space="preserve">protocol </w:t>
      </w:r>
      <w:r>
        <w:t xml:space="preserve">is for Solar for All projects where direct </w:t>
      </w:r>
      <w:r w:rsidR="009724E4">
        <w:t xml:space="preserve">solar </w:t>
      </w:r>
      <w:r>
        <w:t xml:space="preserve">installations occur on single family homes (with no Community Renewable Energy Facility </w:t>
      </w:r>
      <w:r w:rsidR="00EC6926">
        <w:t xml:space="preserve">(CREF) </w:t>
      </w:r>
      <w:r>
        <w:t xml:space="preserve">component). </w:t>
      </w:r>
      <w:r w:rsidR="00CF6931">
        <w:t xml:space="preserve">These households must </w:t>
      </w:r>
      <w:r w:rsidR="009724E4">
        <w:t xml:space="preserve">be </w:t>
      </w:r>
      <w:r w:rsidR="00D02987">
        <w:t>verified as</w:t>
      </w:r>
      <w:r w:rsidR="00CF6931">
        <w:t xml:space="preserve"> income-qualified using this </w:t>
      </w:r>
      <w:r w:rsidR="00D02987">
        <w:t xml:space="preserve">protocol </w:t>
      </w:r>
      <w:r w:rsidR="00CF6931">
        <w:t xml:space="preserve">prior to </w:t>
      </w:r>
      <w:r w:rsidR="009724E4">
        <w:t xml:space="preserve">the installation of </w:t>
      </w:r>
      <w:r w:rsidR="00E6425C">
        <w:t xml:space="preserve">a </w:t>
      </w:r>
      <w:r w:rsidR="00CF6931">
        <w:t xml:space="preserve">solar </w:t>
      </w:r>
      <w:r w:rsidR="00E6425C">
        <w:t xml:space="preserve">system </w:t>
      </w:r>
      <w:r w:rsidR="00CF6931">
        <w:t xml:space="preserve">on the home. This is a one-time income verification requirement. </w:t>
      </w:r>
    </w:p>
    <w:p w14:paraId="49B48C51" w14:textId="77777777" w:rsidR="00AD08DF" w:rsidRDefault="00AD08DF" w:rsidP="00826DD0">
      <w:pPr>
        <w:pStyle w:val="ListParagraph"/>
      </w:pPr>
    </w:p>
    <w:p w14:paraId="2E77CCE7" w14:textId="2B50580A" w:rsidR="00826DD0" w:rsidRDefault="00AD08DF" w:rsidP="00826DD0">
      <w:pPr>
        <w:pStyle w:val="ListParagraph"/>
      </w:pPr>
      <w:r>
        <w:t xml:space="preserve">The </w:t>
      </w:r>
      <w:r w:rsidR="00680FEF">
        <w:t xml:space="preserve">SFA </w:t>
      </w:r>
      <w:r w:rsidR="004E5854">
        <w:t xml:space="preserve">Recruiter </w:t>
      </w:r>
      <w:r>
        <w:t xml:space="preserve">must collect </w:t>
      </w:r>
      <w:r w:rsidR="00E6425C">
        <w:t xml:space="preserve">a </w:t>
      </w:r>
      <w:r>
        <w:t>potential recipient</w:t>
      </w:r>
      <w:r w:rsidR="00E6425C">
        <w:t>’s</w:t>
      </w:r>
      <w:r>
        <w:t xml:space="preserve"> information on the </w:t>
      </w:r>
      <w:r w:rsidR="006D4B6F">
        <w:t>Solar for All Program Application</w:t>
      </w:r>
      <w:r>
        <w:t xml:space="preserve"> form</w:t>
      </w:r>
      <w:r w:rsidR="00E6425C">
        <w:t xml:space="preserve">, along with the applicant’s signature and supporting documentation. If a DOEE grantee or contractor collects the information, </w:t>
      </w:r>
      <w:r w:rsidR="00E338BF">
        <w:t>they</w:t>
      </w:r>
      <w:r w:rsidR="00E6425C">
        <w:t xml:space="preserve"> must</w:t>
      </w:r>
      <w:r>
        <w:t xml:space="preserve"> </w:t>
      </w:r>
      <w:r w:rsidR="00E1454B">
        <w:t xml:space="preserve">provide </w:t>
      </w:r>
      <w:r>
        <w:t>th</w:t>
      </w:r>
      <w:r w:rsidR="00E6425C">
        <w:t xml:space="preserve">e </w:t>
      </w:r>
      <w:r>
        <w:t xml:space="preserve">signed </w:t>
      </w:r>
      <w:r w:rsidR="00E6425C">
        <w:t xml:space="preserve">application </w:t>
      </w:r>
      <w:r>
        <w:t>form and supporting documentation to the</w:t>
      </w:r>
      <w:r w:rsidR="00E1454B">
        <w:t>ir</w:t>
      </w:r>
      <w:r>
        <w:t xml:space="preserve"> Solar for All </w:t>
      </w:r>
      <w:r w:rsidR="00E1454B">
        <w:t>grant manager</w:t>
      </w:r>
      <w:r w:rsidR="0085266A">
        <w:t xml:space="preserve"> or contract administrator</w:t>
      </w:r>
      <w:r>
        <w:t>.</w:t>
      </w:r>
    </w:p>
    <w:p w14:paraId="44FC8CB7" w14:textId="77777777" w:rsidR="00AD08DF" w:rsidRDefault="00AD08DF" w:rsidP="00826DD0">
      <w:pPr>
        <w:pStyle w:val="ListParagraph"/>
      </w:pPr>
    </w:p>
    <w:p w14:paraId="27AF174F" w14:textId="444E3406" w:rsidR="009724E4" w:rsidRDefault="00AD08DF" w:rsidP="00B3498A">
      <w:pPr>
        <w:pStyle w:val="ListParagraph"/>
      </w:pPr>
      <w:r>
        <w:t xml:space="preserve">In addition to basic demographic information, the </w:t>
      </w:r>
      <w:r w:rsidR="00680FEF">
        <w:t xml:space="preserve">SFA </w:t>
      </w:r>
      <w:r w:rsidR="004E5854">
        <w:t xml:space="preserve">Recruiter </w:t>
      </w:r>
      <w:r>
        <w:t>must also indicate if the household meets one of the following</w:t>
      </w:r>
      <w:r w:rsidR="00B3498A">
        <w:t xml:space="preserve"> categorical eligibility requirements. The District defines a household as categorically eligible for Solar for All if at least one person in </w:t>
      </w:r>
      <w:r w:rsidR="009724E4">
        <w:t xml:space="preserve">the </w:t>
      </w:r>
      <w:r w:rsidR="00B3498A">
        <w:t xml:space="preserve">household receives assistance under one of the following programs: </w:t>
      </w:r>
    </w:p>
    <w:p w14:paraId="031DE87A" w14:textId="77777777" w:rsidR="009724E4" w:rsidRDefault="009724E4" w:rsidP="00B3498A">
      <w:pPr>
        <w:pStyle w:val="ListParagraph"/>
      </w:pPr>
    </w:p>
    <w:p w14:paraId="2D6C3B55" w14:textId="0D5F0181" w:rsidR="001D7772" w:rsidRDefault="009724E4" w:rsidP="002E2ECE">
      <w:pPr>
        <w:pStyle w:val="ListParagraph"/>
        <w:numPr>
          <w:ilvl w:val="0"/>
          <w:numId w:val="9"/>
        </w:numPr>
      </w:pPr>
      <w:r>
        <w:t>Temporary Assistance for Needy Families (</w:t>
      </w:r>
      <w:r w:rsidR="00B3498A">
        <w:t>TANF</w:t>
      </w:r>
      <w:r>
        <w:t>);</w:t>
      </w:r>
      <w:r w:rsidR="00B3498A">
        <w:t xml:space="preserve"> </w:t>
      </w:r>
    </w:p>
    <w:p w14:paraId="2C2CE966" w14:textId="10C979B9" w:rsidR="001D7772" w:rsidRDefault="009724E4" w:rsidP="002E2ECE">
      <w:pPr>
        <w:pStyle w:val="ListParagraph"/>
        <w:numPr>
          <w:ilvl w:val="0"/>
          <w:numId w:val="9"/>
        </w:numPr>
      </w:pPr>
      <w:r>
        <w:t>Supplemental Nutrition Assistance Program (</w:t>
      </w:r>
      <w:r w:rsidR="00B3498A">
        <w:t>SNAP</w:t>
      </w:r>
      <w:r>
        <w:t>);</w:t>
      </w:r>
      <w:r w:rsidR="00B3498A">
        <w:t xml:space="preserve"> </w:t>
      </w:r>
    </w:p>
    <w:p w14:paraId="5202BD67" w14:textId="41DCA5D9" w:rsidR="001D7772" w:rsidRDefault="009724E4" w:rsidP="002E2ECE">
      <w:pPr>
        <w:pStyle w:val="ListParagraph"/>
        <w:numPr>
          <w:ilvl w:val="0"/>
          <w:numId w:val="9"/>
        </w:numPr>
      </w:pPr>
      <w:r>
        <w:t>Supplemental Security Income (</w:t>
      </w:r>
      <w:r w:rsidR="00B3498A">
        <w:t>SSI</w:t>
      </w:r>
      <w:r>
        <w:t>);</w:t>
      </w:r>
      <w:r w:rsidR="00B3498A">
        <w:t xml:space="preserve"> </w:t>
      </w:r>
    </w:p>
    <w:p w14:paraId="00E00E9E" w14:textId="25A74AD9" w:rsidR="005B4942" w:rsidRDefault="009724E4" w:rsidP="002E2ECE">
      <w:pPr>
        <w:pStyle w:val="ListParagraph"/>
        <w:numPr>
          <w:ilvl w:val="0"/>
          <w:numId w:val="9"/>
        </w:numPr>
      </w:pPr>
      <w:r>
        <w:t xml:space="preserve">the District’s </w:t>
      </w:r>
      <w:r w:rsidR="00E4381F">
        <w:t>Housing Choice Voucher Program;</w:t>
      </w:r>
    </w:p>
    <w:p w14:paraId="4E28FFF8" w14:textId="1DEF3B47" w:rsidR="001D7772" w:rsidRDefault="005B4942" w:rsidP="002E2ECE">
      <w:pPr>
        <w:pStyle w:val="ListParagraph"/>
        <w:numPr>
          <w:ilvl w:val="0"/>
          <w:numId w:val="9"/>
        </w:numPr>
      </w:pPr>
      <w:r>
        <w:t>Low Income Home Energy Assistance Program (LIHEAP)</w:t>
      </w:r>
      <w:r w:rsidR="00E6425C">
        <w:t>;</w:t>
      </w:r>
      <w:r>
        <w:t xml:space="preserve"> </w:t>
      </w:r>
    </w:p>
    <w:p w14:paraId="02DABF1D" w14:textId="0D94CC15" w:rsidR="00AD466E" w:rsidRDefault="2C17C981" w:rsidP="002E2ECE">
      <w:pPr>
        <w:pStyle w:val="ListParagraph"/>
        <w:numPr>
          <w:ilvl w:val="0"/>
          <w:numId w:val="9"/>
        </w:numPr>
        <w:rPr>
          <w:ins w:id="0" w:author="Laura Pimentel" w:date="2023-04-04T17:06:00Z"/>
        </w:rPr>
      </w:pPr>
      <w:r>
        <w:t xml:space="preserve">Residential Aid Discount Program (RAD); </w:t>
      </w:r>
    </w:p>
    <w:p w14:paraId="71E7696A" w14:textId="2D349188" w:rsidR="00AD466E" w:rsidRDefault="2C17C981" w:rsidP="002E2ECE">
      <w:pPr>
        <w:pStyle w:val="ListParagraph"/>
        <w:numPr>
          <w:ilvl w:val="0"/>
          <w:numId w:val="9"/>
        </w:numPr>
      </w:pPr>
      <w:ins w:id="1" w:author="Laura Pimentel" w:date="2023-04-04T17:06:00Z">
        <w:r>
          <w:t xml:space="preserve">DC Healthcare Alliance Program (the Alliance); </w:t>
        </w:r>
      </w:ins>
      <w:r>
        <w:t xml:space="preserve">or </w:t>
      </w:r>
    </w:p>
    <w:p w14:paraId="4DECE3EA" w14:textId="3145364A" w:rsidR="00CA7820" w:rsidRDefault="2C17C981" w:rsidP="002E2ECE">
      <w:pPr>
        <w:pStyle w:val="ListParagraph"/>
        <w:numPr>
          <w:ilvl w:val="0"/>
          <w:numId w:val="9"/>
        </w:numPr>
      </w:pPr>
      <w:r>
        <w:t>STAY DC.</w:t>
      </w:r>
    </w:p>
    <w:p w14:paraId="15F0A7FC" w14:textId="77777777" w:rsidR="001D7772" w:rsidRDefault="001D7772" w:rsidP="002E2ECE">
      <w:pPr>
        <w:pStyle w:val="ListParagraph"/>
        <w:ind w:left="1800"/>
      </w:pPr>
    </w:p>
    <w:p w14:paraId="4C692EAF" w14:textId="7DC1E177" w:rsidR="001D7772" w:rsidRDefault="00B3498A" w:rsidP="002E2ECE">
      <w:pPr>
        <w:ind w:left="720"/>
      </w:pPr>
      <w:r>
        <w:t xml:space="preserve">If a household </w:t>
      </w:r>
      <w:r w:rsidR="00613303">
        <w:t>may be</w:t>
      </w:r>
      <w:r w:rsidR="00BC06B8">
        <w:t xml:space="preserve"> </w:t>
      </w:r>
      <w:r>
        <w:t xml:space="preserve">categorically eligible, the </w:t>
      </w:r>
      <w:r w:rsidR="00680FEF">
        <w:t xml:space="preserve">SFA </w:t>
      </w:r>
      <w:r w:rsidR="004E5854">
        <w:t xml:space="preserve">Recruiter </w:t>
      </w:r>
      <w:r>
        <w:t>must collect and upload supporting documentation to demonstrate that the</w:t>
      </w:r>
      <w:r w:rsidR="00780240">
        <w:t xml:space="preserve"> household</w:t>
      </w:r>
      <w:r>
        <w:t xml:space="preserve"> </w:t>
      </w:r>
      <w:r w:rsidR="00EE2AE8">
        <w:t xml:space="preserve">has met </w:t>
      </w:r>
      <w:r>
        <w:t>one or more of the categorical eligibility requirements</w:t>
      </w:r>
      <w:r w:rsidR="00243399">
        <w:t xml:space="preserve"> above</w:t>
      </w:r>
      <w:r w:rsidR="00EE2AE8">
        <w:t xml:space="preserve"> within the past </w:t>
      </w:r>
      <w:r w:rsidR="00E1454B">
        <w:t>year</w:t>
      </w:r>
      <w:r>
        <w:t xml:space="preserve">. </w:t>
      </w:r>
    </w:p>
    <w:p w14:paraId="0FB6A212" w14:textId="77777777" w:rsidR="00E4381F" w:rsidRDefault="00E4381F" w:rsidP="002E2ECE">
      <w:pPr>
        <w:ind w:left="720"/>
      </w:pPr>
    </w:p>
    <w:p w14:paraId="6C743320" w14:textId="46AD506F" w:rsidR="00E4381F" w:rsidRPr="00A43253" w:rsidRDefault="00E4381F" w:rsidP="002E2ECE">
      <w:pPr>
        <w:ind w:left="720"/>
      </w:pPr>
      <w:r w:rsidRPr="00A43253">
        <w:t xml:space="preserve">Households will also be considered categorically eligible if they have received confirmation of LIHEAP eligibility within the past </w:t>
      </w:r>
      <w:r w:rsidR="00A43253">
        <w:t>year</w:t>
      </w:r>
      <w:r w:rsidRPr="00A43253">
        <w:t xml:space="preserve">. For existing LIHEAP recipients, the </w:t>
      </w:r>
      <w:r w:rsidR="00680FEF">
        <w:t xml:space="preserve">SFA </w:t>
      </w:r>
      <w:r w:rsidR="004E5854">
        <w:t>Recruiter</w:t>
      </w:r>
      <w:r w:rsidR="004E5854" w:rsidRPr="00A43253">
        <w:t xml:space="preserve"> </w:t>
      </w:r>
      <w:r w:rsidR="00781B6B" w:rsidRPr="00A43253">
        <w:t>must still collect potential recipient information on the Solar for All Program Application form</w:t>
      </w:r>
      <w:r w:rsidRPr="00A43253">
        <w:t xml:space="preserve"> </w:t>
      </w:r>
      <w:r w:rsidR="00781B6B" w:rsidRPr="00A43253">
        <w:t xml:space="preserve">but </w:t>
      </w:r>
      <w:r w:rsidRPr="00A43253">
        <w:t xml:space="preserve">does not need to submit supporting documentation; instead these households will be verified </w:t>
      </w:r>
      <w:r w:rsidR="00252592">
        <w:t xml:space="preserve">by DOEE </w:t>
      </w:r>
      <w:r w:rsidRPr="00A43253">
        <w:t xml:space="preserve">internally. </w:t>
      </w:r>
    </w:p>
    <w:p w14:paraId="7A30DBFE" w14:textId="77777777" w:rsidR="00B3498A" w:rsidRPr="00A43253" w:rsidRDefault="00B3498A" w:rsidP="00B3498A">
      <w:pPr>
        <w:pStyle w:val="ListParagraph"/>
      </w:pPr>
    </w:p>
    <w:p w14:paraId="3F74991B" w14:textId="53B72A06" w:rsidR="00B3498A" w:rsidRDefault="00B3498A" w:rsidP="00B3498A">
      <w:pPr>
        <w:pStyle w:val="ListParagraph"/>
      </w:pPr>
      <w:r>
        <w:lastRenderedPageBreak/>
        <w:t xml:space="preserve">Households that do not demonstrate categorical eligibility must </w:t>
      </w:r>
      <w:r w:rsidR="00CA7820">
        <w:t xml:space="preserve">submit the following information to </w:t>
      </w:r>
      <w:hyperlink r:id="rId9" w:history="1">
        <w:r w:rsidR="00CA7820" w:rsidRPr="003036F1">
          <w:rPr>
            <w:rStyle w:val="Hyperlink"/>
          </w:rPr>
          <w:t>solarforall@dc.gov</w:t>
        </w:r>
      </w:hyperlink>
      <w:r w:rsidR="00726106">
        <w:t>:</w:t>
      </w:r>
    </w:p>
    <w:p w14:paraId="59BD004C" w14:textId="684A2B3F" w:rsidR="00CA7820" w:rsidRDefault="00CA7820" w:rsidP="00B3498A">
      <w:pPr>
        <w:pStyle w:val="ListParagraph"/>
      </w:pPr>
    </w:p>
    <w:p w14:paraId="3392CD03" w14:textId="72A7F213" w:rsidR="00CA7820" w:rsidRPr="00FC64FE" w:rsidRDefault="00CA7820" w:rsidP="00AE2DFB">
      <w:pPr>
        <w:numPr>
          <w:ilvl w:val="1"/>
          <w:numId w:val="28"/>
        </w:numPr>
        <w:textAlignment w:val="baseline"/>
        <w:rPr>
          <w:color w:val="000000"/>
        </w:rPr>
      </w:pPr>
      <w:r>
        <w:rPr>
          <w:color w:val="000000"/>
        </w:rPr>
        <w:t>Current p</w:t>
      </w:r>
      <w:r w:rsidRPr="00FC64FE">
        <w:rPr>
          <w:color w:val="000000"/>
        </w:rPr>
        <w:t>aycheck</w:t>
      </w:r>
      <w:r>
        <w:rPr>
          <w:color w:val="000000"/>
        </w:rPr>
        <w:t>/paystub</w:t>
      </w:r>
      <w:r w:rsidRPr="00FC64FE">
        <w:rPr>
          <w:color w:val="000000"/>
        </w:rPr>
        <w:t xml:space="preserve"> </w:t>
      </w:r>
      <w:r w:rsidR="004E5854">
        <w:rPr>
          <w:color w:val="000000"/>
        </w:rPr>
        <w:t>–</w:t>
      </w:r>
      <w:r w:rsidRPr="00FC64FE">
        <w:rPr>
          <w:color w:val="000000"/>
        </w:rPr>
        <w:t xml:space="preserve"> </w:t>
      </w:r>
      <w:r w:rsidR="004E5854">
        <w:rPr>
          <w:color w:val="000000"/>
        </w:rPr>
        <w:t>Application p</w:t>
      </w:r>
      <w:r w:rsidRPr="00FC64FE">
        <w:rPr>
          <w:color w:val="000000"/>
        </w:rPr>
        <w:t xml:space="preserve">rocessor will multiply the gross total </w:t>
      </w:r>
      <w:r w:rsidR="00AE2DFB" w:rsidRPr="00AE2DFB">
        <w:rPr>
          <w:color w:val="000000"/>
        </w:rPr>
        <w:t xml:space="preserve">amount on the paycheck/paystub </w:t>
      </w:r>
      <w:r w:rsidRPr="00FC64FE">
        <w:rPr>
          <w:color w:val="000000"/>
        </w:rPr>
        <w:t>by 26 or 24</w:t>
      </w:r>
      <w:r w:rsidR="00AE2DFB">
        <w:rPr>
          <w:color w:val="000000"/>
        </w:rPr>
        <w:t>,</w:t>
      </w:r>
      <w:r w:rsidRPr="00FC64FE">
        <w:rPr>
          <w:color w:val="000000"/>
        </w:rPr>
        <w:t xml:space="preserve"> depending on the length of the pay period.</w:t>
      </w:r>
    </w:p>
    <w:p w14:paraId="21CFAD34" w14:textId="5A4AE33E" w:rsidR="00CA7820" w:rsidRPr="00FC64FE" w:rsidRDefault="00CA7820" w:rsidP="00CA7820">
      <w:pPr>
        <w:numPr>
          <w:ilvl w:val="1"/>
          <w:numId w:val="28"/>
        </w:numPr>
        <w:textAlignment w:val="baseline"/>
        <w:rPr>
          <w:color w:val="000000"/>
        </w:rPr>
      </w:pPr>
      <w:r>
        <w:rPr>
          <w:color w:val="000000"/>
        </w:rPr>
        <w:t>Most recent t</w:t>
      </w:r>
      <w:r w:rsidRPr="00FC64FE">
        <w:rPr>
          <w:color w:val="000000"/>
        </w:rPr>
        <w:t xml:space="preserve">ax return </w:t>
      </w:r>
      <w:r w:rsidR="004E5854">
        <w:rPr>
          <w:color w:val="000000"/>
        </w:rPr>
        <w:t>–</w:t>
      </w:r>
      <w:r w:rsidRPr="00FC64FE">
        <w:rPr>
          <w:color w:val="000000"/>
        </w:rPr>
        <w:t xml:space="preserve"> </w:t>
      </w:r>
      <w:r w:rsidR="004E5854">
        <w:rPr>
          <w:color w:val="000000"/>
        </w:rPr>
        <w:t>Application p</w:t>
      </w:r>
      <w:r w:rsidRPr="00FC64FE">
        <w:rPr>
          <w:color w:val="000000"/>
        </w:rPr>
        <w:t>rocessor will make sure that the tax return is from the most recent tax year and look at the total income for the household.</w:t>
      </w:r>
    </w:p>
    <w:p w14:paraId="373477D0" w14:textId="49B28FFF" w:rsidR="00CA7820" w:rsidRPr="00FC64FE" w:rsidRDefault="00CA7820" w:rsidP="00CA7820">
      <w:pPr>
        <w:numPr>
          <w:ilvl w:val="1"/>
          <w:numId w:val="28"/>
        </w:numPr>
        <w:textAlignment w:val="baseline"/>
        <w:rPr>
          <w:color w:val="000000"/>
        </w:rPr>
      </w:pPr>
      <w:r w:rsidRPr="00FC64FE">
        <w:rPr>
          <w:color w:val="000000"/>
        </w:rPr>
        <w:t xml:space="preserve">Social Security statement </w:t>
      </w:r>
      <w:r w:rsidR="004E5854">
        <w:rPr>
          <w:color w:val="000000"/>
        </w:rPr>
        <w:t>–</w:t>
      </w:r>
      <w:r w:rsidRPr="00FC64FE">
        <w:rPr>
          <w:color w:val="000000"/>
        </w:rPr>
        <w:t xml:space="preserve"> </w:t>
      </w:r>
      <w:r w:rsidR="004E5854">
        <w:rPr>
          <w:color w:val="000000"/>
        </w:rPr>
        <w:t>Application p</w:t>
      </w:r>
      <w:r w:rsidRPr="00FC64FE">
        <w:rPr>
          <w:color w:val="000000"/>
        </w:rPr>
        <w:t>rocessor will make sure that the statement is from the current calendar year and multiply the gross monthly amount by 12.</w:t>
      </w:r>
    </w:p>
    <w:p w14:paraId="77228822" w14:textId="77777777" w:rsidR="00B3498A" w:rsidRDefault="00B3498A" w:rsidP="006D4B6F"/>
    <w:p w14:paraId="02CD6CB4" w14:textId="0B5320B5" w:rsidR="00B3498A" w:rsidRPr="00AD08DF" w:rsidRDefault="00B3498A" w:rsidP="00B3498A">
      <w:pPr>
        <w:pStyle w:val="ListParagraph"/>
      </w:pPr>
      <w:r w:rsidRPr="006D4B6F">
        <w:rPr>
          <w:b/>
        </w:rPr>
        <w:t>Note:</w:t>
      </w:r>
      <w:r>
        <w:t xml:space="preserve"> If households are unable to complete the online application, DOEE </w:t>
      </w:r>
      <w:r w:rsidR="006D4B6F">
        <w:t>may</w:t>
      </w:r>
      <w:r>
        <w:t xml:space="preserve"> arrange an </w:t>
      </w:r>
      <w:r w:rsidR="006D4B6F">
        <w:t>intake event in conjunction with the grantee</w:t>
      </w:r>
      <w:r w:rsidR="00AE2DFB">
        <w:t xml:space="preserve"> or contractor, if applicable</w:t>
      </w:r>
      <w:r w:rsidR="006D4B6F">
        <w:t xml:space="preserve">. </w:t>
      </w:r>
    </w:p>
    <w:p w14:paraId="1DCFDBAE" w14:textId="77777777" w:rsidR="00826DD0" w:rsidRPr="00934BF2" w:rsidRDefault="00826DD0" w:rsidP="00826DD0">
      <w:pPr>
        <w:pStyle w:val="ListParagraph"/>
        <w:rPr>
          <w:b/>
        </w:rPr>
      </w:pPr>
    </w:p>
    <w:p w14:paraId="4A2B7515" w14:textId="1CC9AFC5" w:rsidR="00826DD0" w:rsidRDefault="00780240" w:rsidP="00684A8F">
      <w:pPr>
        <w:pStyle w:val="ListParagraph"/>
        <w:numPr>
          <w:ilvl w:val="0"/>
          <w:numId w:val="6"/>
        </w:numPr>
        <w:ind w:left="720"/>
        <w:rPr>
          <w:b/>
        </w:rPr>
      </w:pPr>
      <w:r>
        <w:rPr>
          <w:b/>
        </w:rPr>
        <w:t xml:space="preserve">Pathway Two: </w:t>
      </w:r>
      <w:r w:rsidR="00826DD0" w:rsidRPr="00934BF2">
        <w:rPr>
          <w:b/>
        </w:rPr>
        <w:t>Solar for All Benefit for Households in Affordable Housing Properties (</w:t>
      </w:r>
      <w:r w:rsidR="00CA7820">
        <w:rPr>
          <w:b/>
        </w:rPr>
        <w:t>One-time</w:t>
      </w:r>
      <w:r w:rsidR="00CA7820" w:rsidRPr="00934BF2">
        <w:rPr>
          <w:b/>
        </w:rPr>
        <w:t xml:space="preserve"> </w:t>
      </w:r>
      <w:r w:rsidR="00826DD0" w:rsidRPr="00934BF2">
        <w:rPr>
          <w:b/>
        </w:rPr>
        <w:t>Income Verification</w:t>
      </w:r>
      <w:r w:rsidR="00613303">
        <w:rPr>
          <w:b/>
        </w:rPr>
        <w:t xml:space="preserve"> Requirement</w:t>
      </w:r>
      <w:r w:rsidR="00826DD0" w:rsidRPr="00934BF2">
        <w:rPr>
          <w:b/>
        </w:rPr>
        <w:t>)</w:t>
      </w:r>
    </w:p>
    <w:p w14:paraId="0037936E" w14:textId="77777777" w:rsidR="00CF6931" w:rsidRDefault="00CF6931" w:rsidP="00CF6931">
      <w:pPr>
        <w:pStyle w:val="ListParagraph"/>
        <w:rPr>
          <w:b/>
        </w:rPr>
      </w:pPr>
    </w:p>
    <w:p w14:paraId="6F1F8C8B" w14:textId="4644AC18" w:rsidR="00773FD4" w:rsidRDefault="00E20B2F" w:rsidP="00CF6931">
      <w:pPr>
        <w:pStyle w:val="ListParagraph"/>
      </w:pPr>
      <w:r>
        <w:t xml:space="preserve">This income verification </w:t>
      </w:r>
      <w:r w:rsidR="00A72242">
        <w:t xml:space="preserve">protocol </w:t>
      </w:r>
      <w:r>
        <w:t>is for Solar for All project</w:t>
      </w:r>
      <w:r w:rsidR="00D02987">
        <w:t>s</w:t>
      </w:r>
      <w:r>
        <w:t xml:space="preserve"> </w:t>
      </w:r>
      <w:r w:rsidR="00780240">
        <w:t>that will</w:t>
      </w:r>
      <w:r>
        <w:t xml:space="preserve"> </w:t>
      </w:r>
      <w:r w:rsidR="00780240">
        <w:t xml:space="preserve">serve </w:t>
      </w:r>
      <w:r>
        <w:t xml:space="preserve">an affordable housing property or units within an affordable housing property </w:t>
      </w:r>
      <w:r w:rsidR="00780240">
        <w:t xml:space="preserve">that </w:t>
      </w:r>
      <w:r>
        <w:t xml:space="preserve">are under an affordable housing covenant. </w:t>
      </w:r>
    </w:p>
    <w:p w14:paraId="285FA96F" w14:textId="77777777" w:rsidR="00E20B2F" w:rsidRDefault="00E20B2F" w:rsidP="00CF6931">
      <w:pPr>
        <w:pStyle w:val="ListParagraph"/>
      </w:pPr>
    </w:p>
    <w:p w14:paraId="78F3CFA0" w14:textId="681607A6" w:rsidR="00F9380B" w:rsidRDefault="00F9380B" w:rsidP="00F9380B">
      <w:pPr>
        <w:pStyle w:val="ListParagraph"/>
      </w:pPr>
      <w:r>
        <w:t xml:space="preserve">The </w:t>
      </w:r>
      <w:r w:rsidR="00680FEF">
        <w:t xml:space="preserve">SFA </w:t>
      </w:r>
      <w:r w:rsidR="00B86054">
        <w:t xml:space="preserve">Recruiter </w:t>
      </w:r>
      <w:r>
        <w:t xml:space="preserve">must </w:t>
      </w:r>
      <w:r w:rsidR="00B86054">
        <w:t xml:space="preserve">ensure </w:t>
      </w:r>
      <w:r>
        <w:t>that the property will remain under an affordability covenant that aligns with the Solar for All Program income guidelines for the duration of the</w:t>
      </w:r>
      <w:r w:rsidR="00B86054">
        <w:t xml:space="preserve"> period</w:t>
      </w:r>
      <w:r>
        <w:t xml:space="preserve"> </w:t>
      </w:r>
      <w:r w:rsidR="00B86054">
        <w:t xml:space="preserve">the </w:t>
      </w:r>
      <w:r w:rsidR="00780240">
        <w:t xml:space="preserve">solar benefit </w:t>
      </w:r>
      <w:r w:rsidR="00B86054">
        <w:t>will be provided to eligible residents of the property</w:t>
      </w:r>
      <w:r>
        <w:t xml:space="preserve">. This demonstration can be made by providing one or more of the following </w:t>
      </w:r>
      <w:r w:rsidR="00780240">
        <w:t xml:space="preserve">applicable </w:t>
      </w:r>
      <w:r>
        <w:t xml:space="preserve">documents and highlighting the relevant provisions that </w:t>
      </w:r>
      <w:r w:rsidR="00243399">
        <w:t xml:space="preserve">demonstrate </w:t>
      </w:r>
      <w:r w:rsidR="00780240">
        <w:t xml:space="preserve">that </w:t>
      </w:r>
      <w:r>
        <w:t xml:space="preserve">the </w:t>
      </w:r>
      <w:r w:rsidR="00797EEF">
        <w:t xml:space="preserve">income </w:t>
      </w:r>
      <w:r>
        <w:t>criteria listed above are satisfied:</w:t>
      </w:r>
    </w:p>
    <w:p w14:paraId="3C713831" w14:textId="77777777" w:rsidR="00F9380B" w:rsidRDefault="00F9380B" w:rsidP="00F9380B">
      <w:pPr>
        <w:pStyle w:val="ListParagraph"/>
      </w:pPr>
      <w:r>
        <w:t xml:space="preserve"> </w:t>
      </w:r>
    </w:p>
    <w:p w14:paraId="5E858E6F" w14:textId="27C900E5" w:rsidR="00F9380B" w:rsidRDefault="00F9380B" w:rsidP="00F9380B">
      <w:pPr>
        <w:pStyle w:val="ListParagraph"/>
        <w:numPr>
          <w:ilvl w:val="0"/>
          <w:numId w:val="8"/>
        </w:numPr>
      </w:pPr>
      <w:r>
        <w:t xml:space="preserve">Regulator Agreement (memorializes affordability restrictions between the owner and </w:t>
      </w:r>
      <w:r w:rsidR="00780240">
        <w:t xml:space="preserve">a </w:t>
      </w:r>
      <w:r>
        <w:t>District or federal agency)</w:t>
      </w:r>
      <w:r w:rsidR="002E20DD">
        <w:t>;</w:t>
      </w:r>
    </w:p>
    <w:p w14:paraId="44B621F9" w14:textId="77777777" w:rsidR="002E20DD" w:rsidRDefault="002E20DD" w:rsidP="00F9380B">
      <w:pPr>
        <w:pStyle w:val="ListParagraph"/>
        <w:numPr>
          <w:ilvl w:val="0"/>
          <w:numId w:val="8"/>
        </w:numPr>
      </w:pPr>
      <w:r>
        <w:t>Deed Restriction</w:t>
      </w:r>
      <w:r w:rsidR="00780240">
        <w:t xml:space="preserve"> or Covenant</w:t>
      </w:r>
      <w:r>
        <w:t>;</w:t>
      </w:r>
    </w:p>
    <w:p w14:paraId="1A422BA5" w14:textId="77777777" w:rsidR="002E20DD" w:rsidRDefault="002E20DD" w:rsidP="00F9380B">
      <w:pPr>
        <w:pStyle w:val="ListParagraph"/>
        <w:numPr>
          <w:ilvl w:val="0"/>
          <w:numId w:val="8"/>
        </w:numPr>
      </w:pPr>
      <w:r>
        <w:t>Loan Agreement;</w:t>
      </w:r>
    </w:p>
    <w:p w14:paraId="779118C7" w14:textId="00614F64" w:rsidR="002E20DD" w:rsidRDefault="002E20DD" w:rsidP="00F9380B">
      <w:pPr>
        <w:pStyle w:val="ListParagraph"/>
        <w:numPr>
          <w:ilvl w:val="0"/>
          <w:numId w:val="8"/>
        </w:numPr>
      </w:pPr>
      <w:r>
        <w:t xml:space="preserve">Affordable Housing Restriction (lists the number of restricted units, income to which they are restricted to, and terms of </w:t>
      </w:r>
      <w:r w:rsidR="00302C7B">
        <w:t xml:space="preserve">the </w:t>
      </w:r>
      <w:r>
        <w:t>agreement);</w:t>
      </w:r>
    </w:p>
    <w:p w14:paraId="14708135" w14:textId="77777777" w:rsidR="002E20DD" w:rsidRDefault="002E20DD" w:rsidP="00F9380B">
      <w:pPr>
        <w:pStyle w:val="ListParagraph"/>
        <w:numPr>
          <w:ilvl w:val="0"/>
          <w:numId w:val="8"/>
        </w:numPr>
      </w:pPr>
      <w:r>
        <w:t>Housing Assistance Payment (HAP) Contract (documents Section 8 provisions or local vouchers);</w:t>
      </w:r>
    </w:p>
    <w:p w14:paraId="3B198BEC" w14:textId="653408DC" w:rsidR="002E20DD" w:rsidRDefault="002E20DD" w:rsidP="00F9380B">
      <w:pPr>
        <w:pStyle w:val="ListParagraph"/>
        <w:numPr>
          <w:ilvl w:val="0"/>
          <w:numId w:val="8"/>
        </w:numPr>
      </w:pPr>
      <w:r>
        <w:t>Tax Credit Regulatory Agreement and Declaration of Restrictive Covenants; and</w:t>
      </w:r>
      <w:r w:rsidR="00EE2AE8">
        <w:t>/or</w:t>
      </w:r>
      <w:r>
        <w:t xml:space="preserve"> </w:t>
      </w:r>
    </w:p>
    <w:p w14:paraId="5E19A304" w14:textId="77777777" w:rsidR="002E20DD" w:rsidRDefault="002E20DD" w:rsidP="00F9380B">
      <w:pPr>
        <w:pStyle w:val="ListParagraph"/>
        <w:numPr>
          <w:ilvl w:val="0"/>
          <w:numId w:val="8"/>
        </w:numPr>
      </w:pPr>
      <w:r>
        <w:t>Other relevant documentation not listed</w:t>
      </w:r>
      <w:r w:rsidR="00F11104">
        <w:t xml:space="preserve"> that has been reviewed and approved by DOEE</w:t>
      </w:r>
      <w:r>
        <w:t xml:space="preserve">. </w:t>
      </w:r>
    </w:p>
    <w:p w14:paraId="188FB8D5" w14:textId="77777777" w:rsidR="002E20DD" w:rsidRDefault="002E20DD" w:rsidP="002E20DD">
      <w:pPr>
        <w:ind w:left="720"/>
      </w:pPr>
    </w:p>
    <w:p w14:paraId="5CB277D4" w14:textId="5F76AF92" w:rsidR="007F19BF" w:rsidRDefault="002E20DD" w:rsidP="002E20DD">
      <w:pPr>
        <w:ind w:left="720"/>
      </w:pPr>
      <w:r>
        <w:t xml:space="preserve">In addition, the </w:t>
      </w:r>
      <w:r w:rsidR="00680FEF">
        <w:t xml:space="preserve">SFA </w:t>
      </w:r>
      <w:r w:rsidR="00B86054">
        <w:t xml:space="preserve">Recruiter </w:t>
      </w:r>
      <w:r>
        <w:t>must work with the owner</w:t>
      </w:r>
      <w:r w:rsidR="00780240">
        <w:t xml:space="preserve"> or </w:t>
      </w:r>
      <w:r>
        <w:t>property manager to obtain the information required for the Solar for All Affordable Unit Information Request Form</w:t>
      </w:r>
      <w:r w:rsidR="00B86054">
        <w:t>; DOEE grantees or contractors must</w:t>
      </w:r>
      <w:r>
        <w:t xml:space="preserve"> </w:t>
      </w:r>
      <w:r w:rsidR="00E1454B">
        <w:t>provide this information to their Solar for All grant manager</w:t>
      </w:r>
      <w:r w:rsidR="00B86054">
        <w:t xml:space="preserve"> or contract administrator, as applicable.</w:t>
      </w:r>
    </w:p>
    <w:p w14:paraId="45ABDF8D" w14:textId="77777777" w:rsidR="00EE2AE8" w:rsidRDefault="00EE2AE8" w:rsidP="002E20DD">
      <w:pPr>
        <w:ind w:left="720"/>
      </w:pPr>
    </w:p>
    <w:p w14:paraId="6DABEE66" w14:textId="44ECA9D7" w:rsidR="00EE2AE8" w:rsidRDefault="00B86054" w:rsidP="002E20DD">
      <w:pPr>
        <w:ind w:left="720"/>
      </w:pPr>
      <w:r>
        <w:lastRenderedPageBreak/>
        <w:t xml:space="preserve">A DOEE grantee or contractor </w:t>
      </w:r>
      <w:r w:rsidR="00EE2AE8">
        <w:t>must also submit a notarized Affidavit Confirming Solar for All Affordable Unit Information.</w:t>
      </w:r>
    </w:p>
    <w:p w14:paraId="77E5B883" w14:textId="77777777" w:rsidR="007F19BF" w:rsidRDefault="007F19BF" w:rsidP="002E20DD">
      <w:pPr>
        <w:ind w:left="720"/>
      </w:pPr>
    </w:p>
    <w:p w14:paraId="68040E01" w14:textId="71007C48" w:rsidR="00252592" w:rsidRDefault="00B86054" w:rsidP="00252592">
      <w:pPr>
        <w:ind w:left="720"/>
      </w:pPr>
      <w:r>
        <w:t xml:space="preserve">The </w:t>
      </w:r>
      <w:r w:rsidR="00680FEF">
        <w:t xml:space="preserve">SFA </w:t>
      </w:r>
      <w:r>
        <w:t>Recruiter</w:t>
      </w:r>
      <w:r w:rsidR="00252592" w:rsidRPr="00786D3D">
        <w:t xml:space="preserve"> is required to communicate to </w:t>
      </w:r>
      <w:r w:rsidR="00AE2DFB">
        <w:t xml:space="preserve">the </w:t>
      </w:r>
      <w:r w:rsidR="00252592" w:rsidRPr="00786D3D">
        <w:t xml:space="preserve">low-income household that they are </w:t>
      </w:r>
      <w:r w:rsidR="00252592" w:rsidRPr="00A50D13">
        <w:t xml:space="preserve">legally obligated to report to </w:t>
      </w:r>
      <w:r w:rsidRPr="00A50D13">
        <w:t xml:space="preserve">the </w:t>
      </w:r>
      <w:r w:rsidR="00680FEF" w:rsidRPr="00A50D13">
        <w:t xml:space="preserve">SFA </w:t>
      </w:r>
      <w:r w:rsidRPr="00A50D13">
        <w:t xml:space="preserve">Recruiter </w:t>
      </w:r>
      <w:r w:rsidR="00252592" w:rsidRPr="00AE2DFB">
        <w:t>and DOEE</w:t>
      </w:r>
      <w:r w:rsidR="004A3A1D" w:rsidRPr="00AE2DFB">
        <w:t xml:space="preserve"> (if SFA Recruiter is not</w:t>
      </w:r>
      <w:r w:rsidR="004A3A1D">
        <w:t xml:space="preserve"> </w:t>
      </w:r>
      <w:r w:rsidR="004A3A1D" w:rsidRPr="004A3A1D">
        <w:t>DOEE’s Solar for All team</w:t>
      </w:r>
      <w:r w:rsidR="004A3A1D">
        <w:t>)</w:t>
      </w:r>
      <w:r w:rsidR="00252592" w:rsidRPr="00786D3D">
        <w:t xml:space="preserve"> if their status changes and they become ineligible for Solar for All </w:t>
      </w:r>
      <w:r w:rsidR="00AE2DFB">
        <w:t>(</w:t>
      </w:r>
      <w:r w:rsidR="00252592" w:rsidRPr="00786D3D">
        <w:t>i.e. income too high</w:t>
      </w:r>
      <w:r w:rsidR="00AE2DFB">
        <w:t>)</w:t>
      </w:r>
      <w:r w:rsidR="00D731C5">
        <w:t>.</w:t>
      </w:r>
    </w:p>
    <w:p w14:paraId="5B72D867" w14:textId="77777777" w:rsidR="00A050B3" w:rsidRPr="00786D3D" w:rsidRDefault="00A050B3" w:rsidP="00252592">
      <w:pPr>
        <w:ind w:left="720"/>
      </w:pPr>
    </w:p>
    <w:p w14:paraId="42E4645D" w14:textId="1A467941" w:rsidR="00A050B3" w:rsidRDefault="00B86054" w:rsidP="00684A8F">
      <w:pPr>
        <w:ind w:left="720"/>
      </w:pPr>
      <w:r>
        <w:t xml:space="preserve">For DOEE’s Solar for All </w:t>
      </w:r>
      <w:r w:rsidR="003F24CA">
        <w:t xml:space="preserve">Innovation and Expansion </w:t>
      </w:r>
      <w:r>
        <w:t xml:space="preserve">grantees, </w:t>
      </w:r>
      <w:r w:rsidR="00252592" w:rsidRPr="00786D3D">
        <w:t xml:space="preserve">DOEE reserves the right to require </w:t>
      </w:r>
      <w:r>
        <w:t>the g</w:t>
      </w:r>
      <w:r w:rsidR="00252592" w:rsidRPr="00786D3D">
        <w:t xml:space="preserve">rantee to recertify households </w:t>
      </w:r>
      <w:r w:rsidR="00CA7820">
        <w:t xml:space="preserve">as often as </w:t>
      </w:r>
      <w:r w:rsidR="00252592" w:rsidRPr="00786D3D">
        <w:t xml:space="preserve">annually, a requirement the </w:t>
      </w:r>
      <w:r>
        <w:t>g</w:t>
      </w:r>
      <w:r w:rsidR="00252592" w:rsidRPr="00786D3D">
        <w:t xml:space="preserve">rantee agreed to as </w:t>
      </w:r>
      <w:r w:rsidR="003F24CA">
        <w:t xml:space="preserve">a </w:t>
      </w:r>
      <w:r w:rsidR="00252592" w:rsidRPr="00786D3D">
        <w:t>DOEE award recipient.</w:t>
      </w:r>
      <w:r w:rsidR="00CA7820">
        <w:t xml:space="preserve"> However, in the meantime DOEE requires the grantee to provide the names, addresses, and account numbers of recipients so that DOEE can conduct periodic eligibility monitoring to ensure appropriate income targeting of benefits. </w:t>
      </w:r>
    </w:p>
    <w:p w14:paraId="4EEB177B" w14:textId="77777777" w:rsidR="00CF6931" w:rsidRPr="00934BF2" w:rsidRDefault="00CF6931" w:rsidP="00252592">
      <w:pPr>
        <w:rPr>
          <w:b/>
        </w:rPr>
      </w:pPr>
    </w:p>
    <w:p w14:paraId="2BF09F67" w14:textId="391A336A" w:rsidR="00826DD0" w:rsidRDefault="00780240" w:rsidP="00684A8F">
      <w:pPr>
        <w:pStyle w:val="ListParagraph"/>
        <w:numPr>
          <w:ilvl w:val="0"/>
          <w:numId w:val="6"/>
        </w:numPr>
        <w:ind w:left="720"/>
        <w:rPr>
          <w:b/>
        </w:rPr>
      </w:pPr>
      <w:r w:rsidRPr="00594934">
        <w:rPr>
          <w:b/>
        </w:rPr>
        <w:t xml:space="preserve">Pathway Three: </w:t>
      </w:r>
      <w:r w:rsidR="00826DD0" w:rsidRPr="00594934">
        <w:rPr>
          <w:b/>
        </w:rPr>
        <w:t>Solar for All Benefit for Income-Qualified Households (</w:t>
      </w:r>
      <w:r w:rsidR="00CA7820" w:rsidRPr="00594934">
        <w:rPr>
          <w:b/>
        </w:rPr>
        <w:t>One-time</w:t>
      </w:r>
      <w:r w:rsidR="00CA7820">
        <w:rPr>
          <w:b/>
        </w:rPr>
        <w:t xml:space="preserve"> </w:t>
      </w:r>
      <w:r w:rsidR="00826DD0" w:rsidRPr="00934BF2">
        <w:rPr>
          <w:b/>
        </w:rPr>
        <w:t>Income Verification</w:t>
      </w:r>
      <w:r w:rsidR="00613303">
        <w:rPr>
          <w:b/>
        </w:rPr>
        <w:t xml:space="preserve"> Requirement</w:t>
      </w:r>
      <w:r w:rsidR="00826DD0" w:rsidRPr="00934BF2">
        <w:rPr>
          <w:b/>
        </w:rPr>
        <w:t>)</w:t>
      </w:r>
    </w:p>
    <w:p w14:paraId="49200477" w14:textId="77777777" w:rsidR="006D4B6F" w:rsidRDefault="006D4B6F" w:rsidP="006D4B6F">
      <w:pPr>
        <w:pStyle w:val="ListParagraph"/>
        <w:rPr>
          <w:b/>
        </w:rPr>
      </w:pPr>
    </w:p>
    <w:p w14:paraId="33BA8E21" w14:textId="776AC1AE" w:rsidR="00A57F58" w:rsidRPr="00786D3D" w:rsidRDefault="006D4B6F" w:rsidP="00CC7466">
      <w:pPr>
        <w:ind w:left="720"/>
      </w:pPr>
      <w:r>
        <w:t xml:space="preserve">This income verification </w:t>
      </w:r>
      <w:r w:rsidR="00BA29C5">
        <w:t xml:space="preserve">protocol </w:t>
      </w:r>
      <w:r>
        <w:t xml:space="preserve">is for Solar for All projects that </w:t>
      </w:r>
      <w:r w:rsidR="007E204B">
        <w:t xml:space="preserve">provide monetary or electricity credit benefits to </w:t>
      </w:r>
      <w:r w:rsidR="00DE1180">
        <w:t>assigned</w:t>
      </w:r>
      <w:r w:rsidR="007E204B">
        <w:t xml:space="preserve"> low-income households and </w:t>
      </w:r>
      <w:r w:rsidR="002B2BC2">
        <w:t>cannot</w:t>
      </w:r>
      <w:r w:rsidR="00780240">
        <w:t xml:space="preserve"> meet the requirements of Pathways One or Two</w:t>
      </w:r>
      <w:r w:rsidR="00CF6931">
        <w:t xml:space="preserve">. </w:t>
      </w:r>
      <w:r w:rsidR="007E204B">
        <w:t>The participating h</w:t>
      </w:r>
      <w:r w:rsidR="00CF6931">
        <w:t xml:space="preserve">ouseholds receiving a Solar for All Program benefit </w:t>
      </w:r>
      <w:r w:rsidR="00CA7820">
        <w:t>will be certified upon entering the program and then monitored going forward to ensure appropriate benefit targeting</w:t>
      </w:r>
      <w:r w:rsidR="00CF6931">
        <w:t xml:space="preserve">. </w:t>
      </w:r>
      <w:r w:rsidR="00CC7466">
        <w:t>The SFA Recruiter</w:t>
      </w:r>
      <w:r w:rsidR="00252592" w:rsidRPr="00786D3D">
        <w:t xml:space="preserve"> is required to communicate to</w:t>
      </w:r>
      <w:r w:rsidR="00FF7DAE">
        <w:t xml:space="preserve"> the</w:t>
      </w:r>
      <w:r w:rsidR="00252592" w:rsidRPr="00786D3D">
        <w:t xml:space="preserve"> low-income household that they are legally obligated to report to </w:t>
      </w:r>
      <w:r w:rsidR="00CC7466">
        <w:t xml:space="preserve">the </w:t>
      </w:r>
      <w:r w:rsidR="00CC7466" w:rsidRPr="00A50D13">
        <w:t xml:space="preserve">SFA Recruiter </w:t>
      </w:r>
      <w:r w:rsidR="00252592" w:rsidRPr="00A50D13">
        <w:t>and DOEE</w:t>
      </w:r>
      <w:r w:rsidR="004A3A1D" w:rsidRPr="00A50D13">
        <w:t xml:space="preserve"> (if SFA Recruiter is not DOEE’s Solar for All team)</w:t>
      </w:r>
      <w:r w:rsidR="00252592" w:rsidRPr="00D74B05">
        <w:t xml:space="preserve"> if their</w:t>
      </w:r>
      <w:r w:rsidR="00252592" w:rsidRPr="00786D3D">
        <w:t xml:space="preserve"> status changes and they become ineligible for Solar for All </w:t>
      </w:r>
      <w:r w:rsidR="00FF7DAE">
        <w:t>(</w:t>
      </w:r>
      <w:r w:rsidR="00252592" w:rsidRPr="00786D3D">
        <w:t>i.e. income too high</w:t>
      </w:r>
      <w:r w:rsidR="00FF7DAE">
        <w:t>)</w:t>
      </w:r>
      <w:r w:rsidR="00D731C5" w:rsidRPr="00786D3D">
        <w:t>.</w:t>
      </w:r>
    </w:p>
    <w:p w14:paraId="3E10EFBA" w14:textId="07FD3C02" w:rsidR="00252592" w:rsidRPr="00786D3D" w:rsidRDefault="00252592" w:rsidP="00252592">
      <w:pPr>
        <w:ind w:left="720"/>
      </w:pPr>
    </w:p>
    <w:p w14:paraId="00168FCC" w14:textId="195EE622" w:rsidR="00CA7820" w:rsidRPr="000B4053" w:rsidRDefault="00CC7466" w:rsidP="00CA7820">
      <w:pPr>
        <w:ind w:left="720"/>
      </w:pPr>
      <w:r w:rsidRPr="00CC7466">
        <w:t xml:space="preserve">For DOEE’s Solar for All </w:t>
      </w:r>
      <w:r w:rsidR="003F24CA" w:rsidRPr="003F24CA">
        <w:t xml:space="preserve">Innovation and Expansion </w:t>
      </w:r>
      <w:r w:rsidRPr="00CC7466">
        <w:t xml:space="preserve">grantees, </w:t>
      </w:r>
      <w:r w:rsidR="00252592" w:rsidRPr="00786D3D">
        <w:t xml:space="preserve">DOEE reserves the right to require </w:t>
      </w:r>
      <w:r w:rsidR="0015530B">
        <w:t xml:space="preserve">the </w:t>
      </w:r>
      <w:r>
        <w:t>g</w:t>
      </w:r>
      <w:r w:rsidR="00252592" w:rsidRPr="00786D3D">
        <w:t xml:space="preserve">rantee to recertify households </w:t>
      </w:r>
      <w:r w:rsidR="00CA7820">
        <w:t xml:space="preserve">as often as </w:t>
      </w:r>
      <w:r w:rsidR="00252592" w:rsidRPr="00786D3D">
        <w:t xml:space="preserve">annually, a requirement the </w:t>
      </w:r>
      <w:r>
        <w:t>g</w:t>
      </w:r>
      <w:r w:rsidR="00252592" w:rsidRPr="00786D3D">
        <w:t xml:space="preserve">rantee agreed to as </w:t>
      </w:r>
      <w:r w:rsidR="003F24CA">
        <w:t xml:space="preserve">a </w:t>
      </w:r>
      <w:r w:rsidR="00252592" w:rsidRPr="00786D3D">
        <w:t>DOEE award recipient.</w:t>
      </w:r>
      <w:r w:rsidR="00CA7820">
        <w:t xml:space="preserve"> However, in the meantime DOEE requires the grantee to provide the names, addresses, and account numbers of recipients so that DOEE can conduct periodic eligibility monitoring to ensure appropriate income targeting of benefits. </w:t>
      </w:r>
    </w:p>
    <w:p w14:paraId="6C581F19" w14:textId="52D487CE" w:rsidR="006D4B6F" w:rsidRDefault="006D4B6F" w:rsidP="00684A8F"/>
    <w:p w14:paraId="28C673E1" w14:textId="147A5957" w:rsidR="006D4B6F" w:rsidRDefault="006D4B6F" w:rsidP="006D4B6F">
      <w:pPr>
        <w:pStyle w:val="ListParagraph"/>
      </w:pPr>
      <w:r>
        <w:t xml:space="preserve">The </w:t>
      </w:r>
      <w:r w:rsidR="0085266A">
        <w:t xml:space="preserve">SFA Recruiter </w:t>
      </w:r>
      <w:r>
        <w:t>must collect</w:t>
      </w:r>
      <w:r w:rsidR="00FE74DD">
        <w:t xml:space="preserve"> a</w:t>
      </w:r>
      <w:r>
        <w:t xml:space="preserve"> potential recipient</w:t>
      </w:r>
      <w:r w:rsidR="00FE74DD">
        <w:t>’s</w:t>
      </w:r>
      <w:r>
        <w:t xml:space="preserve"> information on the Solar for All Program Application form</w:t>
      </w:r>
      <w:r w:rsidR="00FE74DD" w:rsidRPr="00FE74DD">
        <w:t>, along with the applicant’s signature and supporting documentation</w:t>
      </w:r>
      <w:r w:rsidR="00FE74DD">
        <w:t>.</w:t>
      </w:r>
      <w:r>
        <w:t xml:space="preserve"> </w:t>
      </w:r>
      <w:r w:rsidR="00FE74DD" w:rsidRPr="00FE74DD">
        <w:t xml:space="preserve">If a DOEE grantee or contractor collects the information, </w:t>
      </w:r>
      <w:r w:rsidR="00E338BF">
        <w:t>they</w:t>
      </w:r>
      <w:r w:rsidR="00FE74DD" w:rsidRPr="00FE74DD">
        <w:t xml:space="preserve"> must provide the signed application form and supporting documentation</w:t>
      </w:r>
      <w:r w:rsidRPr="0085266A">
        <w:t xml:space="preserve"> to the</w:t>
      </w:r>
      <w:r w:rsidR="00E1454B" w:rsidRPr="0085266A">
        <w:t>ir</w:t>
      </w:r>
      <w:r w:rsidRPr="0085266A">
        <w:t xml:space="preserve"> Solar for All </w:t>
      </w:r>
      <w:r w:rsidR="00E1454B" w:rsidRPr="0085266A">
        <w:t>grant manager</w:t>
      </w:r>
      <w:r w:rsidR="0085266A" w:rsidRPr="0085266A">
        <w:t xml:space="preserve"> or contract administrator</w:t>
      </w:r>
      <w:r w:rsidR="00E30D5B">
        <w:t>, as applicable</w:t>
      </w:r>
      <w:r>
        <w:t>.</w:t>
      </w:r>
    </w:p>
    <w:p w14:paraId="60584013" w14:textId="77777777" w:rsidR="006D4B6F" w:rsidRDefault="006D4B6F" w:rsidP="006D4B6F">
      <w:pPr>
        <w:pStyle w:val="ListParagraph"/>
      </w:pPr>
    </w:p>
    <w:p w14:paraId="349F01BA" w14:textId="18F86758" w:rsidR="00780240" w:rsidRDefault="006D4B6F" w:rsidP="006D4B6F">
      <w:pPr>
        <w:pStyle w:val="ListParagraph"/>
      </w:pPr>
      <w:r>
        <w:t>In addition to basic demographic information</w:t>
      </w:r>
      <w:r w:rsidR="00AF5DD0">
        <w:t xml:space="preserve"> contained within the application form</w:t>
      </w:r>
      <w:r>
        <w:t xml:space="preserve">, the </w:t>
      </w:r>
      <w:r w:rsidR="00CC7466" w:rsidRPr="00CC7466">
        <w:t xml:space="preserve">SFA Recruiter </w:t>
      </w:r>
      <w:r>
        <w:t xml:space="preserve">must also indicate if the household meets one of the following categorical eligibility requirements. The District defines a household as categorically eligible for Solar for All if at least one person in that household receives assistance under one of the following programs: </w:t>
      </w:r>
    </w:p>
    <w:p w14:paraId="53121AD4" w14:textId="77777777" w:rsidR="00780240" w:rsidRDefault="00780240" w:rsidP="006D4B6F">
      <w:pPr>
        <w:pStyle w:val="ListParagraph"/>
      </w:pPr>
    </w:p>
    <w:p w14:paraId="789C242F" w14:textId="77777777" w:rsidR="00780240" w:rsidRDefault="00780240" w:rsidP="00780240">
      <w:pPr>
        <w:pStyle w:val="ListParagraph"/>
        <w:numPr>
          <w:ilvl w:val="0"/>
          <w:numId w:val="10"/>
        </w:numPr>
      </w:pPr>
      <w:r>
        <w:lastRenderedPageBreak/>
        <w:t xml:space="preserve">Temporary Assistance for Needy Families (TANF); </w:t>
      </w:r>
    </w:p>
    <w:p w14:paraId="192511DE" w14:textId="77777777" w:rsidR="00780240" w:rsidRDefault="00780240" w:rsidP="00780240">
      <w:pPr>
        <w:pStyle w:val="ListParagraph"/>
        <w:numPr>
          <w:ilvl w:val="0"/>
          <w:numId w:val="10"/>
        </w:numPr>
      </w:pPr>
      <w:r>
        <w:t xml:space="preserve">Supplemental Nutrition Assistance Program (SNAP); </w:t>
      </w:r>
    </w:p>
    <w:p w14:paraId="3E2B2F9D" w14:textId="0CA16B25" w:rsidR="00780240" w:rsidRDefault="00780240" w:rsidP="00780240">
      <w:pPr>
        <w:pStyle w:val="ListParagraph"/>
        <w:numPr>
          <w:ilvl w:val="0"/>
          <w:numId w:val="10"/>
        </w:numPr>
      </w:pPr>
      <w:r>
        <w:t>Supplemental Security Income (SSI);</w:t>
      </w:r>
    </w:p>
    <w:p w14:paraId="2FF4E60A" w14:textId="27982B8E" w:rsidR="005B4942" w:rsidRDefault="00780240" w:rsidP="00780240">
      <w:pPr>
        <w:pStyle w:val="ListParagraph"/>
        <w:numPr>
          <w:ilvl w:val="0"/>
          <w:numId w:val="10"/>
        </w:numPr>
      </w:pPr>
      <w:r>
        <w:t>the District’s Housing Choice Voucher Program</w:t>
      </w:r>
      <w:r w:rsidR="005B4942">
        <w:t xml:space="preserve">; </w:t>
      </w:r>
    </w:p>
    <w:p w14:paraId="19CE7C32" w14:textId="13CBBA82" w:rsidR="00780240" w:rsidRDefault="005B4942" w:rsidP="00780240">
      <w:pPr>
        <w:pStyle w:val="ListParagraph"/>
        <w:numPr>
          <w:ilvl w:val="0"/>
          <w:numId w:val="10"/>
        </w:numPr>
      </w:pPr>
      <w:r>
        <w:t>Low Income Home Energy Assistance Program (LIHEAP)</w:t>
      </w:r>
      <w:r w:rsidR="0085266A">
        <w:t>;</w:t>
      </w:r>
    </w:p>
    <w:p w14:paraId="5C940A4B" w14:textId="5BE9B9EE" w:rsidR="00AD466E" w:rsidRDefault="2C17C981" w:rsidP="00AD466E">
      <w:pPr>
        <w:pStyle w:val="ListParagraph"/>
        <w:numPr>
          <w:ilvl w:val="0"/>
          <w:numId w:val="10"/>
        </w:numPr>
        <w:rPr>
          <w:ins w:id="2" w:author="Laura Pimentel" w:date="2023-04-04T17:08:00Z"/>
        </w:rPr>
      </w:pPr>
      <w:r>
        <w:t>Residential Aid Discount Program (RAD);</w:t>
      </w:r>
    </w:p>
    <w:p w14:paraId="2E63E5A9" w14:textId="2A736EE0" w:rsidR="00AD466E" w:rsidRDefault="2C17C981" w:rsidP="00AD466E">
      <w:pPr>
        <w:pStyle w:val="ListParagraph"/>
        <w:numPr>
          <w:ilvl w:val="0"/>
          <w:numId w:val="10"/>
        </w:numPr>
      </w:pPr>
      <w:ins w:id="3" w:author="Laura Pimentel" w:date="2023-04-04T17:09:00Z">
        <w:r>
          <w:t>DC Healthcare Alliance Program (the Alliance);</w:t>
        </w:r>
      </w:ins>
      <w:r>
        <w:t xml:space="preserve"> or</w:t>
      </w:r>
    </w:p>
    <w:p w14:paraId="33ECCFFD" w14:textId="561960EF" w:rsidR="00CA7820" w:rsidRPr="00AD466E" w:rsidRDefault="2C17C981" w:rsidP="00AD466E">
      <w:pPr>
        <w:pStyle w:val="ListParagraph"/>
        <w:numPr>
          <w:ilvl w:val="0"/>
          <w:numId w:val="10"/>
        </w:numPr>
      </w:pPr>
      <w:r>
        <w:t>STAY DC.</w:t>
      </w:r>
    </w:p>
    <w:p w14:paraId="217F3BB2" w14:textId="721D45D2" w:rsidR="00780240" w:rsidRDefault="00780240" w:rsidP="00AD466E"/>
    <w:p w14:paraId="2921D19D" w14:textId="09BED17D" w:rsidR="006D4B6F" w:rsidRDefault="006D4B6F" w:rsidP="006D4B6F">
      <w:pPr>
        <w:pStyle w:val="ListParagraph"/>
      </w:pPr>
      <w:r>
        <w:t xml:space="preserve">If a household </w:t>
      </w:r>
      <w:r w:rsidR="00613303">
        <w:t xml:space="preserve">may be </w:t>
      </w:r>
      <w:r>
        <w:t xml:space="preserve">categorically eligible, the </w:t>
      </w:r>
      <w:r w:rsidR="00CC7466" w:rsidRPr="00CC7466">
        <w:t xml:space="preserve">SFA Recruiter </w:t>
      </w:r>
      <w:r>
        <w:t xml:space="preserve">must collect and upload supporting documentation to demonstrate that </w:t>
      </w:r>
      <w:r w:rsidR="00780240">
        <w:t xml:space="preserve">the household </w:t>
      </w:r>
      <w:r w:rsidR="00EE2AE8">
        <w:t xml:space="preserve">has </w:t>
      </w:r>
      <w:r>
        <w:t>m</w:t>
      </w:r>
      <w:r w:rsidR="00EE2AE8">
        <w:t>et</w:t>
      </w:r>
      <w:r>
        <w:t xml:space="preserve"> one or more of the categorical eligibility requirements</w:t>
      </w:r>
      <w:r w:rsidR="00BC06B8">
        <w:t xml:space="preserve"> above</w:t>
      </w:r>
      <w:r w:rsidR="00EE2AE8">
        <w:t xml:space="preserve"> within the past</w:t>
      </w:r>
      <w:r w:rsidR="00E1454B">
        <w:t xml:space="preserve"> year</w:t>
      </w:r>
      <w:r>
        <w:t xml:space="preserve">. </w:t>
      </w:r>
    </w:p>
    <w:p w14:paraId="1173457C" w14:textId="77777777" w:rsidR="006D4B6F" w:rsidRPr="00A43253" w:rsidRDefault="006D4B6F" w:rsidP="006D4B6F">
      <w:pPr>
        <w:pStyle w:val="ListParagraph"/>
      </w:pPr>
    </w:p>
    <w:p w14:paraId="38A90E14" w14:textId="78776E17" w:rsidR="00781B6B" w:rsidRPr="00A43253" w:rsidRDefault="00781B6B" w:rsidP="00781B6B">
      <w:pPr>
        <w:ind w:left="720"/>
      </w:pPr>
      <w:r w:rsidRPr="00A43253">
        <w:t xml:space="preserve">Households will also be considered categorically eligible if they have received confirmation of LIHEAP eligibility within the past </w:t>
      </w:r>
      <w:r w:rsidR="00A43253">
        <w:t>year</w:t>
      </w:r>
      <w:r w:rsidRPr="00A43253">
        <w:t xml:space="preserve">. For existing LIHEAP recipients, the </w:t>
      </w:r>
      <w:r w:rsidR="00CC7466" w:rsidRPr="00CC7466">
        <w:t xml:space="preserve">SFA Recruiter </w:t>
      </w:r>
      <w:r w:rsidRPr="00A43253">
        <w:t>must still collect potential recipient information on the Solar for All Program Application form but does not need to submit supporting documentation; instead these households will be verified internally</w:t>
      </w:r>
      <w:r w:rsidR="00CC7466">
        <w:t xml:space="preserve"> by DOEE</w:t>
      </w:r>
      <w:r w:rsidRPr="00A43253">
        <w:t xml:space="preserve">. </w:t>
      </w:r>
    </w:p>
    <w:p w14:paraId="18434BDC" w14:textId="77777777" w:rsidR="00E4381F" w:rsidRDefault="00E4381F" w:rsidP="006D4B6F">
      <w:pPr>
        <w:pStyle w:val="ListParagraph"/>
      </w:pPr>
    </w:p>
    <w:p w14:paraId="24CB9584" w14:textId="798E3DB3" w:rsidR="00CA7820" w:rsidRDefault="00CA7820" w:rsidP="00CA7820">
      <w:pPr>
        <w:pStyle w:val="ListParagraph"/>
      </w:pPr>
      <w:r>
        <w:t xml:space="preserve">Households that do not demonstrate categorical eligibility must submit the following information to </w:t>
      </w:r>
      <w:hyperlink r:id="rId10" w:history="1">
        <w:r w:rsidRPr="003036F1">
          <w:rPr>
            <w:rStyle w:val="Hyperlink"/>
          </w:rPr>
          <w:t>solarforall@dc.gov</w:t>
        </w:r>
      </w:hyperlink>
      <w:r w:rsidR="00A95A89">
        <w:t>:</w:t>
      </w:r>
    </w:p>
    <w:p w14:paraId="3133BC59" w14:textId="77777777" w:rsidR="00CA7820" w:rsidRDefault="00CA7820" w:rsidP="00CA7820">
      <w:pPr>
        <w:pStyle w:val="ListParagraph"/>
      </w:pPr>
    </w:p>
    <w:p w14:paraId="28CD828B" w14:textId="71D7602D" w:rsidR="00CA7820" w:rsidRPr="00FC64FE" w:rsidRDefault="00CA7820" w:rsidP="00FE74DD">
      <w:pPr>
        <w:numPr>
          <w:ilvl w:val="1"/>
          <w:numId w:val="28"/>
        </w:numPr>
        <w:textAlignment w:val="baseline"/>
        <w:rPr>
          <w:color w:val="000000"/>
        </w:rPr>
      </w:pPr>
      <w:r>
        <w:rPr>
          <w:color w:val="000000"/>
        </w:rPr>
        <w:t>Current p</w:t>
      </w:r>
      <w:r w:rsidRPr="00FC64FE">
        <w:rPr>
          <w:color w:val="000000"/>
        </w:rPr>
        <w:t>aycheck</w:t>
      </w:r>
      <w:r>
        <w:rPr>
          <w:color w:val="000000"/>
        </w:rPr>
        <w:t>/paystub</w:t>
      </w:r>
      <w:r w:rsidRPr="00FC64FE">
        <w:rPr>
          <w:color w:val="000000"/>
        </w:rPr>
        <w:t xml:space="preserve"> </w:t>
      </w:r>
      <w:r w:rsidR="00CC7466">
        <w:rPr>
          <w:color w:val="000000"/>
        </w:rPr>
        <w:t>–</w:t>
      </w:r>
      <w:r w:rsidRPr="00FC64FE">
        <w:rPr>
          <w:color w:val="000000"/>
        </w:rPr>
        <w:t xml:space="preserve"> </w:t>
      </w:r>
      <w:r w:rsidR="00CC7466">
        <w:rPr>
          <w:color w:val="000000"/>
        </w:rPr>
        <w:t>Application p</w:t>
      </w:r>
      <w:r w:rsidRPr="00FC64FE">
        <w:rPr>
          <w:color w:val="000000"/>
        </w:rPr>
        <w:t xml:space="preserve">rocessor will multiply the gross total </w:t>
      </w:r>
      <w:r w:rsidR="00FE74DD" w:rsidRPr="00FE74DD">
        <w:rPr>
          <w:color w:val="000000"/>
        </w:rPr>
        <w:t xml:space="preserve">amount on the paycheck/paystub </w:t>
      </w:r>
      <w:r w:rsidRPr="00FC64FE">
        <w:rPr>
          <w:color w:val="000000"/>
        </w:rPr>
        <w:t>by 26 or 24</w:t>
      </w:r>
      <w:r w:rsidR="00FE74DD">
        <w:rPr>
          <w:color w:val="000000"/>
        </w:rPr>
        <w:t>,</w:t>
      </w:r>
      <w:r w:rsidRPr="00FC64FE">
        <w:rPr>
          <w:color w:val="000000"/>
        </w:rPr>
        <w:t xml:space="preserve"> depending on the length of the pay period.</w:t>
      </w:r>
    </w:p>
    <w:p w14:paraId="6F15CAA9" w14:textId="5EFE8CB3" w:rsidR="00CA7820" w:rsidRPr="00FC64FE" w:rsidRDefault="00CA7820" w:rsidP="00CA7820">
      <w:pPr>
        <w:numPr>
          <w:ilvl w:val="1"/>
          <w:numId w:val="28"/>
        </w:numPr>
        <w:textAlignment w:val="baseline"/>
        <w:rPr>
          <w:color w:val="000000"/>
        </w:rPr>
      </w:pPr>
      <w:r>
        <w:rPr>
          <w:color w:val="000000"/>
        </w:rPr>
        <w:t>Most recent t</w:t>
      </w:r>
      <w:r w:rsidRPr="00FC64FE">
        <w:rPr>
          <w:color w:val="000000"/>
        </w:rPr>
        <w:t xml:space="preserve">ax return </w:t>
      </w:r>
      <w:r w:rsidR="00CC7466">
        <w:rPr>
          <w:color w:val="000000"/>
        </w:rPr>
        <w:t>–</w:t>
      </w:r>
      <w:r w:rsidRPr="00FC64FE">
        <w:rPr>
          <w:color w:val="000000"/>
        </w:rPr>
        <w:t xml:space="preserve"> </w:t>
      </w:r>
      <w:r w:rsidR="00CC7466">
        <w:rPr>
          <w:color w:val="000000"/>
        </w:rPr>
        <w:t>Application p</w:t>
      </w:r>
      <w:r w:rsidRPr="00FC64FE">
        <w:rPr>
          <w:color w:val="000000"/>
        </w:rPr>
        <w:t>rocessor will make sure that the tax return is from the most recent tax year and look at the total income for the household.</w:t>
      </w:r>
    </w:p>
    <w:p w14:paraId="320CB021" w14:textId="54267502" w:rsidR="00CA7820" w:rsidRPr="00FC64FE" w:rsidRDefault="00CA7820" w:rsidP="00CA7820">
      <w:pPr>
        <w:numPr>
          <w:ilvl w:val="1"/>
          <w:numId w:val="28"/>
        </w:numPr>
        <w:textAlignment w:val="baseline"/>
        <w:rPr>
          <w:color w:val="000000"/>
        </w:rPr>
      </w:pPr>
      <w:r w:rsidRPr="00FC64FE">
        <w:rPr>
          <w:color w:val="000000"/>
        </w:rPr>
        <w:t xml:space="preserve">Social Security statement </w:t>
      </w:r>
      <w:r w:rsidR="00CC7466">
        <w:rPr>
          <w:color w:val="000000"/>
        </w:rPr>
        <w:t>–</w:t>
      </w:r>
      <w:r w:rsidRPr="00FC64FE">
        <w:rPr>
          <w:color w:val="000000"/>
        </w:rPr>
        <w:t xml:space="preserve"> </w:t>
      </w:r>
      <w:r w:rsidR="00CC7466">
        <w:rPr>
          <w:color w:val="000000"/>
        </w:rPr>
        <w:t>Application p</w:t>
      </w:r>
      <w:r w:rsidRPr="00FC64FE">
        <w:rPr>
          <w:color w:val="000000"/>
        </w:rPr>
        <w:t>rocessor will make sure that the statement is from the current calendar year and multiply the gross monthly amount by 12.</w:t>
      </w:r>
    </w:p>
    <w:p w14:paraId="2BCDA9D9" w14:textId="77777777" w:rsidR="00CA7820" w:rsidRDefault="00CA7820" w:rsidP="00CA7820">
      <w:pPr>
        <w:pStyle w:val="ListParagraph"/>
      </w:pPr>
    </w:p>
    <w:p w14:paraId="0081AA45" w14:textId="5957904A" w:rsidR="006D4B6F" w:rsidRPr="00AD08DF" w:rsidRDefault="006D4B6F" w:rsidP="006D4B6F">
      <w:pPr>
        <w:pStyle w:val="ListParagraph"/>
      </w:pPr>
      <w:r w:rsidRPr="006D4B6F">
        <w:rPr>
          <w:b/>
        </w:rPr>
        <w:t>Note:</w:t>
      </w:r>
      <w:r>
        <w:t xml:space="preserve"> If households are unable to </w:t>
      </w:r>
      <w:r w:rsidR="00CA7820">
        <w:t xml:space="preserve">submit information </w:t>
      </w:r>
      <w:del w:id="4" w:author="Karim, Hussain (DOEE)" w:date="2023-05-10T11:52:00Z">
        <w:r w:rsidR="00CA7820" w:rsidDel="005A1D71">
          <w:delText>on</w:delText>
        </w:r>
        <w:r w:rsidDel="005A1D71">
          <w:delText xml:space="preserve"> </w:delText>
        </w:r>
      </w:del>
      <w:r>
        <w:t xml:space="preserve">online, DOEE may arrange an intake event in conjunction with the </w:t>
      </w:r>
      <w:r w:rsidR="00FE74DD" w:rsidRPr="00FE74DD">
        <w:t>grantee or contractor, if applicable</w:t>
      </w:r>
      <w:r>
        <w:t xml:space="preserve">. </w:t>
      </w:r>
    </w:p>
    <w:p w14:paraId="5D69ECD9" w14:textId="43B039B1" w:rsidR="007E204B" w:rsidRPr="00AD466E" w:rsidRDefault="007E204B" w:rsidP="00AD466E">
      <w:pPr>
        <w:rPr>
          <w:b/>
        </w:rPr>
      </w:pPr>
    </w:p>
    <w:p w14:paraId="16FDB8A8" w14:textId="1C344401" w:rsidR="007E204B" w:rsidRDefault="007E204B" w:rsidP="00684A8F">
      <w:pPr>
        <w:pStyle w:val="ListParagraph"/>
        <w:numPr>
          <w:ilvl w:val="0"/>
          <w:numId w:val="6"/>
        </w:numPr>
        <w:ind w:left="720"/>
        <w:rPr>
          <w:b/>
        </w:rPr>
      </w:pPr>
      <w:r>
        <w:rPr>
          <w:b/>
        </w:rPr>
        <w:t xml:space="preserve">Pathway Four: Indirect </w:t>
      </w:r>
      <w:r w:rsidRPr="00934BF2">
        <w:rPr>
          <w:b/>
        </w:rPr>
        <w:t>Solar for All Benefit</w:t>
      </w:r>
      <w:r>
        <w:rPr>
          <w:b/>
        </w:rPr>
        <w:t>s</w:t>
      </w:r>
      <w:r w:rsidRPr="00934BF2">
        <w:rPr>
          <w:b/>
        </w:rPr>
        <w:t xml:space="preserve"> (</w:t>
      </w:r>
      <w:r>
        <w:rPr>
          <w:b/>
        </w:rPr>
        <w:t>One Time</w:t>
      </w:r>
      <w:r w:rsidRPr="00934BF2">
        <w:rPr>
          <w:b/>
        </w:rPr>
        <w:t xml:space="preserve"> Income Verification</w:t>
      </w:r>
      <w:r>
        <w:rPr>
          <w:b/>
        </w:rPr>
        <w:t xml:space="preserve"> Requirement</w:t>
      </w:r>
      <w:r w:rsidRPr="00934BF2">
        <w:rPr>
          <w:b/>
        </w:rPr>
        <w:t>)</w:t>
      </w:r>
    </w:p>
    <w:p w14:paraId="1EA1D4E8" w14:textId="77777777" w:rsidR="007E204B" w:rsidRDefault="007E204B" w:rsidP="007E204B">
      <w:pPr>
        <w:pStyle w:val="ListParagraph"/>
        <w:rPr>
          <w:b/>
        </w:rPr>
      </w:pPr>
    </w:p>
    <w:p w14:paraId="6A32BC3C" w14:textId="77777777" w:rsidR="00DE1180" w:rsidRDefault="007E204B" w:rsidP="007E204B">
      <w:pPr>
        <w:pStyle w:val="ListParagraph"/>
      </w:pPr>
      <w:r>
        <w:t xml:space="preserve">This income verification protocol is for Solar for All projects that are installing solar on master metered properties and providing indirect or non-monetary benefits to income-qualified households. This pathway does not apply to Community Renewable Energy Facilities (CREFs). </w:t>
      </w:r>
    </w:p>
    <w:p w14:paraId="4ED8C542" w14:textId="77777777" w:rsidR="00DE1180" w:rsidRDefault="00DE1180" w:rsidP="007E204B">
      <w:pPr>
        <w:pStyle w:val="ListParagraph"/>
      </w:pPr>
    </w:p>
    <w:p w14:paraId="6EB1454D" w14:textId="56435BA6" w:rsidR="0005314C" w:rsidRDefault="002F5E6F" w:rsidP="007E204B">
      <w:pPr>
        <w:pStyle w:val="ListParagraph"/>
      </w:pPr>
      <w:r w:rsidRPr="00786D3D">
        <w:t xml:space="preserve">All </w:t>
      </w:r>
      <w:r w:rsidR="0005314C" w:rsidRPr="00786D3D">
        <w:t xml:space="preserve">property owners </w:t>
      </w:r>
      <w:r w:rsidRPr="00786D3D">
        <w:t xml:space="preserve">participating in Solar for All under this income verification pathway </w:t>
      </w:r>
      <w:r w:rsidRPr="00A50D13">
        <w:t>shall</w:t>
      </w:r>
      <w:r w:rsidR="0005314C" w:rsidRPr="00A50D13">
        <w:t xml:space="preserve"> report to DOEE </w:t>
      </w:r>
      <w:r w:rsidR="00CC7466" w:rsidRPr="00D74B05">
        <w:t xml:space="preserve">and DOEE’s </w:t>
      </w:r>
      <w:r w:rsidR="0005314C" w:rsidRPr="00D74B05">
        <w:t xml:space="preserve">grantee </w:t>
      </w:r>
      <w:r w:rsidR="00CC7466" w:rsidRPr="00D74B05">
        <w:t>or contra</w:t>
      </w:r>
      <w:r w:rsidR="00CC7466" w:rsidRPr="00A50D13">
        <w:t>ctor</w:t>
      </w:r>
      <w:r w:rsidR="00077118" w:rsidRPr="00A50D13">
        <w:t>, if applicable,</w:t>
      </w:r>
      <w:r w:rsidR="00CC7466" w:rsidRPr="00A50D13">
        <w:t xml:space="preserve"> </w:t>
      </w:r>
      <w:r w:rsidR="0005314C" w:rsidRPr="00D74B05">
        <w:t>during the 15</w:t>
      </w:r>
      <w:r w:rsidR="003F24CA">
        <w:t>-20</w:t>
      </w:r>
      <w:r w:rsidR="0005314C" w:rsidRPr="00D74B05">
        <w:t xml:space="preserve"> year</w:t>
      </w:r>
      <w:r w:rsidR="0005314C" w:rsidRPr="00786D3D">
        <w:t xml:space="preserve"> period if </w:t>
      </w:r>
      <w:r w:rsidRPr="00786D3D">
        <w:t xml:space="preserve">the </w:t>
      </w:r>
      <w:r w:rsidR="0005314C" w:rsidRPr="00786D3D">
        <w:t xml:space="preserve">property is no longer </w:t>
      </w:r>
      <w:r w:rsidR="00FE74DD">
        <w:t xml:space="preserve">an </w:t>
      </w:r>
      <w:r w:rsidR="0005314C" w:rsidRPr="00786D3D">
        <w:t>affordable housing</w:t>
      </w:r>
      <w:r w:rsidR="00FE74DD">
        <w:t xml:space="preserve"> property, within 90 days of the change in eligibility</w:t>
      </w:r>
      <w:ins w:id="5" w:author="Karim, Hussain (DOEE)" w:date="2023-05-10T11:53:00Z">
        <w:r w:rsidR="005A1D71">
          <w:t>.</w:t>
        </w:r>
      </w:ins>
    </w:p>
    <w:p w14:paraId="5515157F" w14:textId="77777777" w:rsidR="00A050B3" w:rsidRPr="002F5E6F" w:rsidRDefault="00A050B3" w:rsidP="007E204B">
      <w:pPr>
        <w:pStyle w:val="ListParagraph"/>
      </w:pPr>
    </w:p>
    <w:p w14:paraId="571E77E2" w14:textId="059E415A" w:rsidR="00DE1180" w:rsidRDefault="00DE1180" w:rsidP="007E204B">
      <w:pPr>
        <w:pStyle w:val="ListParagraph"/>
      </w:pPr>
      <w:r>
        <w:t>For</w:t>
      </w:r>
      <w:r w:rsidR="003D5EA2">
        <w:t xml:space="preserve"> the provision of</w:t>
      </w:r>
      <w:r>
        <w:t xml:space="preserve"> indirect benefits</w:t>
      </w:r>
      <w:r w:rsidR="007B4ECB">
        <w:t xml:space="preserve"> to the building in which the solar was installed</w:t>
      </w:r>
      <w:r>
        <w:t xml:space="preserve">, such as improved amenities like playgrounds and computer rooms in affordable housing properties, the </w:t>
      </w:r>
      <w:r w:rsidR="003D5EA2">
        <w:t>SFA Recruiter</w:t>
      </w:r>
      <w:r w:rsidR="00CC7466">
        <w:t xml:space="preserve"> </w:t>
      </w:r>
      <w:r>
        <w:t xml:space="preserve">must document how the benefits will flow to income-eligible households over </w:t>
      </w:r>
      <w:r w:rsidR="00FE74DD">
        <w:t xml:space="preserve">the </w:t>
      </w:r>
      <w:r>
        <w:t>15</w:t>
      </w:r>
      <w:r w:rsidR="003F24CA">
        <w:t>-20</w:t>
      </w:r>
      <w:r>
        <w:t xml:space="preserve"> year</w:t>
      </w:r>
      <w:r w:rsidR="00FE74DD">
        <w:t xml:space="preserve"> period</w:t>
      </w:r>
      <w:r>
        <w:t>.</w:t>
      </w:r>
      <w:r w:rsidR="007B4ECB">
        <w:t xml:space="preserve"> The </w:t>
      </w:r>
      <w:r w:rsidR="003D5EA2">
        <w:t xml:space="preserve">SFA Recruiter </w:t>
      </w:r>
      <w:r w:rsidR="007B4ECB">
        <w:t xml:space="preserve">must verify that the property receiving the capital improvement serves low income residents, one time up front. The </w:t>
      </w:r>
      <w:r w:rsidR="003D5EA2">
        <w:t xml:space="preserve">SFA Recruiter </w:t>
      </w:r>
      <w:r w:rsidR="007B4ECB">
        <w:t>must also demonstrate how the savings will serve low-income residents.</w:t>
      </w:r>
      <w:r w:rsidR="00074FBB">
        <w:t xml:space="preserve"> Finally, the </w:t>
      </w:r>
      <w:r w:rsidR="003D5EA2">
        <w:t xml:space="preserve">SFA Recruiter </w:t>
      </w:r>
      <w:r w:rsidR="00074FBB">
        <w:t xml:space="preserve">shall ensure the </w:t>
      </w:r>
      <w:r w:rsidR="00074FBB" w:rsidRPr="00074FBB">
        <w:t>property owner agree</w:t>
      </w:r>
      <w:r w:rsidR="00074FBB">
        <w:t>s</w:t>
      </w:r>
      <w:r w:rsidR="00074FBB" w:rsidRPr="00074FBB">
        <w:t xml:space="preserve"> not to raise the rent of the participating Solar for All tenant unit</w:t>
      </w:r>
      <w:r w:rsidR="00074FBB">
        <w:t>s</w:t>
      </w:r>
      <w:r w:rsidR="00074FBB" w:rsidRPr="00074FBB">
        <w:t xml:space="preserve"> because of the solar energy installation</w:t>
      </w:r>
      <w:r w:rsidR="00074FBB">
        <w:t xml:space="preserve">, and the </w:t>
      </w:r>
      <w:r w:rsidR="00074FBB" w:rsidRPr="00074FBB">
        <w:t>tenant</w:t>
      </w:r>
      <w:r w:rsidR="00074FBB">
        <w:t>s</w:t>
      </w:r>
      <w:r w:rsidR="00074FBB" w:rsidRPr="00074FBB">
        <w:t xml:space="preserve"> </w:t>
      </w:r>
      <w:r w:rsidR="00074FBB">
        <w:t>are</w:t>
      </w:r>
      <w:r w:rsidR="00074FBB" w:rsidRPr="00074FBB">
        <w:t xml:space="preserve"> notified of this rent cap agreement.</w:t>
      </w:r>
    </w:p>
    <w:p w14:paraId="1B7272B0" w14:textId="77777777" w:rsidR="00DE1180" w:rsidRDefault="00DE1180" w:rsidP="007E204B">
      <w:pPr>
        <w:pStyle w:val="ListParagraph"/>
      </w:pPr>
    </w:p>
    <w:p w14:paraId="6D5C5395" w14:textId="511D99F9" w:rsidR="007E204B" w:rsidRDefault="00DE1180" w:rsidP="007E204B">
      <w:pPr>
        <w:pStyle w:val="ListParagraph"/>
      </w:pPr>
      <w:r>
        <w:t xml:space="preserve">For benefits going directly to </w:t>
      </w:r>
      <w:r w:rsidR="007B4ECB">
        <w:t xml:space="preserve">assigned </w:t>
      </w:r>
      <w:r w:rsidR="007E204B">
        <w:t>households</w:t>
      </w:r>
      <w:r w:rsidR="003D5EA2">
        <w:t>,</w:t>
      </w:r>
      <w:r w:rsidR="007E204B">
        <w:t xml:space="preserve"> </w:t>
      </w:r>
      <w:r>
        <w:t xml:space="preserve">such as scholarships, the </w:t>
      </w:r>
      <w:r w:rsidR="003D5EA2">
        <w:t xml:space="preserve">SFA Recruiter must verify a </w:t>
      </w:r>
      <w:r>
        <w:t xml:space="preserve">participating household </w:t>
      </w:r>
      <w:r w:rsidR="007E204B">
        <w:t xml:space="preserve">as income-qualified using this protocol prior to </w:t>
      </w:r>
      <w:r w:rsidR="00FE74DD">
        <w:t xml:space="preserve">the household </w:t>
      </w:r>
      <w:r>
        <w:t>receiv</w:t>
      </w:r>
      <w:r w:rsidR="007E204B">
        <w:t xml:space="preserve">ing </w:t>
      </w:r>
      <w:r>
        <w:t>such</w:t>
      </w:r>
      <w:r w:rsidR="007E204B">
        <w:t xml:space="preserve"> benefits. This is a one-time income verification requirement. </w:t>
      </w:r>
    </w:p>
    <w:p w14:paraId="263A1F83" w14:textId="34C21A53" w:rsidR="007E204B" w:rsidRDefault="00DE1180" w:rsidP="007E204B">
      <w:pPr>
        <w:pStyle w:val="ListParagraph"/>
      </w:pPr>
      <w:r>
        <w:br/>
      </w:r>
      <w:r w:rsidR="007E204B">
        <w:t xml:space="preserve">The </w:t>
      </w:r>
      <w:r w:rsidR="003D5EA2">
        <w:t xml:space="preserve">SFA Recruiter </w:t>
      </w:r>
      <w:r w:rsidR="007E204B">
        <w:t>must collect potential recipient information on the Solar for All Program Application form</w:t>
      </w:r>
      <w:r w:rsidR="001A5ECC" w:rsidRPr="001A5ECC">
        <w:t xml:space="preserve">, along with the applicant’s signature and supporting documentation. If a DOEE grantee or contractor collects the information, </w:t>
      </w:r>
      <w:r w:rsidR="00E338BF">
        <w:t>they</w:t>
      </w:r>
      <w:r w:rsidR="001A5ECC" w:rsidRPr="001A5ECC">
        <w:t xml:space="preserve"> must provide the signed application form and supporting documentation</w:t>
      </w:r>
      <w:r w:rsidR="007E204B">
        <w:t xml:space="preserve"> to their Solar for All grant manager</w:t>
      </w:r>
      <w:r w:rsidR="003D5EA2">
        <w:t xml:space="preserve"> or contract administrato</w:t>
      </w:r>
      <w:r w:rsidR="001A5ECC">
        <w:t>r</w:t>
      </w:r>
      <w:r w:rsidR="00E30D5B">
        <w:t>, as applicable</w:t>
      </w:r>
      <w:r w:rsidR="007E204B">
        <w:t>.</w:t>
      </w:r>
    </w:p>
    <w:p w14:paraId="1ED7A422" w14:textId="77777777" w:rsidR="007E204B" w:rsidRDefault="007E204B" w:rsidP="007E204B">
      <w:pPr>
        <w:pStyle w:val="ListParagraph"/>
      </w:pPr>
    </w:p>
    <w:p w14:paraId="51C06107" w14:textId="46DAD087" w:rsidR="007E204B" w:rsidRDefault="007E204B" w:rsidP="007E204B">
      <w:pPr>
        <w:pStyle w:val="ListParagraph"/>
      </w:pPr>
      <w:r>
        <w:t xml:space="preserve">In addition to basic demographic information, the </w:t>
      </w:r>
      <w:r w:rsidR="003D5EA2">
        <w:t xml:space="preserve">SFA Recruiter </w:t>
      </w:r>
      <w:r>
        <w:t xml:space="preserve">must also indicate if the household meets one of the following categorical eligibility requirements. The District defines a household as categorically eligible for Solar for All if at least one person in the household receives assistance under one of the following programs: </w:t>
      </w:r>
    </w:p>
    <w:p w14:paraId="5C57179E" w14:textId="77777777" w:rsidR="007E204B" w:rsidRDefault="007E204B" w:rsidP="007E204B">
      <w:pPr>
        <w:pStyle w:val="ListParagraph"/>
      </w:pPr>
    </w:p>
    <w:p w14:paraId="1431EC95" w14:textId="77777777" w:rsidR="007E204B" w:rsidRDefault="007E204B" w:rsidP="007E204B">
      <w:pPr>
        <w:pStyle w:val="ListParagraph"/>
        <w:numPr>
          <w:ilvl w:val="0"/>
          <w:numId w:val="26"/>
        </w:numPr>
      </w:pPr>
      <w:r>
        <w:t xml:space="preserve">Temporary Assistance for Needy Families (TANF); </w:t>
      </w:r>
    </w:p>
    <w:p w14:paraId="5A4DBDFC" w14:textId="77777777" w:rsidR="007E204B" w:rsidRDefault="007E204B" w:rsidP="007E204B">
      <w:pPr>
        <w:pStyle w:val="ListParagraph"/>
        <w:numPr>
          <w:ilvl w:val="0"/>
          <w:numId w:val="26"/>
        </w:numPr>
      </w:pPr>
      <w:r>
        <w:t xml:space="preserve">Supplemental Nutrition Assistance Program (SNAP); </w:t>
      </w:r>
    </w:p>
    <w:p w14:paraId="737E4CAD" w14:textId="77777777" w:rsidR="007E204B" w:rsidRDefault="007E204B" w:rsidP="007E204B">
      <w:pPr>
        <w:pStyle w:val="ListParagraph"/>
        <w:numPr>
          <w:ilvl w:val="0"/>
          <w:numId w:val="26"/>
        </w:numPr>
      </w:pPr>
      <w:r>
        <w:t xml:space="preserve">Supplemental Security Income (SSI); </w:t>
      </w:r>
    </w:p>
    <w:p w14:paraId="4F508AC6" w14:textId="537E9A3E" w:rsidR="007E204B" w:rsidRDefault="007E204B" w:rsidP="007E204B">
      <w:pPr>
        <w:pStyle w:val="ListParagraph"/>
        <w:numPr>
          <w:ilvl w:val="0"/>
          <w:numId w:val="26"/>
        </w:numPr>
      </w:pPr>
      <w:r>
        <w:t xml:space="preserve">the District’s Housing Choice Voucher Program; </w:t>
      </w:r>
    </w:p>
    <w:p w14:paraId="7B4B044E" w14:textId="3AF01623" w:rsidR="007E204B" w:rsidRDefault="007E204B" w:rsidP="00786D3D">
      <w:pPr>
        <w:pStyle w:val="ListParagraph"/>
        <w:numPr>
          <w:ilvl w:val="0"/>
          <w:numId w:val="26"/>
        </w:numPr>
      </w:pPr>
      <w:r>
        <w:t>Low Income Home Energy Assistance Program (LIHEAP)</w:t>
      </w:r>
      <w:r w:rsidR="003D5EA2">
        <w:t>;</w:t>
      </w:r>
    </w:p>
    <w:p w14:paraId="6EDA877E" w14:textId="662E2854" w:rsidR="00AD466E" w:rsidRDefault="2C17C981" w:rsidP="00AD466E">
      <w:pPr>
        <w:pStyle w:val="ListParagraph"/>
        <w:numPr>
          <w:ilvl w:val="0"/>
          <w:numId w:val="9"/>
        </w:numPr>
        <w:rPr>
          <w:ins w:id="6" w:author="Laura Pimentel" w:date="2023-04-04T17:11:00Z"/>
        </w:rPr>
      </w:pPr>
      <w:r>
        <w:t>Residential Aid Discount Program (RAD);</w:t>
      </w:r>
    </w:p>
    <w:p w14:paraId="603682B5" w14:textId="23364777" w:rsidR="00AD466E" w:rsidRDefault="2C17C981" w:rsidP="00AD466E">
      <w:pPr>
        <w:pStyle w:val="ListParagraph"/>
        <w:numPr>
          <w:ilvl w:val="0"/>
          <w:numId w:val="9"/>
        </w:numPr>
      </w:pPr>
      <w:ins w:id="7" w:author="Laura Pimentel" w:date="2023-04-04T17:11:00Z">
        <w:r>
          <w:t>DC Healthcare Alliance Program</w:t>
        </w:r>
      </w:ins>
      <w:ins w:id="8" w:author="Laura Pimentel" w:date="2023-04-04T17:12:00Z">
        <w:r>
          <w:t xml:space="preserve"> (the Alliance)</w:t>
        </w:r>
      </w:ins>
      <w:r>
        <w:t xml:space="preserve"> or</w:t>
      </w:r>
    </w:p>
    <w:p w14:paraId="1AC3D132" w14:textId="431F38AC" w:rsidR="00CA7820" w:rsidRDefault="2C17C981" w:rsidP="00AD466E">
      <w:pPr>
        <w:pStyle w:val="ListParagraph"/>
        <w:numPr>
          <w:ilvl w:val="0"/>
          <w:numId w:val="9"/>
        </w:numPr>
      </w:pPr>
      <w:r>
        <w:t>STAY DC.</w:t>
      </w:r>
    </w:p>
    <w:p w14:paraId="70614F92" w14:textId="77777777" w:rsidR="00AD466E" w:rsidRDefault="00AD466E" w:rsidP="00AD466E">
      <w:pPr>
        <w:pStyle w:val="ListParagraph"/>
        <w:ind w:left="1800"/>
      </w:pPr>
    </w:p>
    <w:p w14:paraId="07F1194E" w14:textId="278E1FD9" w:rsidR="007E204B" w:rsidRDefault="007E204B" w:rsidP="007E204B">
      <w:pPr>
        <w:ind w:left="720"/>
      </w:pPr>
      <w:r>
        <w:t xml:space="preserve">If a household may be categorically eligible, the </w:t>
      </w:r>
      <w:r w:rsidR="003D5EA2">
        <w:t xml:space="preserve">SFA Recruiter </w:t>
      </w:r>
      <w:r>
        <w:t xml:space="preserve">must collect and upload supporting documentation to demonstrate that the household has met one or more of the categorical eligibility requirements above within the past year. </w:t>
      </w:r>
    </w:p>
    <w:p w14:paraId="47646747" w14:textId="77777777" w:rsidR="007E204B" w:rsidRDefault="007E204B" w:rsidP="007E204B">
      <w:pPr>
        <w:ind w:left="720"/>
      </w:pPr>
    </w:p>
    <w:p w14:paraId="71DAF37E" w14:textId="12688739" w:rsidR="007E204B" w:rsidRPr="00A43253" w:rsidRDefault="007E204B" w:rsidP="007E204B">
      <w:pPr>
        <w:ind w:left="720"/>
      </w:pPr>
      <w:r w:rsidRPr="00A43253">
        <w:t xml:space="preserve">Households will also be considered categorically eligible if they have received confirmation of LIHEAP eligibility within the past </w:t>
      </w:r>
      <w:r>
        <w:t>year</w:t>
      </w:r>
      <w:r w:rsidRPr="00A43253">
        <w:t xml:space="preserve">. For existing LIHEAP recipients, the </w:t>
      </w:r>
      <w:r w:rsidR="003D5EA2">
        <w:t>SFA Recruiter</w:t>
      </w:r>
      <w:r w:rsidR="003D5EA2" w:rsidRPr="00A43253">
        <w:t xml:space="preserve"> </w:t>
      </w:r>
      <w:r w:rsidRPr="00A43253">
        <w:t>must still collect potential recipient information on the Solar for All Program Application form but does not need to submit supporting documentation; instead these households will be verified internally</w:t>
      </w:r>
      <w:r w:rsidR="001A5ECC">
        <w:t xml:space="preserve"> by DOEE</w:t>
      </w:r>
      <w:r w:rsidRPr="00A43253">
        <w:t xml:space="preserve">. </w:t>
      </w:r>
    </w:p>
    <w:p w14:paraId="77BC2DC5" w14:textId="77777777" w:rsidR="007E204B" w:rsidRPr="00A43253" w:rsidRDefault="007E204B" w:rsidP="007E204B">
      <w:pPr>
        <w:pStyle w:val="ListParagraph"/>
      </w:pPr>
    </w:p>
    <w:p w14:paraId="13C03E75" w14:textId="614BBABB" w:rsidR="00CA7820" w:rsidRDefault="00CA7820" w:rsidP="00CA7820">
      <w:pPr>
        <w:pStyle w:val="ListParagraph"/>
      </w:pPr>
      <w:r>
        <w:lastRenderedPageBreak/>
        <w:t xml:space="preserve">Households that do not demonstrate categorical eligibility must submit the following information to </w:t>
      </w:r>
      <w:hyperlink r:id="rId11" w:history="1">
        <w:r w:rsidRPr="003036F1">
          <w:rPr>
            <w:rStyle w:val="Hyperlink"/>
          </w:rPr>
          <w:t>solarforall@dc.gov</w:t>
        </w:r>
      </w:hyperlink>
      <w:r w:rsidR="006E082F">
        <w:t>:</w:t>
      </w:r>
    </w:p>
    <w:p w14:paraId="5128BF5B" w14:textId="77777777" w:rsidR="00CA7820" w:rsidRDefault="00CA7820" w:rsidP="00CA7820">
      <w:pPr>
        <w:pStyle w:val="ListParagraph"/>
      </w:pPr>
    </w:p>
    <w:p w14:paraId="2341F062" w14:textId="35102C62" w:rsidR="00CA7820" w:rsidRPr="00FC64FE" w:rsidRDefault="00CA7820" w:rsidP="001A5ECC">
      <w:pPr>
        <w:numPr>
          <w:ilvl w:val="1"/>
          <w:numId w:val="28"/>
        </w:numPr>
        <w:textAlignment w:val="baseline"/>
        <w:rPr>
          <w:color w:val="000000"/>
        </w:rPr>
      </w:pPr>
      <w:r>
        <w:rPr>
          <w:color w:val="000000"/>
        </w:rPr>
        <w:t>Current p</w:t>
      </w:r>
      <w:r w:rsidRPr="00FC64FE">
        <w:rPr>
          <w:color w:val="000000"/>
        </w:rPr>
        <w:t>aycheck</w:t>
      </w:r>
      <w:r>
        <w:rPr>
          <w:color w:val="000000"/>
        </w:rPr>
        <w:t>/paystub</w:t>
      </w:r>
      <w:r w:rsidRPr="00FC64FE">
        <w:rPr>
          <w:color w:val="000000"/>
        </w:rPr>
        <w:t xml:space="preserve"> </w:t>
      </w:r>
      <w:r w:rsidR="003D5EA2">
        <w:rPr>
          <w:color w:val="000000"/>
        </w:rPr>
        <w:t>–</w:t>
      </w:r>
      <w:r w:rsidRPr="00FC64FE">
        <w:rPr>
          <w:color w:val="000000"/>
        </w:rPr>
        <w:t xml:space="preserve"> </w:t>
      </w:r>
      <w:r w:rsidR="003D5EA2">
        <w:rPr>
          <w:color w:val="000000"/>
        </w:rPr>
        <w:t>Application p</w:t>
      </w:r>
      <w:r w:rsidRPr="00FC64FE">
        <w:rPr>
          <w:color w:val="000000"/>
        </w:rPr>
        <w:t xml:space="preserve">rocessor will multiply the gross total </w:t>
      </w:r>
      <w:r w:rsidR="001A5ECC" w:rsidRPr="001A5ECC">
        <w:rPr>
          <w:color w:val="000000"/>
        </w:rPr>
        <w:t xml:space="preserve">amount on the paycheck/paystub </w:t>
      </w:r>
      <w:r w:rsidRPr="00FC64FE">
        <w:rPr>
          <w:color w:val="000000"/>
        </w:rPr>
        <w:t>by 26 or 24</w:t>
      </w:r>
      <w:r w:rsidR="001A5ECC">
        <w:rPr>
          <w:color w:val="000000"/>
        </w:rPr>
        <w:t>,</w:t>
      </w:r>
      <w:r w:rsidRPr="00FC64FE">
        <w:rPr>
          <w:color w:val="000000"/>
        </w:rPr>
        <w:t xml:space="preserve"> depending on the length of the pay period.</w:t>
      </w:r>
    </w:p>
    <w:p w14:paraId="33AFAFC7" w14:textId="78DC8F22" w:rsidR="00CA7820" w:rsidRPr="00FC64FE" w:rsidRDefault="00CA7820" w:rsidP="00CA7820">
      <w:pPr>
        <w:numPr>
          <w:ilvl w:val="1"/>
          <w:numId w:val="28"/>
        </w:numPr>
        <w:textAlignment w:val="baseline"/>
        <w:rPr>
          <w:color w:val="000000"/>
        </w:rPr>
      </w:pPr>
      <w:r>
        <w:rPr>
          <w:color w:val="000000"/>
        </w:rPr>
        <w:t>Most recent t</w:t>
      </w:r>
      <w:r w:rsidRPr="00FC64FE">
        <w:rPr>
          <w:color w:val="000000"/>
        </w:rPr>
        <w:t xml:space="preserve">ax return </w:t>
      </w:r>
      <w:r w:rsidR="003D5EA2">
        <w:rPr>
          <w:color w:val="000000"/>
        </w:rPr>
        <w:t>–</w:t>
      </w:r>
      <w:r w:rsidRPr="00FC64FE">
        <w:rPr>
          <w:color w:val="000000"/>
        </w:rPr>
        <w:t xml:space="preserve"> </w:t>
      </w:r>
      <w:r w:rsidR="003D5EA2">
        <w:rPr>
          <w:color w:val="000000"/>
        </w:rPr>
        <w:t>Application p</w:t>
      </w:r>
      <w:r w:rsidRPr="00FC64FE">
        <w:rPr>
          <w:color w:val="000000"/>
        </w:rPr>
        <w:t>rocessor will make sure that the tax return is from the most recent tax year and look at the total income for the household.</w:t>
      </w:r>
    </w:p>
    <w:p w14:paraId="75F72667" w14:textId="0B1862F1" w:rsidR="00CA7820" w:rsidRPr="00FC64FE" w:rsidRDefault="00CA7820" w:rsidP="00CA7820">
      <w:pPr>
        <w:numPr>
          <w:ilvl w:val="1"/>
          <w:numId w:val="28"/>
        </w:numPr>
        <w:textAlignment w:val="baseline"/>
        <w:rPr>
          <w:color w:val="000000"/>
        </w:rPr>
      </w:pPr>
      <w:r w:rsidRPr="00FC64FE">
        <w:rPr>
          <w:color w:val="000000"/>
        </w:rPr>
        <w:t xml:space="preserve">Social Security statement </w:t>
      </w:r>
      <w:r w:rsidR="003D5EA2">
        <w:rPr>
          <w:color w:val="000000"/>
        </w:rPr>
        <w:t>–</w:t>
      </w:r>
      <w:r w:rsidRPr="00FC64FE">
        <w:rPr>
          <w:color w:val="000000"/>
        </w:rPr>
        <w:t xml:space="preserve"> </w:t>
      </w:r>
      <w:r w:rsidR="003D5EA2">
        <w:rPr>
          <w:color w:val="000000"/>
        </w:rPr>
        <w:t>Application p</w:t>
      </w:r>
      <w:r w:rsidRPr="00FC64FE">
        <w:rPr>
          <w:color w:val="000000"/>
        </w:rPr>
        <w:t>rocessor will make sure that the statement is from the current calendar year and multiply the gross monthly amount by 12.</w:t>
      </w:r>
    </w:p>
    <w:p w14:paraId="258937B4" w14:textId="77777777" w:rsidR="00CA7820" w:rsidRDefault="00CA7820" w:rsidP="00CA7820">
      <w:pPr>
        <w:pStyle w:val="ListParagraph"/>
      </w:pPr>
    </w:p>
    <w:p w14:paraId="6C48AF38" w14:textId="4F69EA3B" w:rsidR="007E204B" w:rsidRPr="00AD08DF" w:rsidRDefault="007E204B" w:rsidP="007E204B">
      <w:pPr>
        <w:pStyle w:val="ListParagraph"/>
      </w:pPr>
      <w:r w:rsidRPr="006D4B6F">
        <w:rPr>
          <w:b/>
        </w:rPr>
        <w:t>Note:</w:t>
      </w:r>
      <w:r>
        <w:t xml:space="preserve"> If households are unable to </w:t>
      </w:r>
      <w:r w:rsidR="00CA7820">
        <w:t>submit information</w:t>
      </w:r>
      <w:r>
        <w:t xml:space="preserve"> online, DOEE may arrange an intake event in conjunction with the </w:t>
      </w:r>
      <w:r w:rsidR="001A5ECC" w:rsidRPr="001A5ECC">
        <w:t>grantee or contractor, if applicable</w:t>
      </w:r>
      <w:r>
        <w:t xml:space="preserve">. </w:t>
      </w:r>
    </w:p>
    <w:p w14:paraId="7CAD2463" w14:textId="16B55DFC" w:rsidR="007E204B" w:rsidRPr="00AD08DF" w:rsidRDefault="007E204B" w:rsidP="007E204B">
      <w:pPr>
        <w:pStyle w:val="ListParagraph"/>
      </w:pPr>
    </w:p>
    <w:p w14:paraId="5AA2149D" w14:textId="77777777" w:rsidR="007E204B" w:rsidRPr="00934BF2" w:rsidRDefault="007E204B" w:rsidP="006D4B6F">
      <w:pPr>
        <w:pStyle w:val="ListParagraph"/>
        <w:rPr>
          <w:b/>
        </w:rPr>
      </w:pPr>
    </w:p>
    <w:p w14:paraId="7B1E773A" w14:textId="77777777" w:rsidR="00574DC4" w:rsidRPr="00786D3D" w:rsidRDefault="00574DC4" w:rsidP="00574DC4">
      <w:pPr>
        <w:pStyle w:val="ListParagraph"/>
        <w:numPr>
          <w:ilvl w:val="0"/>
          <w:numId w:val="24"/>
        </w:numPr>
        <w:rPr>
          <w:b/>
        </w:rPr>
      </w:pPr>
      <w:r w:rsidRPr="00786D3D">
        <w:rPr>
          <w:b/>
        </w:rPr>
        <w:t>Additional Requirements</w:t>
      </w:r>
    </w:p>
    <w:p w14:paraId="0542ABBD" w14:textId="77777777" w:rsidR="00574DC4" w:rsidRDefault="00574DC4" w:rsidP="00574DC4">
      <w:pPr>
        <w:ind w:left="360"/>
      </w:pPr>
    </w:p>
    <w:p w14:paraId="53CE47DC" w14:textId="7E651EDE" w:rsidR="00934BF2" w:rsidRDefault="00FE20D8" w:rsidP="00684A8F">
      <w:pPr>
        <w:ind w:left="720"/>
      </w:pPr>
      <w:r>
        <w:t xml:space="preserve">Additional </w:t>
      </w:r>
      <w:r w:rsidR="00D731C5">
        <w:t>requirements are listed below.</w:t>
      </w:r>
    </w:p>
    <w:p w14:paraId="2FA87BA9" w14:textId="77777777" w:rsidR="00FE20D8" w:rsidRPr="00786D3D" w:rsidRDefault="00FE20D8" w:rsidP="00FE20D8">
      <w:pPr>
        <w:pStyle w:val="xmsonormal"/>
        <w:shd w:val="clear" w:color="auto" w:fill="FFFFFF"/>
        <w:spacing w:before="0" w:beforeAutospacing="0" w:after="0" w:afterAutospacing="0"/>
        <w:rPr>
          <w:rFonts w:ascii="Calibri" w:hAnsi="Calibri"/>
          <w:color w:val="1F497D"/>
          <w:sz w:val="22"/>
          <w:szCs w:val="22"/>
        </w:rPr>
      </w:pPr>
    </w:p>
    <w:p w14:paraId="07364A14" w14:textId="2D4BAFFA" w:rsidR="00FE20D8" w:rsidRPr="00786D3D" w:rsidRDefault="00FE20D8" w:rsidP="00684A8F">
      <w:pPr>
        <w:pStyle w:val="xmsonormal"/>
        <w:numPr>
          <w:ilvl w:val="0"/>
          <w:numId w:val="27"/>
        </w:numPr>
        <w:shd w:val="clear" w:color="auto" w:fill="FFFFFF"/>
        <w:spacing w:before="0" w:beforeAutospacing="0" w:after="0" w:afterAutospacing="0"/>
        <w:ind w:left="720" w:hanging="720"/>
      </w:pPr>
      <w:r w:rsidRPr="00786D3D">
        <w:rPr>
          <w:b/>
          <w:iCs/>
          <w:szCs w:val="22"/>
        </w:rPr>
        <w:t>Cancellation</w:t>
      </w:r>
      <w:r w:rsidRPr="00786D3D">
        <w:rPr>
          <w:iCs/>
          <w:szCs w:val="22"/>
        </w:rPr>
        <w:t>: I</w:t>
      </w:r>
      <w:r w:rsidR="007B4ECB" w:rsidRPr="00786D3D">
        <w:rPr>
          <w:iCs/>
          <w:szCs w:val="22"/>
        </w:rPr>
        <w:t xml:space="preserve">n all cases, </w:t>
      </w:r>
      <w:r w:rsidR="003D0F96">
        <w:t xml:space="preserve">the SFA Recruiter </w:t>
      </w:r>
      <w:r w:rsidR="002F5E6F">
        <w:t>shall</w:t>
      </w:r>
      <w:r w:rsidR="00F84D90">
        <w:t xml:space="preserve"> require participants in the Solar for All program to notify DOEE in the event they are no longer eligible to receive Solar for All benefits within 90 days</w:t>
      </w:r>
      <w:r w:rsidR="002A3E39">
        <w:t xml:space="preserve"> of the change in eligibility</w:t>
      </w:r>
      <w:r w:rsidR="00F84D90">
        <w:t xml:space="preserve">. </w:t>
      </w:r>
      <w:r w:rsidR="00A050B3" w:rsidRPr="00786D3D">
        <w:rPr>
          <w:iCs/>
          <w:szCs w:val="22"/>
        </w:rPr>
        <w:t xml:space="preserve">In addition, property owners that conducted capital improvements must provide written notification to </w:t>
      </w:r>
      <w:r w:rsidR="00020F17" w:rsidRPr="00786D3D">
        <w:rPr>
          <w:iCs/>
          <w:szCs w:val="22"/>
        </w:rPr>
        <w:t>DOEE within 9</w:t>
      </w:r>
      <w:r w:rsidR="00A050B3" w:rsidRPr="00786D3D">
        <w:rPr>
          <w:iCs/>
          <w:szCs w:val="22"/>
        </w:rPr>
        <w:t xml:space="preserve">0 days of the change in eligibility </w:t>
      </w:r>
      <w:r w:rsidR="007B4ECB" w:rsidRPr="00786D3D">
        <w:rPr>
          <w:iCs/>
          <w:szCs w:val="22"/>
        </w:rPr>
        <w:t>i</w:t>
      </w:r>
      <w:r w:rsidRPr="00786D3D">
        <w:rPr>
          <w:iCs/>
          <w:szCs w:val="22"/>
        </w:rPr>
        <w:t>f the property ceases to qualify for</w:t>
      </w:r>
      <w:r w:rsidR="00020F17" w:rsidRPr="00786D3D">
        <w:rPr>
          <w:iCs/>
          <w:szCs w:val="22"/>
        </w:rPr>
        <w:t xml:space="preserve"> Solar for All benefits</w:t>
      </w:r>
      <w:r w:rsidRPr="00786D3D">
        <w:rPr>
          <w:iCs/>
          <w:szCs w:val="22"/>
        </w:rPr>
        <w:t xml:space="preserve">. Loss of eligibility may result if the ownership changes or if the owner moves out of the property or loses District domicile. </w:t>
      </w:r>
      <w:r w:rsidR="00020F17">
        <w:t xml:space="preserve">Similarly, the property owner must notify DOEE in the event that the rental unit assigned to Solar for All is no longer rented by an income-eligible household. </w:t>
      </w:r>
    </w:p>
    <w:p w14:paraId="02125340" w14:textId="3CF5B45D" w:rsidR="00FE20D8" w:rsidRDefault="00FE20D8" w:rsidP="000347C2"/>
    <w:p w14:paraId="04F4B1FA" w14:textId="031C9483" w:rsidR="00574DC4" w:rsidRDefault="00FE20D8" w:rsidP="00684A8F">
      <w:pPr>
        <w:pStyle w:val="NormalWeb"/>
        <w:numPr>
          <w:ilvl w:val="0"/>
          <w:numId w:val="27"/>
        </w:numPr>
        <w:shd w:val="clear" w:color="auto" w:fill="FFFFFF"/>
        <w:spacing w:before="0" w:beforeAutospacing="0" w:after="0" w:afterAutospacing="0"/>
        <w:ind w:left="720" w:hanging="720"/>
      </w:pPr>
      <w:r w:rsidRPr="00786D3D">
        <w:rPr>
          <w:b/>
          <w:color w:val="000000"/>
        </w:rPr>
        <w:t>S</w:t>
      </w:r>
      <w:r w:rsidR="00574DC4" w:rsidRPr="00786D3D">
        <w:rPr>
          <w:b/>
          <w:color w:val="000000"/>
        </w:rPr>
        <w:t xml:space="preserve">olar </w:t>
      </w:r>
      <w:r w:rsidRPr="00786D3D">
        <w:rPr>
          <w:b/>
          <w:color w:val="000000"/>
        </w:rPr>
        <w:t>f</w:t>
      </w:r>
      <w:r w:rsidR="00574DC4" w:rsidRPr="00786D3D">
        <w:rPr>
          <w:b/>
          <w:color w:val="000000"/>
        </w:rPr>
        <w:t xml:space="preserve">or </w:t>
      </w:r>
      <w:r w:rsidRPr="00786D3D">
        <w:rPr>
          <w:b/>
          <w:color w:val="000000"/>
        </w:rPr>
        <w:t>A</w:t>
      </w:r>
      <w:r w:rsidR="00574DC4" w:rsidRPr="00786D3D">
        <w:rPr>
          <w:b/>
          <w:color w:val="000000"/>
        </w:rPr>
        <w:t>ll</w:t>
      </w:r>
      <w:r w:rsidRPr="00786D3D">
        <w:rPr>
          <w:b/>
          <w:color w:val="000000"/>
        </w:rPr>
        <w:t xml:space="preserve"> Renters Policy</w:t>
      </w:r>
      <w:r w:rsidR="0008074C">
        <w:rPr>
          <w:b/>
          <w:color w:val="000000"/>
        </w:rPr>
        <w:t xml:space="preserve">: </w:t>
      </w:r>
      <w:r w:rsidR="00574DC4">
        <w:t>In order to qualify for Solar for All, the renter must meet income eligibility requirements, regardless of the property-owner’s income status. If the property owner is income eligible, but the renter is not income eligible, then the property does not qualify for Solar for All</w:t>
      </w:r>
      <w:r w:rsidR="00077118">
        <w:t xml:space="preserve"> based on DOEE’s Solar for All Renters Policy.</w:t>
      </w:r>
      <w:r w:rsidR="00574DC4">
        <w:t xml:space="preserve"> </w:t>
      </w:r>
    </w:p>
    <w:p w14:paraId="3A5C6DEE" w14:textId="77777777" w:rsidR="00574DC4" w:rsidRDefault="00574DC4" w:rsidP="00574DC4">
      <w:pPr>
        <w:outlineLvl w:val="0"/>
      </w:pPr>
    </w:p>
    <w:p w14:paraId="2CEE2BB5" w14:textId="11AA2DA2" w:rsidR="00D731C5" w:rsidRPr="00A50D13" w:rsidRDefault="00AB3FE5" w:rsidP="00684A8F">
      <w:pPr>
        <w:pStyle w:val="ListParagraph"/>
        <w:keepNext/>
        <w:numPr>
          <w:ilvl w:val="0"/>
          <w:numId w:val="27"/>
        </w:numPr>
        <w:ind w:left="720" w:hanging="720"/>
        <w:outlineLvl w:val="0"/>
        <w:rPr>
          <w:color w:val="212121"/>
        </w:rPr>
      </w:pPr>
      <w:bookmarkStart w:id="9" w:name="_Hlk134611886"/>
      <w:r w:rsidRPr="00786D3D">
        <w:rPr>
          <w:b/>
        </w:rPr>
        <w:t>Rent increases</w:t>
      </w:r>
      <w:r w:rsidR="001A5ECC">
        <w:rPr>
          <w:b/>
        </w:rPr>
        <w:t xml:space="preserve">: </w:t>
      </w:r>
      <w:r w:rsidR="00695580">
        <w:t>T</w:t>
      </w:r>
      <w:r w:rsidR="00574DC4">
        <w:t xml:space="preserve">he property owner shall agree not to raise the rent of the participating Solar for All tenant unit </w:t>
      </w:r>
      <w:r w:rsidR="003D0F96">
        <w:t>because of</w:t>
      </w:r>
      <w:r w:rsidR="00574DC4">
        <w:t xml:space="preserve"> the </w:t>
      </w:r>
      <w:r w:rsidR="00020F17">
        <w:t xml:space="preserve">Solar for All </w:t>
      </w:r>
      <w:r w:rsidR="00574DC4">
        <w:t>solar energy installation</w:t>
      </w:r>
      <w:r w:rsidR="00020F17">
        <w:t xml:space="preserve"> or Solar for All benefit</w:t>
      </w:r>
      <w:r w:rsidR="00574DC4">
        <w:t xml:space="preserve">. </w:t>
      </w:r>
      <w:r>
        <w:t xml:space="preserve">The tenant must be notified of this provision. </w:t>
      </w:r>
      <w:bookmarkEnd w:id="9"/>
      <w:r w:rsidR="00695580">
        <w:t xml:space="preserve">This </w:t>
      </w:r>
      <w:r w:rsidR="002A3E39">
        <w:t xml:space="preserve">limitation </w:t>
      </w:r>
      <w:r w:rsidR="00695580">
        <w:t>applies to all cases</w:t>
      </w:r>
      <w:del w:id="10" w:author="Karim, Hussain (DOEE)" w:date="2023-05-10T12:39:00Z">
        <w:r w:rsidR="00695580" w:rsidDel="00BE024B">
          <w:delText xml:space="preserve"> unless the property receives a utility allowance from HUD, in which case the rent </w:delText>
        </w:r>
      </w:del>
      <w:del w:id="11" w:author="Karim, Hussain (DOEE)" w:date="2023-05-10T11:50:00Z">
        <w:r w:rsidR="00695580" w:rsidRPr="00A50D13" w:rsidDel="005A1D71">
          <w:delText xml:space="preserve">automatically </w:delText>
        </w:r>
      </w:del>
      <w:del w:id="12" w:author="Karim, Hussain (DOEE)" w:date="2023-05-10T12:39:00Z">
        <w:r w:rsidR="00695580" w:rsidRPr="00A50D13" w:rsidDel="00BE024B">
          <w:delText>increase</w:delText>
        </w:r>
      </w:del>
      <w:del w:id="13" w:author="Karim, Hussain (DOEE)" w:date="2023-05-10T11:50:00Z">
        <w:r w:rsidR="00695580" w:rsidRPr="00A50D13" w:rsidDel="005A1D71">
          <w:delText>s</w:delText>
        </w:r>
      </w:del>
      <w:del w:id="14" w:author="Karim, Hussain (DOEE)" w:date="2023-05-10T12:39:00Z">
        <w:r w:rsidR="00695580" w:rsidRPr="00A50D13" w:rsidDel="00BE024B">
          <w:delText xml:space="preserve"> when utility bills decrease. In these cases, the </w:delText>
        </w:r>
        <w:r w:rsidR="009E0732" w:rsidRPr="00684A8F" w:rsidDel="00BE024B">
          <w:delText xml:space="preserve">SFA Recruiter and </w:delText>
        </w:r>
        <w:r w:rsidR="00695580" w:rsidRPr="00A50D13" w:rsidDel="00BE024B">
          <w:delText>property owner must develop a DOEE-approved plan to pass the savings and benefits</w:delText>
        </w:r>
        <w:r w:rsidR="00695580" w:rsidDel="00BE024B">
          <w:delText xml:space="preserve"> onto the residents</w:delText>
        </w:r>
      </w:del>
      <w:r w:rsidR="00695580">
        <w:t>.</w:t>
      </w:r>
    </w:p>
    <w:p w14:paraId="79894810" w14:textId="4FE7CA1E" w:rsidR="00AB6DFE" w:rsidRDefault="00FE20D8" w:rsidP="00786D3D">
      <w:pPr>
        <w:rPr>
          <w:color w:val="212121"/>
        </w:rPr>
      </w:pPr>
      <w:r w:rsidRPr="00786D3D">
        <w:rPr>
          <w:color w:val="FF0000"/>
        </w:rPr>
        <w:t> </w:t>
      </w:r>
    </w:p>
    <w:p w14:paraId="30524159" w14:textId="15ACDA62" w:rsidR="00F84D90" w:rsidRDefault="00F84D90" w:rsidP="00684A8F">
      <w:pPr>
        <w:pStyle w:val="ListParagraph"/>
        <w:numPr>
          <w:ilvl w:val="0"/>
          <w:numId w:val="27"/>
        </w:numPr>
        <w:ind w:left="720" w:hanging="720"/>
      </w:pPr>
      <w:r>
        <w:rPr>
          <w:b/>
        </w:rPr>
        <w:t>LIHEAP Benefits</w:t>
      </w:r>
      <w:r w:rsidR="001A5ECC">
        <w:rPr>
          <w:b/>
        </w:rPr>
        <w:t xml:space="preserve">: </w:t>
      </w:r>
      <w:r w:rsidR="00761DF9">
        <w:t xml:space="preserve">The </w:t>
      </w:r>
      <w:r w:rsidR="00761DF9" w:rsidRPr="00761DF9">
        <w:t xml:space="preserve">SFA Recruiter </w:t>
      </w:r>
      <w:r>
        <w:t xml:space="preserve">shall disclose </w:t>
      </w:r>
      <w:r w:rsidR="00A050B3">
        <w:t>to</w:t>
      </w:r>
      <w:r>
        <w:t xml:space="preserve"> Solar for All participants that</w:t>
      </w:r>
      <w:r w:rsidR="003F24CA">
        <w:t>,</w:t>
      </w:r>
      <w:r>
        <w:t xml:space="preserve"> as </w:t>
      </w:r>
      <w:r w:rsidRPr="00A50D13">
        <w:t>a result of signing up for Solar for All</w:t>
      </w:r>
      <w:r w:rsidRPr="00D74B05">
        <w:t>, the</w:t>
      </w:r>
      <w:r w:rsidR="00AB3FE5" w:rsidRPr="00D74B05">
        <w:t xml:space="preserve">y may be </w:t>
      </w:r>
      <w:r w:rsidR="00CB6E49" w:rsidRPr="00D74B05">
        <w:t>subject to</w:t>
      </w:r>
      <w:r w:rsidR="00AB3FE5" w:rsidRPr="00D74B05">
        <w:t xml:space="preserve"> an adjusted</w:t>
      </w:r>
      <w:r w:rsidRPr="00D74B05">
        <w:t xml:space="preserve"> LIHEAP</w:t>
      </w:r>
      <w:r>
        <w:t xml:space="preserve"> benefit. This </w:t>
      </w:r>
      <w:r w:rsidR="002A3E39">
        <w:t xml:space="preserve">requirement </w:t>
      </w:r>
      <w:r>
        <w:t xml:space="preserve">applies only to Solar for All participants that receive an ongoing direct monetary benefit from Solar for All (e.g. an electric bill credit, regular checks, etc.). </w:t>
      </w:r>
    </w:p>
    <w:p w14:paraId="7D9FA14E" w14:textId="77777777" w:rsidR="00F84D90" w:rsidRDefault="00F84D90" w:rsidP="001A5ECC">
      <w:pPr>
        <w:ind w:left="720"/>
      </w:pPr>
    </w:p>
    <w:p w14:paraId="63FBE3C9" w14:textId="1578B314" w:rsidR="00084ECA" w:rsidRPr="00084ECA" w:rsidRDefault="00084ECA" w:rsidP="001A5ECC">
      <w:pPr>
        <w:ind w:left="720"/>
      </w:pPr>
      <w:r w:rsidRPr="00084ECA">
        <w:lastRenderedPageBreak/>
        <w:t>In fiscal year 202</w:t>
      </w:r>
      <w:r w:rsidR="00CA7820">
        <w:t>2</w:t>
      </w:r>
      <w:r w:rsidRPr="00084ECA">
        <w:t xml:space="preserve"> (October 1, 20</w:t>
      </w:r>
      <w:r w:rsidR="00CA7820">
        <w:t>21</w:t>
      </w:r>
      <w:r w:rsidRPr="00084ECA">
        <w:t xml:space="preserve"> – September 30, 202</w:t>
      </w:r>
      <w:r w:rsidR="00CA7820">
        <w:t>2</w:t>
      </w:r>
      <w:r w:rsidRPr="00084ECA">
        <w:t>)</w:t>
      </w:r>
      <w:r w:rsidR="00E30D5B">
        <w:t>,</w:t>
      </w:r>
      <w:r w:rsidRPr="00084ECA">
        <w:t xml:space="preserve"> if </w:t>
      </w:r>
      <w:r w:rsidR="009E0732">
        <w:t xml:space="preserve">a </w:t>
      </w:r>
      <w:r w:rsidR="009E0732" w:rsidRPr="009E0732">
        <w:t>Solar for All participant</w:t>
      </w:r>
      <w:r w:rsidR="009E0732" w:rsidRPr="00084ECA">
        <w:t xml:space="preserve"> </w:t>
      </w:r>
      <w:r w:rsidRPr="00084ECA">
        <w:t>ha</w:t>
      </w:r>
      <w:r w:rsidR="009E0732">
        <w:t>s</w:t>
      </w:r>
      <w:r w:rsidRPr="00084ECA">
        <w:t xml:space="preserve"> a Pepco account</w:t>
      </w:r>
      <w:r w:rsidR="009E0732">
        <w:t>,</w:t>
      </w:r>
      <w:r w:rsidRPr="00084ECA">
        <w:t xml:space="preserve"> </w:t>
      </w:r>
      <w:r w:rsidR="009E0732">
        <w:t xml:space="preserve">the </w:t>
      </w:r>
      <w:r w:rsidR="009E0732" w:rsidRPr="009E0732">
        <w:t>Solar for All participant</w:t>
      </w:r>
      <w:r w:rsidR="009E0732" w:rsidRPr="00084ECA">
        <w:t xml:space="preserve"> </w:t>
      </w:r>
      <w:r w:rsidRPr="00084ECA">
        <w:t xml:space="preserve">will be eligible for the approximately $500 Solar for All </w:t>
      </w:r>
      <w:r w:rsidR="009E0732">
        <w:t>benefit</w:t>
      </w:r>
      <w:r w:rsidR="009E0732" w:rsidRPr="00084ECA">
        <w:t xml:space="preserve"> </w:t>
      </w:r>
      <w:r w:rsidRPr="00084ECA">
        <w:t xml:space="preserve">over the </w:t>
      </w:r>
      <w:r w:rsidR="009E0732">
        <w:t xml:space="preserve">fiscal </w:t>
      </w:r>
      <w:r w:rsidRPr="00084ECA">
        <w:t xml:space="preserve">year, as well as at least the minimum LIHEAP benefit of a $250 one-time credit on either </w:t>
      </w:r>
      <w:r w:rsidR="009E0732">
        <w:t xml:space="preserve">the </w:t>
      </w:r>
      <w:r w:rsidR="009E0732" w:rsidRPr="009E0732">
        <w:t>Solar for All participant</w:t>
      </w:r>
      <w:r w:rsidR="009E0732">
        <w:t>’s</w:t>
      </w:r>
      <w:r w:rsidR="009E0732" w:rsidRPr="00084ECA">
        <w:t xml:space="preserve"> </w:t>
      </w:r>
      <w:r w:rsidRPr="00084ECA">
        <w:t>gas or electric bill.</w:t>
      </w:r>
    </w:p>
    <w:p w14:paraId="515E9459" w14:textId="77777777" w:rsidR="00084ECA" w:rsidRPr="00084ECA" w:rsidRDefault="00084ECA" w:rsidP="001A5ECC">
      <w:pPr>
        <w:ind w:left="720"/>
      </w:pPr>
      <w:r w:rsidRPr="00084ECA">
        <w:t> </w:t>
      </w:r>
    </w:p>
    <w:p w14:paraId="0CE8815F" w14:textId="209CAED4" w:rsidR="00F84D90" w:rsidRDefault="00084ECA" w:rsidP="001A5ECC">
      <w:pPr>
        <w:ind w:left="720"/>
      </w:pPr>
      <w:r w:rsidRPr="00084ECA">
        <w:t xml:space="preserve">Solar for All benefits will not impact </w:t>
      </w:r>
      <w:r w:rsidR="009E0732">
        <w:t xml:space="preserve">the </w:t>
      </w:r>
      <w:r w:rsidR="009E0732" w:rsidRPr="009E0732">
        <w:t>Solar for All participant</w:t>
      </w:r>
      <w:r w:rsidR="009E0732">
        <w:t>’s</w:t>
      </w:r>
      <w:r w:rsidR="009E0732" w:rsidRPr="00084ECA">
        <w:t xml:space="preserve"> </w:t>
      </w:r>
      <w:r w:rsidRPr="00084ECA">
        <w:t>ability to receive emergency LIHEAP funding. However, DOEE may change this policy in future years, as funding and need var</w:t>
      </w:r>
      <w:r w:rsidR="002A3E39">
        <w:t>y</w:t>
      </w:r>
      <w:r w:rsidRPr="00084ECA">
        <w:t xml:space="preserve"> year by year. As a Solar for All benefit recipient</w:t>
      </w:r>
      <w:r w:rsidR="009E0732">
        <w:t xml:space="preserve">, the </w:t>
      </w:r>
      <w:r w:rsidR="009E0732" w:rsidRPr="009E0732">
        <w:t>Solar for All participant</w:t>
      </w:r>
      <w:r w:rsidRPr="00084ECA">
        <w:t xml:space="preserve"> will see savings for at least 15 years and </w:t>
      </w:r>
      <w:r w:rsidR="009E0732">
        <w:t>their</w:t>
      </w:r>
      <w:r w:rsidR="009E0732" w:rsidRPr="00084ECA">
        <w:t xml:space="preserve"> </w:t>
      </w:r>
      <w:r w:rsidRPr="00084ECA">
        <w:t>LIHEAP benefits may be adjusted in any of those 15 years.</w:t>
      </w:r>
      <w:r w:rsidR="002737BC">
        <w:t xml:space="preserve"> </w:t>
      </w:r>
      <w:r w:rsidR="002F5E6F">
        <w:t xml:space="preserve">Ultimately, LIHEAP benefits will </w:t>
      </w:r>
      <w:r w:rsidR="002737BC">
        <w:t xml:space="preserve">likely </w:t>
      </w:r>
      <w:r w:rsidR="002F5E6F">
        <w:t>be based on energy usage</w:t>
      </w:r>
      <w:r w:rsidR="00A050B3">
        <w:t xml:space="preserve"> and energy burden.</w:t>
      </w:r>
    </w:p>
    <w:p w14:paraId="4E72C4A8" w14:textId="77777777" w:rsidR="00FE20D8" w:rsidRPr="003D7E82" w:rsidRDefault="00FE20D8" w:rsidP="000347C2"/>
    <w:sectPr w:rsidR="00FE20D8" w:rsidRPr="003D7E82" w:rsidSect="000347C2">
      <w:headerReference w:type="default" r:id="rId12"/>
      <w:foot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F81B" w14:textId="77777777" w:rsidR="00116823" w:rsidRDefault="00116823">
      <w:r>
        <w:separator/>
      </w:r>
    </w:p>
  </w:endnote>
  <w:endnote w:type="continuationSeparator" w:id="0">
    <w:p w14:paraId="39CE3233" w14:textId="77777777" w:rsidR="00116823" w:rsidRDefault="001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764CA33C" w14:textId="77777777" w:rsidR="00042788" w:rsidRDefault="00042788">
            <w:pPr>
              <w:pStyle w:val="Footer"/>
              <w:jc w:val="center"/>
            </w:pPr>
            <w:r w:rsidRPr="00BD5E57">
              <w:rPr>
                <w:rFonts w:ascii="Century Gothic" w:hAnsi="Century Gothic"/>
                <w:sz w:val="22"/>
                <w:szCs w:val="22"/>
              </w:rPr>
              <w:t xml:space="preserve">Page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00394326" w:rsidRPr="00BD5E57">
              <w:rPr>
                <w:rFonts w:ascii="Century Gothic" w:hAnsi="Century Gothic"/>
                <w:b/>
                <w:bCs/>
                <w:sz w:val="22"/>
                <w:szCs w:val="22"/>
              </w:rPr>
              <w:fldChar w:fldCharType="separate"/>
            </w:r>
            <w:r w:rsidR="0015530B">
              <w:rPr>
                <w:rFonts w:ascii="Century Gothic" w:hAnsi="Century Gothic"/>
                <w:b/>
                <w:bCs/>
                <w:noProof/>
                <w:sz w:val="22"/>
                <w:szCs w:val="22"/>
              </w:rPr>
              <w:t>8</w:t>
            </w:r>
            <w:r w:rsidR="00394326"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00394326" w:rsidRPr="00BD5E57">
              <w:rPr>
                <w:rFonts w:ascii="Century Gothic" w:hAnsi="Century Gothic"/>
                <w:b/>
                <w:bCs/>
                <w:sz w:val="22"/>
                <w:szCs w:val="22"/>
              </w:rPr>
              <w:fldChar w:fldCharType="separate"/>
            </w:r>
            <w:r w:rsidR="0015530B">
              <w:rPr>
                <w:rFonts w:ascii="Century Gothic" w:hAnsi="Century Gothic"/>
                <w:b/>
                <w:bCs/>
                <w:noProof/>
                <w:sz w:val="22"/>
                <w:szCs w:val="22"/>
              </w:rPr>
              <w:t>8</w:t>
            </w:r>
            <w:r w:rsidR="00394326" w:rsidRPr="00BD5E57">
              <w:rPr>
                <w:rFonts w:ascii="Century Gothic" w:hAnsi="Century Gothic"/>
                <w:b/>
                <w:bCs/>
                <w:sz w:val="22"/>
                <w:szCs w:val="22"/>
              </w:rPr>
              <w:fldChar w:fldCharType="end"/>
            </w:r>
          </w:p>
        </w:sdtContent>
      </w:sdt>
    </w:sdtContent>
  </w:sdt>
  <w:p w14:paraId="751F1A9F"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C489" w14:textId="3BF0EECE" w:rsidR="00042788" w:rsidRPr="0030116A" w:rsidRDefault="00EE2AE8"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4294967295" distB="4294967295" distL="114300" distR="114300" simplePos="0" relativeHeight="251659264" behindDoc="0" locked="0" layoutInCell="1" allowOverlap="1" wp14:anchorId="36D6CAA4" wp14:editId="43BCC57C">
              <wp:simplePos x="0" y="0"/>
              <wp:positionH relativeFrom="page">
                <wp:posOffset>1943100</wp:posOffset>
              </wp:positionH>
              <wp:positionV relativeFrom="paragraph">
                <wp:posOffset>-132081</wp:posOffset>
              </wp:positionV>
              <wp:extent cx="492887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1D99"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6928D08A" wp14:editId="0BA80878">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003D"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DD52B9A" wp14:editId="55F69B3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0AE93BB" wp14:editId="7466509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1ECB8DAB"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A2A5" w14:textId="77777777" w:rsidR="00116823" w:rsidRDefault="00116823">
      <w:r>
        <w:separator/>
      </w:r>
    </w:p>
  </w:footnote>
  <w:footnote w:type="continuationSeparator" w:id="0">
    <w:p w14:paraId="70DED453" w14:textId="77777777" w:rsidR="00116823" w:rsidRDefault="0011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02A3"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46FE" w14:textId="2057D654" w:rsidR="00042788" w:rsidRPr="00B60DA2" w:rsidRDefault="00B60DA2" w:rsidP="00B60DA2">
    <w:pPr>
      <w:jc w:val="right"/>
      <w:outlineLvl w:val="0"/>
      <w:rPr>
        <w:i/>
      </w:rPr>
    </w:pPr>
    <w:r>
      <w:rPr>
        <w:i/>
      </w:rPr>
      <w:t>U</w:t>
    </w:r>
    <w:r w:rsidR="00A43253">
      <w:rPr>
        <w:i/>
      </w:rPr>
      <w:t xml:space="preserve">pdated – </w:t>
    </w:r>
    <w:r w:rsidR="00CA7820">
      <w:rPr>
        <w:i/>
      </w:rPr>
      <w:fldChar w:fldCharType="begin"/>
    </w:r>
    <w:r w:rsidR="00CA7820">
      <w:rPr>
        <w:i/>
      </w:rPr>
      <w:instrText xml:space="preserve"> DATE \@ "MMMM d, yyyy" </w:instrText>
    </w:r>
    <w:r w:rsidR="00CA7820">
      <w:rPr>
        <w:i/>
      </w:rPr>
      <w:fldChar w:fldCharType="separate"/>
    </w:r>
    <w:ins w:id="15" w:author="Pimentel, Laura (DOEE)" w:date="2023-05-15T16:23:00Z">
      <w:r w:rsidR="009E0787">
        <w:rPr>
          <w:i/>
          <w:noProof/>
        </w:rPr>
        <w:t>May 15, 2023</w:t>
      </w:r>
    </w:ins>
    <w:ins w:id="16" w:author="Karim, Hussain (DOEE)" w:date="2023-05-10T12:38:00Z">
      <w:del w:id="17" w:author="Pimentel, Laura (DOEE)" w:date="2023-05-15T16:23:00Z">
        <w:r w:rsidR="00BE024B" w:rsidDel="009E0787">
          <w:rPr>
            <w:i/>
            <w:noProof/>
          </w:rPr>
          <w:delText>May 10, 2023</w:delText>
        </w:r>
      </w:del>
    </w:ins>
    <w:del w:id="18" w:author="Pimentel, Laura (DOEE)" w:date="2023-05-15T16:23:00Z">
      <w:r w:rsidR="009425E9" w:rsidDel="009E0787">
        <w:rPr>
          <w:i/>
          <w:noProof/>
        </w:rPr>
        <w:delText>July 1, 2022</w:delText>
      </w:r>
    </w:del>
    <w:r w:rsidR="00CA7820">
      <w:rPr>
        <w:i/>
      </w:rPr>
      <w:fldChar w:fldCharType="end"/>
    </w:r>
  </w:p>
  <w:p w14:paraId="418C2BE8" w14:textId="5AD2F488" w:rsidR="00042788" w:rsidRDefault="00042788" w:rsidP="00042788">
    <w:pPr>
      <w:pStyle w:val="Header"/>
    </w:pPr>
  </w:p>
  <w:p w14:paraId="397D2E83" w14:textId="34AD1C38" w:rsidR="00042788" w:rsidRPr="00042788" w:rsidRDefault="00B60DA2" w:rsidP="00B60DA2">
    <w:pPr>
      <w:pStyle w:val="Header"/>
      <w:jc w:val="center"/>
    </w:pPr>
    <w:r>
      <w:rPr>
        <w:noProof/>
      </w:rPr>
      <w:drawing>
        <wp:inline distT="0" distB="0" distL="0" distR="0" wp14:anchorId="70206E3A" wp14:editId="67A0374C">
          <wp:extent cx="2723465" cy="8903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FOR-ALL-LOGO-LARGE-BLK-NODOEE.png"/>
                  <pic:cNvPicPr/>
                </pic:nvPicPr>
                <pic:blipFill>
                  <a:blip r:embed="rId1">
                    <a:extLst>
                      <a:ext uri="{28A0092B-C50C-407E-A947-70E740481C1C}">
                        <a14:useLocalDpi xmlns:a14="http://schemas.microsoft.com/office/drawing/2010/main" val="0"/>
                      </a:ext>
                    </a:extLst>
                  </a:blip>
                  <a:stretch>
                    <a:fillRect/>
                  </a:stretch>
                </pic:blipFill>
                <pic:spPr>
                  <a:xfrm>
                    <a:off x="0" y="0"/>
                    <a:ext cx="2721959" cy="889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2DF"/>
    <w:multiLevelType w:val="multilevel"/>
    <w:tmpl w:val="AE1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D78BE"/>
    <w:multiLevelType w:val="hybridMultilevel"/>
    <w:tmpl w:val="B53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6AA5"/>
    <w:multiLevelType w:val="hybridMultilevel"/>
    <w:tmpl w:val="3970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26492F"/>
    <w:multiLevelType w:val="multilevel"/>
    <w:tmpl w:val="9714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67456"/>
    <w:multiLevelType w:val="multilevel"/>
    <w:tmpl w:val="8B861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8710B"/>
    <w:multiLevelType w:val="hybridMultilevel"/>
    <w:tmpl w:val="1654FF56"/>
    <w:lvl w:ilvl="0" w:tplc="0A48E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C05BC"/>
    <w:multiLevelType w:val="multilevel"/>
    <w:tmpl w:val="5C6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26A99"/>
    <w:multiLevelType w:val="hybridMultilevel"/>
    <w:tmpl w:val="E61ECF28"/>
    <w:lvl w:ilvl="0" w:tplc="442A6B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742228"/>
    <w:multiLevelType w:val="multilevel"/>
    <w:tmpl w:val="03264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415BE"/>
    <w:multiLevelType w:val="hybridMultilevel"/>
    <w:tmpl w:val="7B06009A"/>
    <w:lvl w:ilvl="0" w:tplc="960A88E8">
      <w:start w:val="1"/>
      <w:numFmt w:val="decimal"/>
      <w:lvlText w:val="%1."/>
      <w:lvlJc w:val="left"/>
      <w:pPr>
        <w:ind w:left="360" w:hanging="360"/>
      </w:pPr>
      <w:rPr>
        <w:rFonts w:ascii="Times New Roman Bold" w:hAnsi="Times New Roman Bold"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8B18C0"/>
    <w:multiLevelType w:val="hybridMultilevel"/>
    <w:tmpl w:val="BDF856C0"/>
    <w:lvl w:ilvl="0" w:tplc="6690F9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E5499"/>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1D417A"/>
    <w:multiLevelType w:val="multilevel"/>
    <w:tmpl w:val="7230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51374"/>
    <w:multiLevelType w:val="multilevel"/>
    <w:tmpl w:val="1B48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E54CE8"/>
    <w:multiLevelType w:val="hybridMultilevel"/>
    <w:tmpl w:val="00C0455C"/>
    <w:lvl w:ilvl="0" w:tplc="D7A0B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14B34"/>
    <w:multiLevelType w:val="multilevel"/>
    <w:tmpl w:val="A52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905C7A"/>
    <w:multiLevelType w:val="hybridMultilevel"/>
    <w:tmpl w:val="EE12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CD04F6"/>
    <w:multiLevelType w:val="multilevel"/>
    <w:tmpl w:val="F45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04F7F"/>
    <w:multiLevelType w:val="hybridMultilevel"/>
    <w:tmpl w:val="89D0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7718"/>
    <w:multiLevelType w:val="hybridMultilevel"/>
    <w:tmpl w:val="430C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678D4"/>
    <w:multiLevelType w:val="multilevel"/>
    <w:tmpl w:val="58B8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314974"/>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5E70D5"/>
    <w:multiLevelType w:val="multilevel"/>
    <w:tmpl w:val="E09C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B13BD"/>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9C0901"/>
    <w:multiLevelType w:val="hybridMultilevel"/>
    <w:tmpl w:val="E61ECF28"/>
    <w:lvl w:ilvl="0" w:tplc="442A6B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B4F7B"/>
    <w:multiLevelType w:val="multilevel"/>
    <w:tmpl w:val="E1C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43047"/>
    <w:multiLevelType w:val="multilevel"/>
    <w:tmpl w:val="8E2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761B2C"/>
    <w:multiLevelType w:val="multilevel"/>
    <w:tmpl w:val="1D0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058993">
    <w:abstractNumId w:val="10"/>
  </w:num>
  <w:num w:numId="2" w16cid:durableId="652028288">
    <w:abstractNumId w:val="19"/>
  </w:num>
  <w:num w:numId="3" w16cid:durableId="899486161">
    <w:abstractNumId w:val="18"/>
  </w:num>
  <w:num w:numId="4" w16cid:durableId="1493058191">
    <w:abstractNumId w:val="1"/>
  </w:num>
  <w:num w:numId="5" w16cid:durableId="312954239">
    <w:abstractNumId w:val="24"/>
  </w:num>
  <w:num w:numId="6" w16cid:durableId="1424646258">
    <w:abstractNumId w:val="7"/>
  </w:num>
  <w:num w:numId="7" w16cid:durableId="836112368">
    <w:abstractNumId w:val="16"/>
  </w:num>
  <w:num w:numId="8" w16cid:durableId="1420711922">
    <w:abstractNumId w:val="14"/>
  </w:num>
  <w:num w:numId="9" w16cid:durableId="990401009">
    <w:abstractNumId w:val="21"/>
  </w:num>
  <w:num w:numId="10" w16cid:durableId="2034915203">
    <w:abstractNumId w:val="23"/>
  </w:num>
  <w:num w:numId="11" w16cid:durableId="1566408258">
    <w:abstractNumId w:val="27"/>
  </w:num>
  <w:num w:numId="12" w16cid:durableId="1169441992">
    <w:abstractNumId w:val="3"/>
  </w:num>
  <w:num w:numId="13" w16cid:durableId="751125884">
    <w:abstractNumId w:val="26"/>
  </w:num>
  <w:num w:numId="14" w16cid:durableId="265893089">
    <w:abstractNumId w:val="20"/>
  </w:num>
  <w:num w:numId="15" w16cid:durableId="2017461452">
    <w:abstractNumId w:val="0"/>
  </w:num>
  <w:num w:numId="16" w16cid:durableId="320735136">
    <w:abstractNumId w:val="13"/>
  </w:num>
  <w:num w:numId="17" w16cid:durableId="1053580038">
    <w:abstractNumId w:val="15"/>
  </w:num>
  <w:num w:numId="18" w16cid:durableId="1083647286">
    <w:abstractNumId w:val="12"/>
  </w:num>
  <w:num w:numId="19" w16cid:durableId="1115369132">
    <w:abstractNumId w:val="25"/>
  </w:num>
  <w:num w:numId="20" w16cid:durableId="1709143203">
    <w:abstractNumId w:val="17"/>
  </w:num>
  <w:num w:numId="21" w16cid:durableId="581061116">
    <w:abstractNumId w:val="8"/>
  </w:num>
  <w:num w:numId="22" w16cid:durableId="336003356">
    <w:abstractNumId w:val="6"/>
  </w:num>
  <w:num w:numId="23" w16cid:durableId="2116166649">
    <w:abstractNumId w:val="4"/>
  </w:num>
  <w:num w:numId="24" w16cid:durableId="1235120162">
    <w:abstractNumId w:val="5"/>
  </w:num>
  <w:num w:numId="25" w16cid:durableId="1725762532">
    <w:abstractNumId w:val="2"/>
  </w:num>
  <w:num w:numId="26" w16cid:durableId="1992059197">
    <w:abstractNumId w:val="11"/>
  </w:num>
  <w:num w:numId="27" w16cid:durableId="1171028165">
    <w:abstractNumId w:val="9"/>
  </w:num>
  <w:num w:numId="28" w16cid:durableId="12366717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Hussain (DOEE)">
    <w15:presenceInfo w15:providerId="AD" w15:userId="S::hussain.karim@dc.gov::71d62a30-4963-4967-a63a-98c71fbb4dcf"/>
  </w15:person>
  <w15:person w15:author="Pimentel, Laura (DOEE)">
    <w15:presenceInfo w15:providerId="AD" w15:userId="S::Laura.Pimentel@dc.gov::552fba73-7973-41f3-902f-2b61b5ebe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0F17"/>
    <w:rsid w:val="000246D7"/>
    <w:rsid w:val="00026F72"/>
    <w:rsid w:val="000347C2"/>
    <w:rsid w:val="00042788"/>
    <w:rsid w:val="0005177E"/>
    <w:rsid w:val="0005314C"/>
    <w:rsid w:val="00071F3B"/>
    <w:rsid w:val="00074FBB"/>
    <w:rsid w:val="00077118"/>
    <w:rsid w:val="0008074C"/>
    <w:rsid w:val="00084ECA"/>
    <w:rsid w:val="000938C8"/>
    <w:rsid w:val="000B1D3E"/>
    <w:rsid w:val="000B4053"/>
    <w:rsid w:val="000B7D7B"/>
    <w:rsid w:val="000C4E72"/>
    <w:rsid w:val="001146D1"/>
    <w:rsid w:val="00116823"/>
    <w:rsid w:val="00117635"/>
    <w:rsid w:val="00136082"/>
    <w:rsid w:val="00144378"/>
    <w:rsid w:val="0015530B"/>
    <w:rsid w:val="00157D06"/>
    <w:rsid w:val="00164605"/>
    <w:rsid w:val="00177B6C"/>
    <w:rsid w:val="001A2D01"/>
    <w:rsid w:val="001A5ECC"/>
    <w:rsid w:val="001B098D"/>
    <w:rsid w:val="001C4189"/>
    <w:rsid w:val="001D17E1"/>
    <w:rsid w:val="001D7772"/>
    <w:rsid w:val="00243399"/>
    <w:rsid w:val="00252592"/>
    <w:rsid w:val="00271FB2"/>
    <w:rsid w:val="002737BC"/>
    <w:rsid w:val="00275620"/>
    <w:rsid w:val="002908A0"/>
    <w:rsid w:val="002A3E39"/>
    <w:rsid w:val="002B1D56"/>
    <w:rsid w:val="002B2BC2"/>
    <w:rsid w:val="002C6C06"/>
    <w:rsid w:val="002D0497"/>
    <w:rsid w:val="002E20DD"/>
    <w:rsid w:val="002E239A"/>
    <w:rsid w:val="002E2ECE"/>
    <w:rsid w:val="002E37D1"/>
    <w:rsid w:val="002F5E6F"/>
    <w:rsid w:val="002F70B7"/>
    <w:rsid w:val="0030116A"/>
    <w:rsid w:val="00302C7B"/>
    <w:rsid w:val="00355520"/>
    <w:rsid w:val="00367CDF"/>
    <w:rsid w:val="00367E54"/>
    <w:rsid w:val="00377959"/>
    <w:rsid w:val="00394326"/>
    <w:rsid w:val="003B2CC6"/>
    <w:rsid w:val="003C1922"/>
    <w:rsid w:val="003D0F96"/>
    <w:rsid w:val="003D1A53"/>
    <w:rsid w:val="003D324A"/>
    <w:rsid w:val="003D5EA2"/>
    <w:rsid w:val="003D7E82"/>
    <w:rsid w:val="003F24CA"/>
    <w:rsid w:val="004056E5"/>
    <w:rsid w:val="004133DE"/>
    <w:rsid w:val="00427DFF"/>
    <w:rsid w:val="00451564"/>
    <w:rsid w:val="00462A6E"/>
    <w:rsid w:val="004735FD"/>
    <w:rsid w:val="00476BD6"/>
    <w:rsid w:val="00477583"/>
    <w:rsid w:val="004A1250"/>
    <w:rsid w:val="004A3A1D"/>
    <w:rsid w:val="004B5937"/>
    <w:rsid w:val="004C41B1"/>
    <w:rsid w:val="004D1B50"/>
    <w:rsid w:val="004E5854"/>
    <w:rsid w:val="004F7D23"/>
    <w:rsid w:val="00561103"/>
    <w:rsid w:val="0056640B"/>
    <w:rsid w:val="00574DC4"/>
    <w:rsid w:val="0057729C"/>
    <w:rsid w:val="005831E4"/>
    <w:rsid w:val="00594934"/>
    <w:rsid w:val="005A1D71"/>
    <w:rsid w:val="005A2EC4"/>
    <w:rsid w:val="005B4942"/>
    <w:rsid w:val="005C1384"/>
    <w:rsid w:val="005C4305"/>
    <w:rsid w:val="005C56C9"/>
    <w:rsid w:val="005D2B8D"/>
    <w:rsid w:val="00613303"/>
    <w:rsid w:val="006527CA"/>
    <w:rsid w:val="00653218"/>
    <w:rsid w:val="00662B53"/>
    <w:rsid w:val="006723A9"/>
    <w:rsid w:val="006764AE"/>
    <w:rsid w:val="00680FEF"/>
    <w:rsid w:val="00684A8F"/>
    <w:rsid w:val="00694B0B"/>
    <w:rsid w:val="00695580"/>
    <w:rsid w:val="006A74F8"/>
    <w:rsid w:val="006C20A5"/>
    <w:rsid w:val="006D1EB5"/>
    <w:rsid w:val="006D4B6F"/>
    <w:rsid w:val="006E082F"/>
    <w:rsid w:val="006E344F"/>
    <w:rsid w:val="00702E0B"/>
    <w:rsid w:val="00723B5D"/>
    <w:rsid w:val="00726106"/>
    <w:rsid w:val="00731A2E"/>
    <w:rsid w:val="0073637C"/>
    <w:rsid w:val="00737C82"/>
    <w:rsid w:val="00761DF9"/>
    <w:rsid w:val="00773FD4"/>
    <w:rsid w:val="00780240"/>
    <w:rsid w:val="00781B6B"/>
    <w:rsid w:val="00785ED5"/>
    <w:rsid w:val="00786D3D"/>
    <w:rsid w:val="00797EEF"/>
    <w:rsid w:val="007A6215"/>
    <w:rsid w:val="007A7583"/>
    <w:rsid w:val="007B4ECB"/>
    <w:rsid w:val="007B517C"/>
    <w:rsid w:val="007B6F40"/>
    <w:rsid w:val="007E204B"/>
    <w:rsid w:val="007F0C59"/>
    <w:rsid w:val="007F19BF"/>
    <w:rsid w:val="007F35DA"/>
    <w:rsid w:val="00807DCE"/>
    <w:rsid w:val="008258F6"/>
    <w:rsid w:val="00826DD0"/>
    <w:rsid w:val="0085266A"/>
    <w:rsid w:val="00876356"/>
    <w:rsid w:val="00880EB5"/>
    <w:rsid w:val="00882CD3"/>
    <w:rsid w:val="008B2F98"/>
    <w:rsid w:val="008B5A88"/>
    <w:rsid w:val="008B769D"/>
    <w:rsid w:val="008C08CC"/>
    <w:rsid w:val="008C7A19"/>
    <w:rsid w:val="008D399E"/>
    <w:rsid w:val="008E0BA3"/>
    <w:rsid w:val="008F1F02"/>
    <w:rsid w:val="00910A4D"/>
    <w:rsid w:val="00916A70"/>
    <w:rsid w:val="00917B55"/>
    <w:rsid w:val="00920DD3"/>
    <w:rsid w:val="009247DE"/>
    <w:rsid w:val="00934BF2"/>
    <w:rsid w:val="009425E9"/>
    <w:rsid w:val="009469F9"/>
    <w:rsid w:val="00964562"/>
    <w:rsid w:val="00964C32"/>
    <w:rsid w:val="00965370"/>
    <w:rsid w:val="00970EE1"/>
    <w:rsid w:val="009724E4"/>
    <w:rsid w:val="009813D6"/>
    <w:rsid w:val="009A1CA4"/>
    <w:rsid w:val="009A2249"/>
    <w:rsid w:val="009B0147"/>
    <w:rsid w:val="009B0D9E"/>
    <w:rsid w:val="009B5736"/>
    <w:rsid w:val="009C06D1"/>
    <w:rsid w:val="009D04BA"/>
    <w:rsid w:val="009E0732"/>
    <w:rsid w:val="009E0787"/>
    <w:rsid w:val="009F5D9A"/>
    <w:rsid w:val="00A025B9"/>
    <w:rsid w:val="00A050B3"/>
    <w:rsid w:val="00A147AA"/>
    <w:rsid w:val="00A25BF7"/>
    <w:rsid w:val="00A327F2"/>
    <w:rsid w:val="00A328B1"/>
    <w:rsid w:val="00A405D7"/>
    <w:rsid w:val="00A43253"/>
    <w:rsid w:val="00A47251"/>
    <w:rsid w:val="00A50D13"/>
    <w:rsid w:val="00A533B7"/>
    <w:rsid w:val="00A57F58"/>
    <w:rsid w:val="00A67445"/>
    <w:rsid w:val="00A72242"/>
    <w:rsid w:val="00A779B6"/>
    <w:rsid w:val="00A843C7"/>
    <w:rsid w:val="00A8483C"/>
    <w:rsid w:val="00A8624D"/>
    <w:rsid w:val="00A94AA8"/>
    <w:rsid w:val="00A95A89"/>
    <w:rsid w:val="00A975EC"/>
    <w:rsid w:val="00AA7133"/>
    <w:rsid w:val="00AB1F9A"/>
    <w:rsid w:val="00AB3FE5"/>
    <w:rsid w:val="00AB6DFE"/>
    <w:rsid w:val="00AC3126"/>
    <w:rsid w:val="00AD08DF"/>
    <w:rsid w:val="00AD261D"/>
    <w:rsid w:val="00AD466E"/>
    <w:rsid w:val="00AD6C15"/>
    <w:rsid w:val="00AE2DFB"/>
    <w:rsid w:val="00AF1F64"/>
    <w:rsid w:val="00AF5DD0"/>
    <w:rsid w:val="00B06BCA"/>
    <w:rsid w:val="00B12FFC"/>
    <w:rsid w:val="00B26DCC"/>
    <w:rsid w:val="00B331FC"/>
    <w:rsid w:val="00B3498A"/>
    <w:rsid w:val="00B576E1"/>
    <w:rsid w:val="00B57DAE"/>
    <w:rsid w:val="00B60DA2"/>
    <w:rsid w:val="00B8167E"/>
    <w:rsid w:val="00B86054"/>
    <w:rsid w:val="00B86E37"/>
    <w:rsid w:val="00B87ED0"/>
    <w:rsid w:val="00B9466E"/>
    <w:rsid w:val="00BA29C5"/>
    <w:rsid w:val="00BB4055"/>
    <w:rsid w:val="00BB4591"/>
    <w:rsid w:val="00BC06B8"/>
    <w:rsid w:val="00BC1425"/>
    <w:rsid w:val="00BC1676"/>
    <w:rsid w:val="00BD5E57"/>
    <w:rsid w:val="00BE024B"/>
    <w:rsid w:val="00BF45D3"/>
    <w:rsid w:val="00C00FF9"/>
    <w:rsid w:val="00C0764F"/>
    <w:rsid w:val="00C17239"/>
    <w:rsid w:val="00C227B4"/>
    <w:rsid w:val="00C55697"/>
    <w:rsid w:val="00C60895"/>
    <w:rsid w:val="00C9357E"/>
    <w:rsid w:val="00CA6FC4"/>
    <w:rsid w:val="00CA7820"/>
    <w:rsid w:val="00CB2B8D"/>
    <w:rsid w:val="00CB6E49"/>
    <w:rsid w:val="00CC0F07"/>
    <w:rsid w:val="00CC7466"/>
    <w:rsid w:val="00CC77E5"/>
    <w:rsid w:val="00CD61B7"/>
    <w:rsid w:val="00CE5B65"/>
    <w:rsid w:val="00CF6931"/>
    <w:rsid w:val="00D02987"/>
    <w:rsid w:val="00D036D9"/>
    <w:rsid w:val="00D14E87"/>
    <w:rsid w:val="00D15315"/>
    <w:rsid w:val="00D33BFC"/>
    <w:rsid w:val="00D40D15"/>
    <w:rsid w:val="00D40F43"/>
    <w:rsid w:val="00D448A3"/>
    <w:rsid w:val="00D717A9"/>
    <w:rsid w:val="00D731C5"/>
    <w:rsid w:val="00D749C3"/>
    <w:rsid w:val="00D74A9D"/>
    <w:rsid w:val="00D74B05"/>
    <w:rsid w:val="00D7677D"/>
    <w:rsid w:val="00D84976"/>
    <w:rsid w:val="00D85C17"/>
    <w:rsid w:val="00D9183E"/>
    <w:rsid w:val="00D94DF6"/>
    <w:rsid w:val="00D96569"/>
    <w:rsid w:val="00DA062F"/>
    <w:rsid w:val="00DA5729"/>
    <w:rsid w:val="00DB1A70"/>
    <w:rsid w:val="00DC5687"/>
    <w:rsid w:val="00DD0A68"/>
    <w:rsid w:val="00DD72E6"/>
    <w:rsid w:val="00DE1180"/>
    <w:rsid w:val="00E01FEB"/>
    <w:rsid w:val="00E1454B"/>
    <w:rsid w:val="00E20183"/>
    <w:rsid w:val="00E20B2F"/>
    <w:rsid w:val="00E30D5B"/>
    <w:rsid w:val="00E338BF"/>
    <w:rsid w:val="00E4381F"/>
    <w:rsid w:val="00E466CA"/>
    <w:rsid w:val="00E54043"/>
    <w:rsid w:val="00E54C82"/>
    <w:rsid w:val="00E6425C"/>
    <w:rsid w:val="00E727DF"/>
    <w:rsid w:val="00E81EA7"/>
    <w:rsid w:val="00E87306"/>
    <w:rsid w:val="00E92CC7"/>
    <w:rsid w:val="00EA4DF0"/>
    <w:rsid w:val="00EB5BAB"/>
    <w:rsid w:val="00EC6926"/>
    <w:rsid w:val="00EE2AE8"/>
    <w:rsid w:val="00EE3BEE"/>
    <w:rsid w:val="00F0380E"/>
    <w:rsid w:val="00F11104"/>
    <w:rsid w:val="00F112EF"/>
    <w:rsid w:val="00F1281C"/>
    <w:rsid w:val="00F151E6"/>
    <w:rsid w:val="00F172D4"/>
    <w:rsid w:val="00F2020F"/>
    <w:rsid w:val="00F205C0"/>
    <w:rsid w:val="00F251EB"/>
    <w:rsid w:val="00F33C35"/>
    <w:rsid w:val="00F53C38"/>
    <w:rsid w:val="00F80396"/>
    <w:rsid w:val="00F84D90"/>
    <w:rsid w:val="00F9380B"/>
    <w:rsid w:val="00FA0274"/>
    <w:rsid w:val="00FA350A"/>
    <w:rsid w:val="00FD6763"/>
    <w:rsid w:val="00FE20D8"/>
    <w:rsid w:val="00FE74DD"/>
    <w:rsid w:val="00FF5937"/>
    <w:rsid w:val="00FF7DAE"/>
    <w:rsid w:val="2C17C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A3BD4"/>
  <w15:docId w15:val="{BBA0F8D4-34B0-4430-AA59-CE5BC242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3D7E82"/>
    <w:pPr>
      <w:ind w:left="720"/>
      <w:contextualSpacing/>
    </w:pPr>
  </w:style>
  <w:style w:type="character" w:styleId="Strong">
    <w:name w:val="Strong"/>
    <w:basedOn w:val="DefaultParagraphFont"/>
    <w:uiPriority w:val="22"/>
    <w:qFormat/>
    <w:rsid w:val="00A975EC"/>
    <w:rPr>
      <w:b/>
      <w:bCs/>
    </w:rPr>
  </w:style>
  <w:style w:type="character" w:styleId="CommentReference">
    <w:name w:val="annotation reference"/>
    <w:basedOn w:val="DefaultParagraphFont"/>
    <w:rsid w:val="00D02987"/>
    <w:rPr>
      <w:sz w:val="16"/>
      <w:szCs w:val="16"/>
    </w:rPr>
  </w:style>
  <w:style w:type="paragraph" w:styleId="CommentText">
    <w:name w:val="annotation text"/>
    <w:basedOn w:val="Normal"/>
    <w:link w:val="CommentTextChar"/>
    <w:rsid w:val="00D02987"/>
    <w:rPr>
      <w:sz w:val="20"/>
      <w:szCs w:val="20"/>
    </w:rPr>
  </w:style>
  <w:style w:type="character" w:customStyle="1" w:styleId="CommentTextChar">
    <w:name w:val="Comment Text Char"/>
    <w:basedOn w:val="DefaultParagraphFont"/>
    <w:link w:val="CommentText"/>
    <w:rsid w:val="00D02987"/>
  </w:style>
  <w:style w:type="paragraph" w:styleId="CommentSubject">
    <w:name w:val="annotation subject"/>
    <w:basedOn w:val="CommentText"/>
    <w:next w:val="CommentText"/>
    <w:link w:val="CommentSubjectChar"/>
    <w:rsid w:val="00D02987"/>
    <w:rPr>
      <w:b/>
      <w:bCs/>
    </w:rPr>
  </w:style>
  <w:style w:type="character" w:customStyle="1" w:styleId="CommentSubjectChar">
    <w:name w:val="Comment Subject Char"/>
    <w:basedOn w:val="CommentTextChar"/>
    <w:link w:val="CommentSubject"/>
    <w:rsid w:val="00D02987"/>
    <w:rPr>
      <w:b/>
      <w:bCs/>
    </w:rPr>
  </w:style>
  <w:style w:type="paragraph" w:styleId="Revision">
    <w:name w:val="Revision"/>
    <w:hidden/>
    <w:uiPriority w:val="99"/>
    <w:semiHidden/>
    <w:rsid w:val="00780240"/>
    <w:rPr>
      <w:sz w:val="24"/>
      <w:szCs w:val="24"/>
    </w:rPr>
  </w:style>
  <w:style w:type="paragraph" w:styleId="NormalWeb">
    <w:name w:val="Normal (Web)"/>
    <w:basedOn w:val="Normal"/>
    <w:uiPriority w:val="99"/>
    <w:unhideWhenUsed/>
    <w:rsid w:val="00FE20D8"/>
    <w:pPr>
      <w:spacing w:before="100" w:beforeAutospacing="1" w:after="100" w:afterAutospacing="1"/>
    </w:pPr>
  </w:style>
  <w:style w:type="character" w:customStyle="1" w:styleId="highlight">
    <w:name w:val="highlight"/>
    <w:basedOn w:val="DefaultParagraphFont"/>
    <w:rsid w:val="00FE20D8"/>
  </w:style>
  <w:style w:type="paragraph" w:customStyle="1" w:styleId="xxmsonormal">
    <w:name w:val="x_x_msonormal"/>
    <w:basedOn w:val="Normal"/>
    <w:rsid w:val="00FE20D8"/>
    <w:pPr>
      <w:spacing w:before="100" w:beforeAutospacing="1" w:after="100" w:afterAutospacing="1"/>
    </w:pPr>
  </w:style>
  <w:style w:type="paragraph" w:customStyle="1" w:styleId="xmsonormal">
    <w:name w:val="x_msonormal"/>
    <w:basedOn w:val="Normal"/>
    <w:rsid w:val="00FE20D8"/>
    <w:pPr>
      <w:spacing w:before="100" w:beforeAutospacing="1" w:after="100" w:afterAutospacing="1"/>
    </w:pPr>
  </w:style>
  <w:style w:type="character" w:customStyle="1" w:styleId="UnresolvedMention1">
    <w:name w:val="Unresolved Mention1"/>
    <w:basedOn w:val="DefaultParagraphFont"/>
    <w:uiPriority w:val="99"/>
    <w:semiHidden/>
    <w:unhideWhenUsed/>
    <w:rsid w:val="005B4942"/>
    <w:rPr>
      <w:color w:val="605E5C"/>
      <w:shd w:val="clear" w:color="auto" w:fill="E1DFDD"/>
    </w:rPr>
  </w:style>
  <w:style w:type="character" w:styleId="FollowedHyperlink">
    <w:name w:val="FollowedHyperlink"/>
    <w:basedOn w:val="DefaultParagraphFont"/>
    <w:semiHidden/>
    <w:unhideWhenUsed/>
    <w:rsid w:val="00084ECA"/>
    <w:rPr>
      <w:color w:val="800080" w:themeColor="followedHyperlink"/>
      <w:u w:val="single"/>
    </w:rPr>
  </w:style>
  <w:style w:type="character" w:customStyle="1" w:styleId="UnresolvedMention2">
    <w:name w:val="Unresolved Mention2"/>
    <w:basedOn w:val="DefaultParagraphFont"/>
    <w:uiPriority w:val="99"/>
    <w:semiHidden/>
    <w:unhideWhenUsed/>
    <w:rsid w:val="00CA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0707043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6271705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35807593">
      <w:bodyDiv w:val="1"/>
      <w:marLeft w:val="0"/>
      <w:marRight w:val="0"/>
      <w:marTop w:val="0"/>
      <w:marBottom w:val="0"/>
      <w:divBdr>
        <w:top w:val="none" w:sz="0" w:space="0" w:color="auto"/>
        <w:left w:val="none" w:sz="0" w:space="0" w:color="auto"/>
        <w:bottom w:val="none" w:sz="0" w:space="0" w:color="auto"/>
        <w:right w:val="none" w:sz="0" w:space="0" w:color="auto"/>
      </w:divBdr>
    </w:div>
    <w:div w:id="1100831699">
      <w:bodyDiv w:val="1"/>
      <w:marLeft w:val="0"/>
      <w:marRight w:val="0"/>
      <w:marTop w:val="0"/>
      <w:marBottom w:val="0"/>
      <w:divBdr>
        <w:top w:val="none" w:sz="0" w:space="0" w:color="auto"/>
        <w:left w:val="none" w:sz="0" w:space="0" w:color="auto"/>
        <w:bottom w:val="none" w:sz="0" w:space="0" w:color="auto"/>
        <w:right w:val="none" w:sz="0" w:space="0" w:color="auto"/>
      </w:divBdr>
      <w:divsChild>
        <w:div w:id="1259414220">
          <w:marLeft w:val="0"/>
          <w:marRight w:val="0"/>
          <w:marTop w:val="0"/>
          <w:marBottom w:val="0"/>
          <w:divBdr>
            <w:top w:val="none" w:sz="0" w:space="0" w:color="auto"/>
            <w:left w:val="none" w:sz="0" w:space="0" w:color="auto"/>
            <w:bottom w:val="none" w:sz="0" w:space="0" w:color="auto"/>
            <w:right w:val="none" w:sz="0" w:space="0" w:color="auto"/>
          </w:divBdr>
        </w:div>
        <w:div w:id="2043701472">
          <w:marLeft w:val="0"/>
          <w:marRight w:val="0"/>
          <w:marTop w:val="0"/>
          <w:marBottom w:val="0"/>
          <w:divBdr>
            <w:top w:val="none" w:sz="0" w:space="0" w:color="auto"/>
            <w:left w:val="none" w:sz="0" w:space="0" w:color="auto"/>
            <w:bottom w:val="none" w:sz="0" w:space="0" w:color="auto"/>
            <w:right w:val="none" w:sz="0" w:space="0" w:color="auto"/>
          </w:divBdr>
        </w:div>
      </w:divsChild>
    </w:div>
    <w:div w:id="1139764767">
      <w:bodyDiv w:val="1"/>
      <w:marLeft w:val="0"/>
      <w:marRight w:val="0"/>
      <w:marTop w:val="0"/>
      <w:marBottom w:val="0"/>
      <w:divBdr>
        <w:top w:val="none" w:sz="0" w:space="0" w:color="auto"/>
        <w:left w:val="none" w:sz="0" w:space="0" w:color="auto"/>
        <w:bottom w:val="none" w:sz="0" w:space="0" w:color="auto"/>
        <w:right w:val="none" w:sz="0" w:space="0" w:color="auto"/>
      </w:divBdr>
    </w:div>
    <w:div w:id="121038636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9881814">
      <w:bodyDiv w:val="1"/>
      <w:marLeft w:val="0"/>
      <w:marRight w:val="0"/>
      <w:marTop w:val="0"/>
      <w:marBottom w:val="0"/>
      <w:divBdr>
        <w:top w:val="none" w:sz="0" w:space="0" w:color="auto"/>
        <w:left w:val="none" w:sz="0" w:space="0" w:color="auto"/>
        <w:bottom w:val="none" w:sz="0" w:space="0" w:color="auto"/>
        <w:right w:val="none" w:sz="0" w:space="0" w:color="auto"/>
      </w:divBdr>
    </w:div>
    <w:div w:id="19110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arforall@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arforall@dc.gov" TargetMode="External"/><Relationship Id="rId4" Type="http://schemas.openxmlformats.org/officeDocument/2006/relationships/settings" Target="settings.xml"/><Relationship Id="rId9" Type="http://schemas.openxmlformats.org/officeDocument/2006/relationships/hyperlink" Target="mailto:solarforall@dc.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5E57-5FFC-4F15-AF43-1C38FA8F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Pimentel, Laura (DOEE)</cp:lastModifiedBy>
  <cp:revision>2</cp:revision>
  <cp:lastPrinted>2023-05-09T16:10:00Z</cp:lastPrinted>
  <dcterms:created xsi:type="dcterms:W3CDTF">2023-05-15T20:24:00Z</dcterms:created>
  <dcterms:modified xsi:type="dcterms:W3CDTF">2023-05-15T20:24:00Z</dcterms:modified>
</cp:coreProperties>
</file>